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001F" w14:textId="77777777" w:rsidR="00413C80" w:rsidRPr="00413C80" w:rsidRDefault="00413C80" w:rsidP="00A54335">
      <w:pPr>
        <w:spacing w:before="100" w:beforeAutospacing="1" w:after="100" w:afterAutospacing="1" w:line="240" w:lineRule="auto"/>
        <w:outlineLvl w:val="0"/>
        <w:rPr>
          <w:rFonts w:eastAsia="Times New Roman" w:cs="Times New Roman"/>
          <w:b/>
          <w:sz w:val="28"/>
          <w:szCs w:val="20"/>
          <w:u w:val="single"/>
          <w:lang w:val="en-BE" w:eastAsia="en-BE"/>
        </w:rPr>
      </w:pPr>
      <w:r w:rsidRPr="00413C80">
        <w:rPr>
          <w:rFonts w:eastAsia="Times New Roman" w:cs="Times New Roman"/>
          <w:b/>
          <w:kern w:val="36"/>
          <w:sz w:val="28"/>
          <w:szCs w:val="20"/>
          <w:u w:val="single"/>
          <w:lang w:val="en-BE" w:eastAsia="en-BE"/>
        </w:rPr>
        <w:t xml:space="preserve">European Union VAT Directive 2006/112 </w:t>
      </w:r>
    </w:p>
    <w:p w14:paraId="15D38D26" w14:textId="05D44044" w:rsidR="00006374" w:rsidRDefault="00006374" w:rsidP="00413C80">
      <w:pPr>
        <w:spacing w:before="100" w:beforeAutospacing="1" w:after="100" w:afterAutospacing="1" w:line="240" w:lineRule="auto"/>
        <w:outlineLvl w:val="1"/>
        <w:rPr>
          <w:rFonts w:eastAsia="Times New Roman" w:cs="Times New Roman"/>
          <w:b/>
          <w:sz w:val="20"/>
          <w:szCs w:val="20"/>
          <w:lang w:val="en-GB" w:eastAsia="en-BE"/>
        </w:rPr>
      </w:pPr>
      <w:r>
        <w:rPr>
          <w:rFonts w:eastAsia="Times New Roman" w:cs="Times New Roman"/>
          <w:b/>
          <w:sz w:val="20"/>
          <w:szCs w:val="20"/>
          <w:lang w:val="en-GB" w:eastAsia="en-BE"/>
        </w:rPr>
        <w:t xml:space="preserve">Version </w:t>
      </w:r>
      <w:r w:rsidR="005F3D40">
        <w:rPr>
          <w:rFonts w:eastAsia="Times New Roman" w:cs="Times New Roman"/>
          <w:b/>
          <w:sz w:val="20"/>
          <w:szCs w:val="20"/>
          <w:lang w:val="en-GB" w:eastAsia="en-BE"/>
        </w:rPr>
        <w:t>April 12, 2021</w:t>
      </w:r>
    </w:p>
    <w:p w14:paraId="6FDAA3F9" w14:textId="77777777" w:rsidR="00006374" w:rsidRPr="00006374" w:rsidRDefault="00C32947" w:rsidP="00413C80">
      <w:pPr>
        <w:spacing w:before="100" w:beforeAutospacing="1" w:after="100" w:afterAutospacing="1" w:line="240" w:lineRule="auto"/>
        <w:outlineLvl w:val="1"/>
        <w:rPr>
          <w:rFonts w:eastAsia="Times New Roman" w:cs="Times New Roman"/>
          <w:b/>
          <w:sz w:val="20"/>
          <w:szCs w:val="20"/>
          <w:lang w:val="en-GB" w:eastAsia="en-BE"/>
        </w:rPr>
      </w:pPr>
      <w:r w:rsidRPr="00006374">
        <w:rPr>
          <w:rFonts w:eastAsia="Times New Roman" w:cs="Times New Roman"/>
          <w:b/>
          <w:sz w:val="20"/>
          <w:szCs w:val="20"/>
          <w:lang w:val="en-GB" w:eastAsia="en-BE"/>
        </w:rPr>
        <w:t xml:space="preserve">Updated with </w:t>
      </w:r>
    </w:p>
    <w:p w14:paraId="21202229" w14:textId="6127CFF1" w:rsidR="00006374" w:rsidRPr="00006374" w:rsidRDefault="005F3D40" w:rsidP="00006374">
      <w:pPr>
        <w:spacing w:before="100" w:beforeAutospacing="1" w:after="100" w:afterAutospacing="1" w:line="240" w:lineRule="auto"/>
        <w:outlineLvl w:val="1"/>
      </w:pPr>
      <w:hyperlink r:id="rId8" w:history="1">
        <w:r>
          <w:rPr>
            <w:rStyle w:val="Hyperlink"/>
            <w:rFonts w:ascii="Lato" w:hAnsi="Lato"/>
            <w:b/>
            <w:bCs/>
            <w:color w:val="1E73BE"/>
          </w:rPr>
          <w:t>Council Directive (EU) 2022/542 of 5 April 2022 amending Directives 2006/112/EC and (EU) 2020/285 as regards rates of value added tax</w:t>
        </w:r>
      </w:hyperlink>
    </w:p>
    <w:p w14:paraId="68CB434D" w14:textId="77777777" w:rsidR="00006374" w:rsidRDefault="00006374" w:rsidP="00413C80">
      <w:pPr>
        <w:spacing w:before="100" w:beforeAutospacing="1" w:after="100" w:afterAutospacing="1" w:line="240" w:lineRule="auto"/>
        <w:outlineLvl w:val="1"/>
        <w:rPr>
          <w:rFonts w:eastAsia="Times New Roman" w:cs="Times New Roman"/>
          <w:b/>
          <w:sz w:val="24"/>
          <w:szCs w:val="20"/>
          <w:lang w:val="en-BE" w:eastAsia="en-BE"/>
        </w:rPr>
      </w:pPr>
    </w:p>
    <w:p w14:paraId="58E1DAF4" w14:textId="77777777" w:rsidR="00006374" w:rsidRDefault="00006374">
      <w:pPr>
        <w:rPr>
          <w:rFonts w:eastAsia="Times New Roman" w:cs="Times New Roman"/>
          <w:b/>
          <w:sz w:val="24"/>
          <w:szCs w:val="20"/>
          <w:lang w:val="en-BE" w:eastAsia="en-BE"/>
        </w:rPr>
      </w:pPr>
      <w:r>
        <w:rPr>
          <w:rFonts w:eastAsia="Times New Roman" w:cs="Times New Roman"/>
          <w:b/>
          <w:sz w:val="24"/>
          <w:szCs w:val="20"/>
          <w:lang w:val="en-BE" w:eastAsia="en-BE"/>
        </w:rPr>
        <w:br w:type="page"/>
      </w:r>
    </w:p>
    <w:p w14:paraId="6B99B7C0" w14:textId="77777777" w:rsidR="00413C80" w:rsidRPr="00006374" w:rsidRDefault="00413C80" w:rsidP="00413C80">
      <w:pPr>
        <w:spacing w:before="100" w:beforeAutospacing="1" w:after="100" w:afterAutospacing="1" w:line="240" w:lineRule="auto"/>
        <w:outlineLvl w:val="1"/>
        <w:rPr>
          <w:rFonts w:eastAsia="Times New Roman" w:cs="Times New Roman"/>
          <w:b/>
          <w:sz w:val="24"/>
          <w:szCs w:val="20"/>
          <w:lang w:val="en-BE" w:eastAsia="en-BE"/>
        </w:rPr>
      </w:pPr>
      <w:r w:rsidRPr="00006374">
        <w:rPr>
          <w:rFonts w:eastAsia="Times New Roman" w:cs="Times New Roman"/>
          <w:b/>
          <w:sz w:val="24"/>
          <w:szCs w:val="20"/>
          <w:lang w:val="en-BE" w:eastAsia="en-BE"/>
        </w:rPr>
        <w:lastRenderedPageBreak/>
        <w:t>Council Directive 2006/112/EC of 28 November 2006 on the common system of value added tax</w:t>
      </w:r>
    </w:p>
    <w:p w14:paraId="032B3D4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I Subject Matter and Scope</w:t>
      </w:r>
    </w:p>
    <w:p w14:paraId="2CDAC8C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 </w:t>
      </w:r>
    </w:p>
    <w:p w14:paraId="60562B8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This Directive establishes the common system of value added tax (VAT).</w:t>
      </w:r>
    </w:p>
    <w:p w14:paraId="64D1B13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principle of the common system of VAT entails the application to goods and services of a general tax on consumption exactly proportional to the price of the goods and services, however many transactions take place in the production and distribution process before the stage at which the tax is charged.</w:t>
      </w:r>
    </w:p>
    <w:p w14:paraId="5B88618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On each transaction, VAT, calculated on the price of the goods or services at the rate applicable to such goods or services, shall be chargeable after deduction of the amount of VAT borne directly by the various cost components.</w:t>
      </w:r>
    </w:p>
    <w:p w14:paraId="1A1223A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common system of VAT shall be applied up to and including the retail trade stage.</w:t>
      </w:r>
    </w:p>
    <w:p w14:paraId="44EE8C9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 </w:t>
      </w:r>
    </w:p>
    <w:p w14:paraId="0E937AC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following transactions shall be subject to VAT:</w:t>
      </w:r>
    </w:p>
    <w:p w14:paraId="4ADA17E8" w14:textId="77777777" w:rsidR="00413C80" w:rsidRPr="00413C80" w:rsidRDefault="00413C80" w:rsidP="00413C80">
      <w:pPr>
        <w:numPr>
          <w:ilvl w:val="0"/>
          <w:numId w:val="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for consideration within the territory of a Member State by a taxable person acting as such;</w:t>
      </w:r>
    </w:p>
    <w:p w14:paraId="2BD40389"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9" w:history="1">
        <w:r w:rsidR="00F24E2E" w:rsidRPr="007C7941">
          <w:rPr>
            <w:rFonts w:eastAsia="Times New Roman" w:cs="Times New Roman"/>
            <w:color w:val="551A8B"/>
            <w:sz w:val="20"/>
            <w:szCs w:val="20"/>
            <w:lang w:val="en-BE" w:eastAsia="en-BE"/>
          </w:rPr>
          <w:t xml:space="preserve"> </w:t>
        </w:r>
      </w:hyperlink>
    </w:p>
    <w:p w14:paraId="7F9879F4" w14:textId="77777777" w:rsidR="00413C80" w:rsidRPr="00413C80" w:rsidRDefault="00413C80" w:rsidP="00413C80">
      <w:pPr>
        <w:numPr>
          <w:ilvl w:val="0"/>
          <w:numId w:val="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intra-Community acquisition of goods for consideration within the territory of a Member State by:</w:t>
      </w:r>
    </w:p>
    <w:p w14:paraId="178B8805"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0" w:history="1">
        <w:r w:rsidR="00F24E2E" w:rsidRPr="007C7941">
          <w:rPr>
            <w:rFonts w:eastAsia="Times New Roman" w:cs="Times New Roman"/>
            <w:color w:val="551A8B"/>
            <w:sz w:val="20"/>
            <w:szCs w:val="20"/>
            <w:lang w:val="en-BE" w:eastAsia="en-BE"/>
          </w:rPr>
          <w:t xml:space="preserve"> </w:t>
        </w:r>
      </w:hyperlink>
    </w:p>
    <w:p w14:paraId="5EEDDD63" w14:textId="77777777" w:rsidR="00413C80" w:rsidRPr="00413C80" w:rsidRDefault="00413C80" w:rsidP="00413C80">
      <w:pPr>
        <w:numPr>
          <w:ilvl w:val="1"/>
          <w:numId w:val="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taxable person acting as such, or a non-taxable legal person, where the vendor is a taxable person acting as such who is not eligible for the exemption for small enterprises provided for in Articles 282 to 292 and who is not covered by Articles 33 or 36;</w:t>
      </w:r>
    </w:p>
    <w:p w14:paraId="66531A4B" w14:textId="77777777" w:rsidR="00413C80" w:rsidRPr="00413C80" w:rsidRDefault="00413C80" w:rsidP="00413C80">
      <w:pPr>
        <w:numPr>
          <w:ilvl w:val="1"/>
          <w:numId w:val="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of new means of transport, a taxable person, or a non-taxable legal person, whose other acquisitions are not subject to VAT pursuant to Article 3(1), or any other non-taxable person;</w:t>
      </w:r>
    </w:p>
    <w:p w14:paraId="1D24AEB4" w14:textId="77777777" w:rsidR="00413C80" w:rsidRPr="00413C80" w:rsidRDefault="00413C80" w:rsidP="00413C80">
      <w:pPr>
        <w:numPr>
          <w:ilvl w:val="1"/>
          <w:numId w:val="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of products subject to excise duty, where the excise duty on the intra-Community acquisition is chargeable, pursuant to Directive 92/12/EEC, within the territory of the Member State, a taxable person, or a non-taxable legal person, whose other acquisitions are not subject to VAT pursuant to Article 3(1);</w:t>
      </w:r>
    </w:p>
    <w:p w14:paraId="234EE1BF" w14:textId="77777777" w:rsidR="00413C80" w:rsidRPr="00413C80" w:rsidRDefault="00413C80" w:rsidP="00413C80">
      <w:pPr>
        <w:numPr>
          <w:ilvl w:val="0"/>
          <w:numId w:val="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for consideration within the territory of a Member State by a taxable person acting as such;</w:t>
      </w:r>
    </w:p>
    <w:p w14:paraId="24371243"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1" w:history="1">
        <w:r w:rsidR="00F24E2E" w:rsidRPr="007C7941">
          <w:rPr>
            <w:rFonts w:eastAsia="Times New Roman" w:cs="Times New Roman"/>
            <w:color w:val="551A8B"/>
            <w:sz w:val="20"/>
            <w:szCs w:val="20"/>
            <w:lang w:val="en-BE" w:eastAsia="en-BE"/>
          </w:rPr>
          <w:t xml:space="preserve"> </w:t>
        </w:r>
      </w:hyperlink>
    </w:p>
    <w:p w14:paraId="6FC45ED1" w14:textId="77777777" w:rsidR="00413C80" w:rsidRPr="00413C80" w:rsidRDefault="00413C80" w:rsidP="00413C80">
      <w:pPr>
        <w:numPr>
          <w:ilvl w:val="0"/>
          <w:numId w:val="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importation of goods.</w:t>
      </w:r>
    </w:p>
    <w:p w14:paraId="5B7666E5"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2" w:history="1">
        <w:r w:rsidR="00F24E2E" w:rsidRPr="007C7941">
          <w:rPr>
            <w:rFonts w:eastAsia="Times New Roman" w:cs="Times New Roman"/>
            <w:color w:val="551A8B"/>
            <w:sz w:val="20"/>
            <w:szCs w:val="20"/>
            <w:lang w:val="en-BE" w:eastAsia="en-BE"/>
          </w:rPr>
          <w:t xml:space="preserve"> </w:t>
        </w:r>
      </w:hyperlink>
    </w:p>
    <w:p w14:paraId="6856397A" w14:textId="77777777" w:rsidR="00413C80" w:rsidRPr="00413C80" w:rsidRDefault="00413C80" w:rsidP="00413C80">
      <w:pPr>
        <w:numPr>
          <w:ilvl w:val="0"/>
          <w:numId w:val="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point of paragraph 1(b), the following shall be regarded as "means of transport", where they are intended for the transport of persons or goods:</w:t>
      </w:r>
    </w:p>
    <w:p w14:paraId="4EE7F8CD"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3" w:history="1">
        <w:r w:rsidR="00F24E2E" w:rsidRPr="007C7941">
          <w:rPr>
            <w:rFonts w:eastAsia="Times New Roman" w:cs="Times New Roman"/>
            <w:color w:val="551A8B"/>
            <w:sz w:val="20"/>
            <w:szCs w:val="20"/>
            <w:lang w:val="en-BE" w:eastAsia="en-BE"/>
          </w:rPr>
          <w:t xml:space="preserve"> </w:t>
        </w:r>
      </w:hyperlink>
    </w:p>
    <w:p w14:paraId="3440B780" w14:textId="77777777" w:rsidR="00413C80" w:rsidRPr="00413C80" w:rsidRDefault="00413C80" w:rsidP="00413C80">
      <w:pPr>
        <w:numPr>
          <w:ilvl w:val="1"/>
          <w:numId w:val="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motorised land vehicles the capacity of which exceeds 48 cubic centimetres or the power of which exceeds 7,2 kilowatts;</w:t>
      </w:r>
    </w:p>
    <w:p w14:paraId="31CC79F9" w14:textId="77777777" w:rsidR="00413C80" w:rsidRPr="00413C80" w:rsidRDefault="00413C80" w:rsidP="00413C80">
      <w:pPr>
        <w:numPr>
          <w:ilvl w:val="1"/>
          <w:numId w:val="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vessels exceeding 7,5 metres in length, with the exception of vessels used for navigation on the high seas and carrying passengers for reward, and of vessels used for the purposes of commercial, industrial or fishing activities, or for rescue or assistance at sea, or for inshore </w:t>
      </w:r>
      <w:proofErr w:type="gramStart"/>
      <w:r w:rsidRPr="00413C80">
        <w:rPr>
          <w:rFonts w:eastAsia="Times New Roman" w:cs="Times New Roman"/>
          <w:sz w:val="20"/>
          <w:szCs w:val="20"/>
          <w:lang w:val="en-BE" w:eastAsia="en-BE"/>
        </w:rPr>
        <w:t>fishing;</w:t>
      </w:r>
      <w:proofErr w:type="gramEnd"/>
    </w:p>
    <w:p w14:paraId="0C702272" w14:textId="77777777" w:rsidR="00413C80" w:rsidRPr="00413C80" w:rsidRDefault="00413C80" w:rsidP="00413C80">
      <w:pPr>
        <w:numPr>
          <w:ilvl w:val="1"/>
          <w:numId w:val="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aircraft the take-off weight of which exceeds 1550 kilograms, </w:t>
      </w:r>
      <w:proofErr w:type="gramStart"/>
      <w:r w:rsidRPr="00413C80">
        <w:rPr>
          <w:rFonts w:eastAsia="Times New Roman" w:cs="Times New Roman"/>
          <w:sz w:val="20"/>
          <w:szCs w:val="20"/>
          <w:lang w:val="en-BE" w:eastAsia="en-BE"/>
        </w:rPr>
        <w:t>with the exception of</w:t>
      </w:r>
      <w:proofErr w:type="gramEnd"/>
      <w:r w:rsidRPr="00413C80">
        <w:rPr>
          <w:rFonts w:eastAsia="Times New Roman" w:cs="Times New Roman"/>
          <w:sz w:val="20"/>
          <w:szCs w:val="20"/>
          <w:lang w:val="en-BE" w:eastAsia="en-BE"/>
        </w:rPr>
        <w:t xml:space="preserve"> aircraft used by airlines operating for reward chiefly on international routes.</w:t>
      </w:r>
    </w:p>
    <w:p w14:paraId="44E632D9" w14:textId="77777777" w:rsidR="00413C80" w:rsidRPr="00413C80" w:rsidRDefault="00413C80" w:rsidP="00413C80">
      <w:pPr>
        <w:numPr>
          <w:ilvl w:val="0"/>
          <w:numId w:val="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These means of transport shall be regarded as "new" in the cases:</w:t>
      </w:r>
    </w:p>
    <w:p w14:paraId="4E399AF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4" w:history="1">
        <w:r w:rsidR="00F24E2E" w:rsidRPr="007C7941">
          <w:rPr>
            <w:rFonts w:eastAsia="Times New Roman" w:cs="Times New Roman"/>
            <w:color w:val="551A8B"/>
            <w:sz w:val="20"/>
            <w:szCs w:val="20"/>
            <w:lang w:val="en-BE" w:eastAsia="en-BE"/>
          </w:rPr>
          <w:t xml:space="preserve"> </w:t>
        </w:r>
      </w:hyperlink>
    </w:p>
    <w:p w14:paraId="12FA609B" w14:textId="77777777" w:rsidR="00413C80" w:rsidRPr="00413C80" w:rsidRDefault="00413C80" w:rsidP="00413C80">
      <w:pPr>
        <w:numPr>
          <w:ilvl w:val="1"/>
          <w:numId w:val="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of motorised land vehicles, where the supply takes place within six months of the date of first entry into service or where the vehicle has travelled for no more than 6000 kilometres;</w:t>
      </w:r>
    </w:p>
    <w:p w14:paraId="2A58C53F" w14:textId="77777777" w:rsidR="00413C80" w:rsidRPr="00413C80" w:rsidRDefault="00413C80" w:rsidP="00413C80">
      <w:pPr>
        <w:numPr>
          <w:ilvl w:val="1"/>
          <w:numId w:val="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of vessels, where the supply takes place within three months of the date of first entry into service or where the vessel has sailed for no more than 100 hours;</w:t>
      </w:r>
    </w:p>
    <w:p w14:paraId="2A93B870" w14:textId="77777777" w:rsidR="00413C80" w:rsidRPr="00413C80" w:rsidRDefault="00413C80" w:rsidP="00413C80">
      <w:pPr>
        <w:numPr>
          <w:ilvl w:val="1"/>
          <w:numId w:val="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of aircraft, where the supply takes place within three months of the date of first entry into service or where the aircraft has flown for no more than 40 hours.</w:t>
      </w:r>
    </w:p>
    <w:p w14:paraId="00175D29" w14:textId="77777777" w:rsidR="00413C80" w:rsidRPr="00413C80" w:rsidRDefault="00413C80" w:rsidP="00413C80">
      <w:pPr>
        <w:numPr>
          <w:ilvl w:val="0"/>
          <w:numId w:val="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lay down the conditions under which the facts referred to in point (b) may be regarded as established.</w:t>
      </w:r>
    </w:p>
    <w:p w14:paraId="1B5D916A" w14:textId="77777777" w:rsidR="00413C80" w:rsidRPr="00413C80" w:rsidRDefault="00752D09" w:rsidP="00CE2948">
      <w:pPr>
        <w:spacing w:before="100" w:beforeAutospacing="1" w:after="100" w:afterAutospacing="1" w:line="240" w:lineRule="auto"/>
        <w:ind w:left="720"/>
        <w:rPr>
          <w:rFonts w:eastAsia="Times New Roman" w:cs="Times New Roman"/>
          <w:sz w:val="20"/>
          <w:szCs w:val="20"/>
          <w:lang w:val="en-BE" w:eastAsia="en-BE"/>
        </w:rPr>
      </w:pPr>
      <w:hyperlink r:id="rId15" w:history="1">
        <w:r w:rsidR="00F24E2E" w:rsidRPr="007C7941">
          <w:rPr>
            <w:rFonts w:eastAsia="Times New Roman" w:cs="Times New Roman"/>
            <w:color w:val="551A8B"/>
            <w:sz w:val="20"/>
            <w:szCs w:val="20"/>
            <w:lang w:val="en-BE" w:eastAsia="en-BE"/>
          </w:rPr>
          <w:t xml:space="preserve"> </w:t>
        </w:r>
      </w:hyperlink>
    </w:p>
    <w:p w14:paraId="6FA046B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Products subject to excise duty" shall mean energy products, alcohol and alcoholic beverages and manufactured tobacco, as defined by current Community legislation, but not gas supplied through a natural gas system situated within the territory of the Community or any network connected to such a system.".</w:t>
      </w:r>
    </w:p>
    <w:p w14:paraId="72C65663" w14:textId="77777777" w:rsidR="00413C80" w:rsidRPr="00413C80" w:rsidRDefault="00752D09" w:rsidP="00413C80">
      <w:pPr>
        <w:spacing w:after="0" w:line="240" w:lineRule="auto"/>
        <w:rPr>
          <w:rFonts w:eastAsia="Times New Roman" w:cs="Times New Roman"/>
          <w:sz w:val="20"/>
          <w:szCs w:val="20"/>
          <w:lang w:val="en-BE" w:eastAsia="en-BE"/>
        </w:rPr>
      </w:pPr>
      <w:hyperlink r:id="rId16" w:history="1">
        <w:r w:rsidR="00F24E2E" w:rsidRPr="007C7941">
          <w:rPr>
            <w:rFonts w:eastAsia="Times New Roman" w:cs="Times New Roman"/>
            <w:color w:val="551A8B"/>
            <w:sz w:val="20"/>
            <w:szCs w:val="20"/>
            <w:lang w:val="en-BE" w:eastAsia="en-BE"/>
          </w:rPr>
          <w:t xml:space="preserve"> </w:t>
        </w:r>
      </w:hyperlink>
    </w:p>
    <w:p w14:paraId="3DED07E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 </w:t>
      </w:r>
    </w:p>
    <w:p w14:paraId="49541C9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By way of derogation from Article 2(1)(b)(</w:t>
      </w:r>
      <w:proofErr w:type="spellStart"/>
      <w:r w:rsidRPr="007C7941">
        <w:rPr>
          <w:rFonts w:eastAsia="Times New Roman" w:cs="Times New Roman"/>
          <w:sz w:val="20"/>
          <w:szCs w:val="20"/>
          <w:lang w:val="en-BE" w:eastAsia="en-BE"/>
        </w:rPr>
        <w:t>i</w:t>
      </w:r>
      <w:proofErr w:type="spellEnd"/>
      <w:r w:rsidRPr="007C7941">
        <w:rPr>
          <w:rFonts w:eastAsia="Times New Roman" w:cs="Times New Roman"/>
          <w:sz w:val="20"/>
          <w:szCs w:val="20"/>
          <w:lang w:val="en-BE" w:eastAsia="en-BE"/>
        </w:rPr>
        <w:t>), the following transactions shall not be subject to VAT:</w:t>
      </w:r>
    </w:p>
    <w:p w14:paraId="3AD92B70" w14:textId="77777777" w:rsidR="00413C80" w:rsidRPr="00413C80" w:rsidRDefault="00752D09" w:rsidP="00413C80">
      <w:pPr>
        <w:spacing w:after="0" w:line="240" w:lineRule="auto"/>
        <w:rPr>
          <w:rFonts w:eastAsia="Times New Roman" w:cs="Times New Roman"/>
          <w:sz w:val="20"/>
          <w:szCs w:val="20"/>
          <w:lang w:val="en-BE" w:eastAsia="en-BE"/>
        </w:rPr>
      </w:pPr>
      <w:hyperlink r:id="rId17" w:history="1">
        <w:r w:rsidR="00F24E2E" w:rsidRPr="007C7941">
          <w:rPr>
            <w:rFonts w:eastAsia="Times New Roman" w:cs="Times New Roman"/>
            <w:color w:val="551A8B"/>
            <w:sz w:val="20"/>
            <w:szCs w:val="20"/>
            <w:lang w:val="en-BE" w:eastAsia="en-BE"/>
          </w:rPr>
          <w:t xml:space="preserve"> </w:t>
        </w:r>
      </w:hyperlink>
    </w:p>
    <w:p w14:paraId="38644114" w14:textId="77777777" w:rsidR="00413C80" w:rsidRPr="00413C80" w:rsidRDefault="00413C80" w:rsidP="00413C80">
      <w:pPr>
        <w:numPr>
          <w:ilvl w:val="0"/>
          <w:numId w:val="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intra-Community acquisition of goods by a taxable person or a non-taxable legal person, where the supply of such goods within the territory of the Member State of acquisition would be exempt pursuant to Articles 148 and 151;</w:t>
      </w:r>
    </w:p>
    <w:p w14:paraId="79216A7D"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8" w:history="1">
        <w:r w:rsidR="00F24E2E" w:rsidRPr="007C7941">
          <w:rPr>
            <w:rFonts w:eastAsia="Times New Roman" w:cs="Times New Roman"/>
            <w:color w:val="551A8B"/>
            <w:sz w:val="20"/>
            <w:szCs w:val="20"/>
            <w:lang w:val="en-BE" w:eastAsia="en-BE"/>
          </w:rPr>
          <w:t xml:space="preserve"> </w:t>
        </w:r>
      </w:hyperlink>
    </w:p>
    <w:p w14:paraId="11FF2F87" w14:textId="77777777" w:rsidR="00413C80" w:rsidRPr="00413C80" w:rsidRDefault="00413C80" w:rsidP="00413C80">
      <w:pPr>
        <w:numPr>
          <w:ilvl w:val="0"/>
          <w:numId w:val="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intra-Community acquisition of goods, other than those referred to in point (a) and Article 4, and other than new means of transport or products subject to excise duty, by a taxable person for the purposes of his agricultural, forestry or fisheries business subject to the common flat-rate scheme for farmers, or by a taxable person who carries out only supplies of goods or services in respect of which VAT is not deductible, or by a non-taxable legal person.</w:t>
      </w:r>
    </w:p>
    <w:p w14:paraId="05CF1A1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Point (b) of paragraph 1 shall apply only if the following conditions are met:</w:t>
      </w:r>
    </w:p>
    <w:p w14:paraId="7528F291" w14:textId="77777777" w:rsidR="00413C80" w:rsidRPr="00413C80" w:rsidRDefault="00752D09" w:rsidP="00413C80">
      <w:pPr>
        <w:spacing w:after="0" w:line="240" w:lineRule="auto"/>
        <w:rPr>
          <w:rFonts w:eastAsia="Times New Roman" w:cs="Times New Roman"/>
          <w:sz w:val="20"/>
          <w:szCs w:val="20"/>
          <w:lang w:val="en-BE" w:eastAsia="en-BE"/>
        </w:rPr>
      </w:pPr>
      <w:hyperlink r:id="rId19" w:history="1">
        <w:r w:rsidR="00F24E2E" w:rsidRPr="007C7941">
          <w:rPr>
            <w:rFonts w:eastAsia="Times New Roman" w:cs="Times New Roman"/>
            <w:color w:val="551A8B"/>
            <w:sz w:val="20"/>
            <w:szCs w:val="20"/>
            <w:lang w:val="en-BE" w:eastAsia="en-BE"/>
          </w:rPr>
          <w:t xml:space="preserve"> </w:t>
        </w:r>
      </w:hyperlink>
    </w:p>
    <w:p w14:paraId="3EEE9B70" w14:textId="77777777" w:rsidR="00413C80" w:rsidRPr="00413C80" w:rsidRDefault="00413C80" w:rsidP="00413C80">
      <w:pPr>
        <w:numPr>
          <w:ilvl w:val="0"/>
          <w:numId w:val="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during the current calendar year, the total value of intra-Community acquisitions of goods does not exceed a threshold which the Member States shall determine but which may not be less than EUR 10000 or the equivalent in national currency;</w:t>
      </w:r>
    </w:p>
    <w:p w14:paraId="62CDEDC7" w14:textId="77777777" w:rsidR="00413C80" w:rsidRPr="00413C80" w:rsidRDefault="00413C80" w:rsidP="00413C80">
      <w:pPr>
        <w:numPr>
          <w:ilvl w:val="0"/>
          <w:numId w:val="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during the previous calendar year, the total value of intra-Community acquisitions of goods did not exceed the threshold provided for in point (a).</w:t>
      </w:r>
    </w:p>
    <w:p w14:paraId="1127E02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threshold which serves as the reference shall consist of the total value, exclusive of VAT due or paid in the Member State in which dispatch or transport of the goods began, of the intra-Community acquisitions of goods as referred to under point (b) of paragraph 1.</w:t>
      </w:r>
    </w:p>
    <w:p w14:paraId="41D02C5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grant taxable persons and non-taxable legal persons eligible under point (b) of paragraph 1 the right to opt for the general scheme provided for in Article 2(1)(b)(</w:t>
      </w:r>
      <w:proofErr w:type="spellStart"/>
      <w:r w:rsidRPr="007C7941">
        <w:rPr>
          <w:rFonts w:eastAsia="Times New Roman" w:cs="Times New Roman"/>
          <w:sz w:val="20"/>
          <w:szCs w:val="20"/>
          <w:lang w:val="en-BE" w:eastAsia="en-BE"/>
        </w:rPr>
        <w:t>i</w:t>
      </w:r>
      <w:proofErr w:type="spellEnd"/>
      <w:r w:rsidRPr="007C7941">
        <w:rPr>
          <w:rFonts w:eastAsia="Times New Roman" w:cs="Times New Roman"/>
          <w:sz w:val="20"/>
          <w:szCs w:val="20"/>
          <w:lang w:val="en-BE" w:eastAsia="en-BE"/>
        </w:rPr>
        <w:t>).</w:t>
      </w:r>
    </w:p>
    <w:p w14:paraId="6A41C119" w14:textId="77777777" w:rsidR="00413C80" w:rsidRPr="00413C80" w:rsidRDefault="00752D09" w:rsidP="00413C80">
      <w:pPr>
        <w:spacing w:after="0" w:line="240" w:lineRule="auto"/>
        <w:rPr>
          <w:rFonts w:eastAsia="Times New Roman" w:cs="Times New Roman"/>
          <w:sz w:val="20"/>
          <w:szCs w:val="20"/>
          <w:lang w:val="en-BE" w:eastAsia="en-BE"/>
        </w:rPr>
      </w:pPr>
      <w:hyperlink r:id="rId20" w:history="1">
        <w:r w:rsidR="00F24E2E" w:rsidRPr="007C7941">
          <w:rPr>
            <w:rFonts w:eastAsia="Times New Roman" w:cs="Times New Roman"/>
            <w:color w:val="551A8B"/>
            <w:sz w:val="20"/>
            <w:szCs w:val="20"/>
            <w:lang w:val="en-BE" w:eastAsia="en-BE"/>
          </w:rPr>
          <w:t xml:space="preserve"> </w:t>
        </w:r>
      </w:hyperlink>
    </w:p>
    <w:p w14:paraId="7799BE7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lay down the detailed rules for the exercise of the option referred to in the first subparagraph, which shall in any event cover a period of two calendar years.</w:t>
      </w:r>
    </w:p>
    <w:p w14:paraId="602CA1A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 </w:t>
      </w:r>
    </w:p>
    <w:p w14:paraId="2B42C6B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addition to the transactions referred to in Article 3, the following transactions shall not be subject to VAT:</w:t>
      </w:r>
    </w:p>
    <w:p w14:paraId="3BCDE053" w14:textId="77777777" w:rsidR="00413C80" w:rsidRPr="00413C80" w:rsidRDefault="00752D09" w:rsidP="00413C80">
      <w:pPr>
        <w:spacing w:after="0" w:line="240" w:lineRule="auto"/>
        <w:rPr>
          <w:rFonts w:eastAsia="Times New Roman" w:cs="Times New Roman"/>
          <w:sz w:val="20"/>
          <w:szCs w:val="20"/>
          <w:lang w:val="en-BE" w:eastAsia="en-BE"/>
        </w:rPr>
      </w:pPr>
      <w:hyperlink r:id="rId21" w:history="1">
        <w:r w:rsidR="00F24E2E" w:rsidRPr="007C7941">
          <w:rPr>
            <w:rFonts w:eastAsia="Times New Roman" w:cs="Times New Roman"/>
            <w:color w:val="551A8B"/>
            <w:sz w:val="20"/>
            <w:szCs w:val="20"/>
            <w:lang w:val="en-BE" w:eastAsia="en-BE"/>
          </w:rPr>
          <w:t xml:space="preserve"> </w:t>
        </w:r>
      </w:hyperlink>
    </w:p>
    <w:p w14:paraId="6423B06F" w14:textId="77777777" w:rsidR="00413C80" w:rsidRPr="00413C80" w:rsidRDefault="00413C80" w:rsidP="00413C80">
      <w:pPr>
        <w:numPr>
          <w:ilvl w:val="0"/>
          <w:numId w:val="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intra-Community acquisition of second-hand goods, works of art, collectors' items or antiques, as defined in points (1) to (4) of Article 311(1), where the vendor is a taxable dealer acting as such and VAT has been applied to the goods in the Member State in which their dispatch or transport began, in accordance with the margin scheme provided for in Articles 312 to 325;</w:t>
      </w:r>
    </w:p>
    <w:p w14:paraId="48347BD3" w14:textId="77777777" w:rsidR="00413C80" w:rsidRPr="00413C80" w:rsidRDefault="00413C80" w:rsidP="00413C80">
      <w:pPr>
        <w:numPr>
          <w:ilvl w:val="0"/>
          <w:numId w:val="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intra-Community acquisition of second-hand means of transport, as defined in Article 327(3), where the vendor is a taxable dealer acting as such and VAT has been applied to the means of transport in the Member State in which their dispatch or transport began, in accordance with the transitional arrangements for second-hand means of transport;</w:t>
      </w:r>
    </w:p>
    <w:p w14:paraId="207F1DE7" w14:textId="77777777" w:rsidR="00413C80" w:rsidRPr="00413C80" w:rsidRDefault="00413C80" w:rsidP="00413C80">
      <w:pPr>
        <w:numPr>
          <w:ilvl w:val="0"/>
          <w:numId w:val="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intra-Community acquisition of second-hand goods, works of art, collectors' items or antiques, as defined in points (1) to (4) of Article 311(1), where the vendor is an organiser of sales by public auction, acting as such, and VAT has been applied to the goods in the Member State in which their dispatch or transport began, in accordance with the special arrangements for sales by public auction.</w:t>
      </w:r>
    </w:p>
    <w:p w14:paraId="47AAEF0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II Territorial Scope</w:t>
      </w:r>
    </w:p>
    <w:p w14:paraId="039FA2C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5 </w:t>
      </w:r>
    </w:p>
    <w:p w14:paraId="1E35571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applying this Directive, the following definitions shall apply:</w:t>
      </w:r>
    </w:p>
    <w:p w14:paraId="7F5B8F54" w14:textId="77777777" w:rsidR="00413C80" w:rsidRPr="00413C80" w:rsidRDefault="00413C80" w:rsidP="00413C80">
      <w:pPr>
        <w:numPr>
          <w:ilvl w:val="0"/>
          <w:numId w:val="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"Community" and "territory of the Community" mean the territories of the Member States as defined in point (2);</w:t>
      </w:r>
    </w:p>
    <w:p w14:paraId="769698A0" w14:textId="77777777" w:rsidR="00413C80" w:rsidRPr="00413C80" w:rsidRDefault="00413C80" w:rsidP="00413C80">
      <w:pPr>
        <w:numPr>
          <w:ilvl w:val="0"/>
          <w:numId w:val="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"Member State" and "territory of a Member State" mean the territory of each Member State of the Community to which the Treaty establishing the European Community is applicable, in accordance with Article 299 of that Treaty, with the exception of any territory referred to in Article 6 of this </w:t>
      </w:r>
      <w:proofErr w:type="gramStart"/>
      <w:r w:rsidRPr="00413C80">
        <w:rPr>
          <w:rFonts w:eastAsia="Times New Roman" w:cs="Times New Roman"/>
          <w:sz w:val="20"/>
          <w:szCs w:val="20"/>
          <w:lang w:val="en-BE" w:eastAsia="en-BE"/>
        </w:rPr>
        <w:t>Directive;</w:t>
      </w:r>
      <w:proofErr w:type="gramEnd"/>
    </w:p>
    <w:p w14:paraId="0A6A2FEF"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2" w:history="1">
        <w:r w:rsidR="00F24E2E" w:rsidRPr="007C7941">
          <w:rPr>
            <w:rFonts w:eastAsia="Times New Roman" w:cs="Times New Roman"/>
            <w:color w:val="551A8B"/>
            <w:sz w:val="20"/>
            <w:szCs w:val="20"/>
            <w:lang w:val="en-BE" w:eastAsia="en-BE"/>
          </w:rPr>
          <w:t xml:space="preserve"> </w:t>
        </w:r>
      </w:hyperlink>
    </w:p>
    <w:p w14:paraId="26BD9667" w14:textId="77777777" w:rsidR="00413C80" w:rsidRPr="00413C80" w:rsidRDefault="00413C80" w:rsidP="00413C80">
      <w:pPr>
        <w:numPr>
          <w:ilvl w:val="0"/>
          <w:numId w:val="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"third territories" means those territories referred to in Article 6;</w:t>
      </w:r>
    </w:p>
    <w:p w14:paraId="523FB832" w14:textId="77777777" w:rsidR="00413C80" w:rsidRPr="00413C80" w:rsidRDefault="00413C80" w:rsidP="00413C80">
      <w:pPr>
        <w:numPr>
          <w:ilvl w:val="0"/>
          <w:numId w:val="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"third country" means any State or territory to which the Treaty is not applicable.</w:t>
      </w:r>
    </w:p>
    <w:p w14:paraId="718A3AA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6 </w:t>
      </w:r>
    </w:p>
    <w:p w14:paraId="5EF895A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This Directive shall not apply to the following territories forming part of the customs territory of the Community:</w:t>
      </w:r>
    </w:p>
    <w:p w14:paraId="0192B723" w14:textId="77777777" w:rsidR="00413C80" w:rsidRPr="00413C80" w:rsidRDefault="00413C80" w:rsidP="00413C80">
      <w:pPr>
        <w:numPr>
          <w:ilvl w:val="0"/>
          <w:numId w:val="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Mount Athos;</w:t>
      </w:r>
    </w:p>
    <w:p w14:paraId="74887069" w14:textId="77777777" w:rsidR="00413C80" w:rsidRPr="00413C80" w:rsidRDefault="00413C80" w:rsidP="00413C80">
      <w:pPr>
        <w:numPr>
          <w:ilvl w:val="0"/>
          <w:numId w:val="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Canary Islands;</w:t>
      </w:r>
    </w:p>
    <w:p w14:paraId="314D5CEA" w14:textId="77777777" w:rsidR="00413C80" w:rsidRPr="00413C80" w:rsidRDefault="00413C80" w:rsidP="00413C80">
      <w:pPr>
        <w:numPr>
          <w:ilvl w:val="0"/>
          <w:numId w:val="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French territories referred to in Article 349 and Article 355(1) of the Treaty on the Functioning of the European Union;</w:t>
      </w:r>
    </w:p>
    <w:p w14:paraId="7FF24A41" w14:textId="77777777" w:rsidR="00413C80" w:rsidRPr="00413C80" w:rsidRDefault="00413C80" w:rsidP="00413C80">
      <w:pPr>
        <w:numPr>
          <w:ilvl w:val="0"/>
          <w:numId w:val="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w:t>
      </w:r>
      <w:proofErr w:type="spellStart"/>
      <w:r w:rsidRPr="00413C80">
        <w:rPr>
          <w:rFonts w:eastAsia="Times New Roman" w:cs="Times New Roman"/>
          <w:sz w:val="20"/>
          <w:szCs w:val="20"/>
          <w:lang w:val="en-BE" w:eastAsia="en-BE"/>
        </w:rPr>
        <w:t>Åland</w:t>
      </w:r>
      <w:proofErr w:type="spellEnd"/>
      <w:r w:rsidRPr="00413C80">
        <w:rPr>
          <w:rFonts w:eastAsia="Times New Roman" w:cs="Times New Roman"/>
          <w:sz w:val="20"/>
          <w:szCs w:val="20"/>
          <w:lang w:val="en-BE" w:eastAsia="en-BE"/>
        </w:rPr>
        <w:t xml:space="preserve"> Islands;</w:t>
      </w:r>
    </w:p>
    <w:p w14:paraId="0D17AA3C" w14:textId="77777777" w:rsidR="00413C80" w:rsidRPr="00413C80" w:rsidRDefault="00413C80" w:rsidP="00413C80">
      <w:pPr>
        <w:numPr>
          <w:ilvl w:val="0"/>
          <w:numId w:val="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Channel Islands;</w:t>
      </w:r>
    </w:p>
    <w:p w14:paraId="5FEA74C5" w14:textId="77777777" w:rsidR="00413C80" w:rsidRPr="00413C80" w:rsidRDefault="00413C80" w:rsidP="00413C80">
      <w:pPr>
        <w:numPr>
          <w:ilvl w:val="0"/>
          <w:numId w:val="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Campione </w:t>
      </w:r>
      <w:proofErr w:type="spellStart"/>
      <w:r w:rsidRPr="00413C80">
        <w:rPr>
          <w:rFonts w:eastAsia="Times New Roman" w:cs="Times New Roman"/>
          <w:sz w:val="20"/>
          <w:szCs w:val="20"/>
          <w:lang w:val="en-BE" w:eastAsia="en-BE"/>
        </w:rPr>
        <w:t>d'Italia</w:t>
      </w:r>
      <w:proofErr w:type="spellEnd"/>
      <w:r w:rsidRPr="00413C80">
        <w:rPr>
          <w:rFonts w:eastAsia="Times New Roman" w:cs="Times New Roman"/>
          <w:sz w:val="20"/>
          <w:szCs w:val="20"/>
          <w:lang w:val="en-BE" w:eastAsia="en-BE"/>
        </w:rPr>
        <w:t>;</w:t>
      </w:r>
    </w:p>
    <w:p w14:paraId="408E9384" w14:textId="77777777" w:rsidR="00413C80" w:rsidRPr="00413C80" w:rsidRDefault="00413C80" w:rsidP="00413C80">
      <w:pPr>
        <w:numPr>
          <w:ilvl w:val="0"/>
          <w:numId w:val="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Italian waters of Lake Lugano.</w:t>
      </w:r>
    </w:p>
    <w:p w14:paraId="38BE02A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This Directive shall not apply to the following territories not forming part of the customs territory of the Community:</w:t>
      </w:r>
    </w:p>
    <w:p w14:paraId="6C787005" w14:textId="77777777" w:rsidR="00413C80" w:rsidRPr="00413C80" w:rsidRDefault="00413C80" w:rsidP="00413C80">
      <w:pPr>
        <w:numPr>
          <w:ilvl w:val="0"/>
          <w:numId w:val="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Island of Heligoland;</w:t>
      </w:r>
    </w:p>
    <w:p w14:paraId="636E6839" w14:textId="77777777" w:rsidR="00413C80" w:rsidRPr="00413C80" w:rsidRDefault="00413C80" w:rsidP="00413C80">
      <w:pPr>
        <w:numPr>
          <w:ilvl w:val="0"/>
          <w:numId w:val="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territory of </w:t>
      </w:r>
      <w:proofErr w:type="spellStart"/>
      <w:r w:rsidRPr="00413C80">
        <w:rPr>
          <w:rFonts w:eastAsia="Times New Roman" w:cs="Times New Roman"/>
          <w:sz w:val="20"/>
          <w:szCs w:val="20"/>
          <w:lang w:val="en-BE" w:eastAsia="en-BE"/>
        </w:rPr>
        <w:t>Büsingen</w:t>
      </w:r>
      <w:proofErr w:type="spellEnd"/>
      <w:r w:rsidRPr="00413C80">
        <w:rPr>
          <w:rFonts w:eastAsia="Times New Roman" w:cs="Times New Roman"/>
          <w:sz w:val="20"/>
          <w:szCs w:val="20"/>
          <w:lang w:val="en-BE" w:eastAsia="en-BE"/>
        </w:rPr>
        <w:t>;</w:t>
      </w:r>
    </w:p>
    <w:p w14:paraId="1DA14F04" w14:textId="77777777" w:rsidR="00413C80" w:rsidRPr="00413C80" w:rsidRDefault="00413C80" w:rsidP="00413C80">
      <w:pPr>
        <w:numPr>
          <w:ilvl w:val="0"/>
          <w:numId w:val="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Ceuta;</w:t>
      </w:r>
    </w:p>
    <w:p w14:paraId="50610D0A" w14:textId="77777777" w:rsidR="00413C80" w:rsidRPr="00413C80" w:rsidRDefault="00413C80" w:rsidP="00413C80">
      <w:pPr>
        <w:numPr>
          <w:ilvl w:val="0"/>
          <w:numId w:val="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Melilla;</w:t>
      </w:r>
    </w:p>
    <w:p w14:paraId="363E2880" w14:textId="77777777" w:rsidR="00413C80" w:rsidRPr="00413C80" w:rsidRDefault="00413C80" w:rsidP="00413C80">
      <w:pPr>
        <w:numPr>
          <w:ilvl w:val="0"/>
          <w:numId w:val="8"/>
        </w:numPr>
        <w:spacing w:before="100" w:beforeAutospacing="1" w:after="100" w:afterAutospacing="1" w:line="240" w:lineRule="auto"/>
        <w:rPr>
          <w:rFonts w:eastAsia="Times New Roman" w:cs="Times New Roman"/>
          <w:sz w:val="20"/>
          <w:szCs w:val="20"/>
          <w:lang w:val="en-BE" w:eastAsia="en-BE"/>
        </w:rPr>
      </w:pPr>
      <w:proofErr w:type="spellStart"/>
      <w:r w:rsidRPr="00413C80">
        <w:rPr>
          <w:rFonts w:eastAsia="Times New Roman" w:cs="Times New Roman"/>
          <w:sz w:val="20"/>
          <w:szCs w:val="20"/>
          <w:lang w:val="en-BE" w:eastAsia="en-BE"/>
        </w:rPr>
        <w:t>Livigno</w:t>
      </w:r>
      <w:proofErr w:type="spellEnd"/>
      <w:r w:rsidRPr="00413C80">
        <w:rPr>
          <w:rFonts w:eastAsia="Times New Roman" w:cs="Times New Roman"/>
          <w:sz w:val="20"/>
          <w:szCs w:val="20"/>
          <w:lang w:val="en-BE" w:eastAsia="en-BE"/>
        </w:rPr>
        <w:t>.</w:t>
      </w:r>
    </w:p>
    <w:p w14:paraId="09A4979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 </w:t>
      </w:r>
    </w:p>
    <w:p w14:paraId="0A58FEB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In view of the conventions and treaties concluded with France, the United Kingdom and Cyprus respectively, the Principality of Monaco, the Isle of Man and the United Kingdom Sovereign Base Areas of </w:t>
      </w:r>
      <w:proofErr w:type="spellStart"/>
      <w:r w:rsidRPr="007C7941">
        <w:rPr>
          <w:rFonts w:eastAsia="Times New Roman" w:cs="Times New Roman"/>
          <w:sz w:val="20"/>
          <w:szCs w:val="20"/>
          <w:lang w:val="en-BE" w:eastAsia="en-BE"/>
        </w:rPr>
        <w:t>Akrotiri</w:t>
      </w:r>
      <w:proofErr w:type="spellEnd"/>
      <w:r w:rsidRPr="007C7941">
        <w:rPr>
          <w:rFonts w:eastAsia="Times New Roman" w:cs="Times New Roman"/>
          <w:sz w:val="20"/>
          <w:szCs w:val="20"/>
          <w:lang w:val="en-BE" w:eastAsia="en-BE"/>
        </w:rPr>
        <w:t xml:space="preserve"> and Dhekelia shall not be regarded, for the purposes of the application of this Directive, as third countries.</w:t>
      </w:r>
    </w:p>
    <w:p w14:paraId="13313B9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Member States shall take the measures necessary to ensure that transactions originating in or intended for the Principality of Monaco are treated as transactions originating in or intended for France, that transactions originating in or intended for the Isle of Man are treated as transactions originating in or intended for the United Kingdom, and that transactions originating in or intended for the United Kingdom Sovereign Base Areas of </w:t>
      </w:r>
      <w:proofErr w:type="spellStart"/>
      <w:r w:rsidRPr="007C7941">
        <w:rPr>
          <w:rFonts w:eastAsia="Times New Roman" w:cs="Times New Roman"/>
          <w:sz w:val="20"/>
          <w:szCs w:val="20"/>
          <w:lang w:val="en-BE" w:eastAsia="en-BE"/>
        </w:rPr>
        <w:t>Akrotiri</w:t>
      </w:r>
      <w:proofErr w:type="spellEnd"/>
      <w:r w:rsidRPr="007C7941">
        <w:rPr>
          <w:rFonts w:eastAsia="Times New Roman" w:cs="Times New Roman"/>
          <w:sz w:val="20"/>
          <w:szCs w:val="20"/>
          <w:lang w:val="en-BE" w:eastAsia="en-BE"/>
        </w:rPr>
        <w:t xml:space="preserve"> and Dhekelia are treated as transactions originating in or intended for Cyprus.</w:t>
      </w:r>
    </w:p>
    <w:p w14:paraId="62C768F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8 </w:t>
      </w:r>
    </w:p>
    <w:p w14:paraId="1712C18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the Commission considers that the provisions laid down in Articles 6 and 7 are no longer justified, particularly in terms of fair competition or own resources, it shall present appropriate proposals to the Council.</w:t>
      </w:r>
    </w:p>
    <w:p w14:paraId="4596D37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III Taxable Persons</w:t>
      </w:r>
    </w:p>
    <w:p w14:paraId="463B9FB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9 </w:t>
      </w:r>
    </w:p>
    <w:p w14:paraId="786B631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"Taxable person" shall mean any person who, independently, carries out in any place any economic activity, whatever the purpose or results of that activity.</w:t>
      </w:r>
    </w:p>
    <w:p w14:paraId="4AC50587" w14:textId="77777777" w:rsidR="00413C80" w:rsidRPr="00413C80" w:rsidRDefault="00752D09" w:rsidP="00413C80">
      <w:pPr>
        <w:spacing w:after="0" w:line="240" w:lineRule="auto"/>
        <w:rPr>
          <w:rFonts w:eastAsia="Times New Roman" w:cs="Times New Roman"/>
          <w:sz w:val="20"/>
          <w:szCs w:val="20"/>
          <w:lang w:val="en-BE" w:eastAsia="en-BE"/>
        </w:rPr>
      </w:pPr>
      <w:hyperlink r:id="rId23" w:history="1">
        <w:r w:rsidR="00F24E2E" w:rsidRPr="007C7941">
          <w:rPr>
            <w:rFonts w:eastAsia="Times New Roman" w:cs="Times New Roman"/>
            <w:color w:val="551A8B"/>
            <w:sz w:val="20"/>
            <w:szCs w:val="20"/>
            <w:lang w:val="en-BE" w:eastAsia="en-BE"/>
          </w:rPr>
          <w:t xml:space="preserve"> </w:t>
        </w:r>
      </w:hyperlink>
    </w:p>
    <w:p w14:paraId="0371F14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Any activity of producers, traders or persons supplying services, including mining and agricultural activities and activities of the professions, shall be regarded as "economic activity". The exploitation of tangible or intangible property for the purposes of obtaining income therefrom on a continuing basis shall </w:t>
      </w:r>
      <w:proofErr w:type="gramStart"/>
      <w:r w:rsidRPr="00413C80">
        <w:rPr>
          <w:rFonts w:eastAsia="Times New Roman" w:cs="Times New Roman"/>
          <w:sz w:val="20"/>
          <w:szCs w:val="20"/>
          <w:lang w:val="en-BE" w:eastAsia="en-BE"/>
        </w:rPr>
        <w:t>in particular be</w:t>
      </w:r>
      <w:proofErr w:type="gramEnd"/>
      <w:r w:rsidRPr="00413C80">
        <w:rPr>
          <w:rFonts w:eastAsia="Times New Roman" w:cs="Times New Roman"/>
          <w:sz w:val="20"/>
          <w:szCs w:val="20"/>
          <w:lang w:val="en-BE" w:eastAsia="en-BE"/>
        </w:rPr>
        <w:t xml:space="preserve"> regarded as an economic activity.</w:t>
      </w:r>
    </w:p>
    <w:p w14:paraId="4541CD1E" w14:textId="77777777" w:rsidR="00413C80" w:rsidRPr="00413C80" w:rsidRDefault="00752D09" w:rsidP="00413C80">
      <w:pPr>
        <w:spacing w:after="0" w:line="240" w:lineRule="auto"/>
        <w:rPr>
          <w:rFonts w:eastAsia="Times New Roman" w:cs="Times New Roman"/>
          <w:sz w:val="20"/>
          <w:szCs w:val="20"/>
          <w:lang w:val="en-BE" w:eastAsia="en-BE"/>
        </w:rPr>
      </w:pPr>
      <w:hyperlink r:id="rId24" w:history="1">
        <w:r w:rsidR="00F24E2E" w:rsidRPr="007C7941">
          <w:rPr>
            <w:rFonts w:eastAsia="Times New Roman" w:cs="Times New Roman"/>
            <w:color w:val="551A8B"/>
            <w:sz w:val="20"/>
            <w:szCs w:val="20"/>
            <w:lang w:val="en-BE" w:eastAsia="en-BE"/>
          </w:rPr>
          <w:t xml:space="preserve"> </w:t>
        </w:r>
      </w:hyperlink>
    </w:p>
    <w:p w14:paraId="0866C4B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addition to the persons referred to in paragraph 1, any person who, on an occasional basis, supplies a new means of transport, which is dispatched or transported to the customer by the vendor or the customer, or on behalf of the vendor or the customer, to a destination outside the territory of a Member State but within the territory of the Community, shall be regarded as a taxable person.</w:t>
      </w:r>
    </w:p>
    <w:p w14:paraId="6994E7D5" w14:textId="77777777" w:rsidR="00413C80" w:rsidRPr="00413C80" w:rsidRDefault="00752D09" w:rsidP="00413C80">
      <w:pPr>
        <w:spacing w:after="0" w:line="240" w:lineRule="auto"/>
        <w:rPr>
          <w:rFonts w:eastAsia="Times New Roman" w:cs="Times New Roman"/>
          <w:sz w:val="20"/>
          <w:szCs w:val="20"/>
          <w:lang w:val="en-BE" w:eastAsia="en-BE"/>
        </w:rPr>
      </w:pPr>
      <w:hyperlink r:id="rId25" w:history="1">
        <w:r w:rsidR="00F24E2E" w:rsidRPr="007C7941">
          <w:rPr>
            <w:rFonts w:eastAsia="Times New Roman" w:cs="Times New Roman"/>
            <w:color w:val="551A8B"/>
            <w:sz w:val="20"/>
            <w:szCs w:val="20"/>
            <w:lang w:val="en-BE" w:eastAsia="en-BE"/>
          </w:rPr>
          <w:t xml:space="preserve"> </w:t>
        </w:r>
      </w:hyperlink>
    </w:p>
    <w:p w14:paraId="108ECA4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10 </w:t>
      </w:r>
    </w:p>
    <w:p w14:paraId="50F3790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condition in Article 9(1) that the economic activity be conducted "independently" shall exclude employed and other persons from VAT in so far as they are bound to an employer by a contract of employment or by any other legal ties creating the relationship of employer and employee as regards working conditions, remuneration and the employer's liability.</w:t>
      </w:r>
    </w:p>
    <w:p w14:paraId="277632C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11 </w:t>
      </w:r>
    </w:p>
    <w:p w14:paraId="7C87734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After consulting the advisory committee on value added tax (hereafter, the "VAT Committee"), each Member State may regard as a single taxable person any persons established in the territory of that Member State who, while legally independent, are closely bound to one another by financial, economic and organisational links.</w:t>
      </w:r>
    </w:p>
    <w:p w14:paraId="735D78D3" w14:textId="77777777" w:rsidR="00413C80" w:rsidRPr="00413C80" w:rsidRDefault="00752D09" w:rsidP="00413C80">
      <w:pPr>
        <w:spacing w:after="0" w:line="240" w:lineRule="auto"/>
        <w:rPr>
          <w:rFonts w:eastAsia="Times New Roman" w:cs="Times New Roman"/>
          <w:sz w:val="20"/>
          <w:szCs w:val="20"/>
          <w:lang w:val="en-BE" w:eastAsia="en-BE"/>
        </w:rPr>
      </w:pPr>
      <w:hyperlink r:id="rId26" w:history="1">
        <w:r w:rsidR="00F24E2E" w:rsidRPr="007C7941">
          <w:rPr>
            <w:rFonts w:eastAsia="Times New Roman" w:cs="Times New Roman"/>
            <w:color w:val="551A8B"/>
            <w:sz w:val="20"/>
            <w:szCs w:val="20"/>
            <w:lang w:val="en-BE" w:eastAsia="en-BE"/>
          </w:rPr>
          <w:t xml:space="preserve"> </w:t>
        </w:r>
      </w:hyperlink>
    </w:p>
    <w:p w14:paraId="63F12C5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A Member State exercising the option provided for in the first paragraph, may adopt any measures needed to prevent tax evasion or avoidance </w:t>
      </w:r>
      <w:proofErr w:type="gramStart"/>
      <w:r w:rsidRPr="00413C80">
        <w:rPr>
          <w:rFonts w:eastAsia="Times New Roman" w:cs="Times New Roman"/>
          <w:sz w:val="20"/>
          <w:szCs w:val="20"/>
          <w:lang w:val="en-BE" w:eastAsia="en-BE"/>
        </w:rPr>
        <w:t>through the use of</w:t>
      </w:r>
      <w:proofErr w:type="gramEnd"/>
      <w:r w:rsidRPr="00413C80">
        <w:rPr>
          <w:rFonts w:eastAsia="Times New Roman" w:cs="Times New Roman"/>
          <w:sz w:val="20"/>
          <w:szCs w:val="20"/>
          <w:lang w:val="en-BE" w:eastAsia="en-BE"/>
        </w:rPr>
        <w:t xml:space="preserve"> this provision.</w:t>
      </w:r>
    </w:p>
    <w:p w14:paraId="363FD36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12 </w:t>
      </w:r>
    </w:p>
    <w:p w14:paraId="499E450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Member States may regard as a taxable person anyone who carries out, on an occasional basis, a transaction relating to the activities referred to in the second subparagraph of Article 9(1) and </w:t>
      </w:r>
      <w:proofErr w:type="gramStart"/>
      <w:r w:rsidRPr="007C7941">
        <w:rPr>
          <w:rFonts w:eastAsia="Times New Roman" w:cs="Times New Roman"/>
          <w:sz w:val="20"/>
          <w:szCs w:val="20"/>
          <w:lang w:val="en-BE" w:eastAsia="en-BE"/>
        </w:rPr>
        <w:t>in particular one</w:t>
      </w:r>
      <w:proofErr w:type="gramEnd"/>
      <w:r w:rsidRPr="007C7941">
        <w:rPr>
          <w:rFonts w:eastAsia="Times New Roman" w:cs="Times New Roman"/>
          <w:sz w:val="20"/>
          <w:szCs w:val="20"/>
          <w:lang w:val="en-BE" w:eastAsia="en-BE"/>
        </w:rPr>
        <w:t xml:space="preserve"> of the following transactions:</w:t>
      </w:r>
    </w:p>
    <w:p w14:paraId="57C9F361" w14:textId="77777777" w:rsidR="00413C80" w:rsidRPr="00413C80" w:rsidRDefault="00752D09" w:rsidP="00413C80">
      <w:pPr>
        <w:spacing w:after="0" w:line="240" w:lineRule="auto"/>
        <w:rPr>
          <w:rFonts w:eastAsia="Times New Roman" w:cs="Times New Roman"/>
          <w:sz w:val="20"/>
          <w:szCs w:val="20"/>
          <w:lang w:val="en-BE" w:eastAsia="en-BE"/>
        </w:rPr>
      </w:pPr>
      <w:hyperlink r:id="rId27" w:history="1">
        <w:r w:rsidR="00F24E2E" w:rsidRPr="007C7941">
          <w:rPr>
            <w:rFonts w:eastAsia="Times New Roman" w:cs="Times New Roman"/>
            <w:color w:val="551A8B"/>
            <w:sz w:val="20"/>
            <w:szCs w:val="20"/>
            <w:lang w:val="en-BE" w:eastAsia="en-BE"/>
          </w:rPr>
          <w:t xml:space="preserve"> </w:t>
        </w:r>
      </w:hyperlink>
    </w:p>
    <w:p w14:paraId="798ABD08" w14:textId="77777777" w:rsidR="00413C80" w:rsidRPr="00413C80" w:rsidRDefault="00413C80" w:rsidP="00413C80">
      <w:pPr>
        <w:numPr>
          <w:ilvl w:val="0"/>
          <w:numId w:val="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before first occupation, of a building or parts of a building and of the land on which the building stands;</w:t>
      </w:r>
    </w:p>
    <w:p w14:paraId="5A82D237" w14:textId="77777777" w:rsidR="00413C80" w:rsidRPr="00413C80" w:rsidRDefault="00413C80" w:rsidP="00413C80">
      <w:pPr>
        <w:numPr>
          <w:ilvl w:val="0"/>
          <w:numId w:val="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building land.</w:t>
      </w:r>
    </w:p>
    <w:p w14:paraId="67C780F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paragraph 1(a), "building" shall mean any structure fixed to or in the ground.</w:t>
      </w:r>
    </w:p>
    <w:p w14:paraId="6BAC512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lay down the detailed rules for applying the criterion referred to in paragraph 1 (a) to conversions of buildings and may determine what is meant by "the land on which a building stands".</w:t>
      </w:r>
    </w:p>
    <w:p w14:paraId="4CB2774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apply criteria other than that of first occupation, such as the period elapsing between the date of completion of the building and the date of first supply, or the period elapsing between the date of first occupation and the date of subsequent supply, provided that those periods do not exceed five years and two years respectively.</w:t>
      </w:r>
    </w:p>
    <w:p w14:paraId="75968920" w14:textId="77777777" w:rsidR="00413C80" w:rsidRPr="00413C80" w:rsidRDefault="00752D09" w:rsidP="00413C80">
      <w:pPr>
        <w:spacing w:after="0" w:line="240" w:lineRule="auto"/>
        <w:rPr>
          <w:rFonts w:eastAsia="Times New Roman" w:cs="Times New Roman"/>
          <w:sz w:val="20"/>
          <w:szCs w:val="20"/>
          <w:lang w:val="en-BE" w:eastAsia="en-BE"/>
        </w:rPr>
      </w:pPr>
      <w:hyperlink r:id="rId28" w:history="1">
        <w:r w:rsidR="00F24E2E" w:rsidRPr="007C7941">
          <w:rPr>
            <w:rFonts w:eastAsia="Times New Roman" w:cs="Times New Roman"/>
            <w:color w:val="551A8B"/>
            <w:sz w:val="20"/>
            <w:szCs w:val="20"/>
            <w:lang w:val="en-BE" w:eastAsia="en-BE"/>
          </w:rPr>
          <w:t xml:space="preserve"> </w:t>
        </w:r>
      </w:hyperlink>
    </w:p>
    <w:p w14:paraId="2B17828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paragraph 1(b), "building land" shall mean any unimproved or improved land defined as such by the Member States.</w:t>
      </w:r>
    </w:p>
    <w:p w14:paraId="3FF6DF64" w14:textId="77777777" w:rsidR="00413C80" w:rsidRPr="00413C80" w:rsidRDefault="00752D09" w:rsidP="00413C80">
      <w:pPr>
        <w:spacing w:after="0" w:line="240" w:lineRule="auto"/>
        <w:rPr>
          <w:rFonts w:eastAsia="Times New Roman" w:cs="Times New Roman"/>
          <w:sz w:val="20"/>
          <w:szCs w:val="20"/>
          <w:lang w:val="en-BE" w:eastAsia="en-BE"/>
        </w:rPr>
      </w:pPr>
      <w:hyperlink r:id="rId29" w:history="1">
        <w:r w:rsidR="00F24E2E" w:rsidRPr="007C7941">
          <w:rPr>
            <w:rFonts w:eastAsia="Times New Roman" w:cs="Times New Roman"/>
            <w:color w:val="551A8B"/>
            <w:sz w:val="20"/>
            <w:szCs w:val="20"/>
            <w:lang w:val="en-BE" w:eastAsia="en-BE"/>
          </w:rPr>
          <w:t xml:space="preserve"> </w:t>
        </w:r>
      </w:hyperlink>
    </w:p>
    <w:p w14:paraId="7CE4C63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13 </w:t>
      </w:r>
    </w:p>
    <w:p w14:paraId="6F94D90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States, regional and local government authorities and other bodies governed by public law shall not be regarded as taxable persons in respect of the activities or transactions in which they engage as public authorities, even where they collect dues, fees, contributions or payments in connection with those activities or transactions.</w:t>
      </w:r>
    </w:p>
    <w:p w14:paraId="3C562860" w14:textId="77777777" w:rsidR="00413C80" w:rsidRPr="00413C80" w:rsidRDefault="00752D09" w:rsidP="00413C80">
      <w:pPr>
        <w:spacing w:after="0" w:line="240" w:lineRule="auto"/>
        <w:rPr>
          <w:rFonts w:eastAsia="Times New Roman" w:cs="Times New Roman"/>
          <w:sz w:val="20"/>
          <w:szCs w:val="20"/>
          <w:lang w:val="en-BE" w:eastAsia="en-BE"/>
        </w:rPr>
      </w:pPr>
      <w:hyperlink r:id="rId30" w:history="1">
        <w:r w:rsidR="00F24E2E" w:rsidRPr="007C7941">
          <w:rPr>
            <w:rFonts w:eastAsia="Times New Roman" w:cs="Times New Roman"/>
            <w:color w:val="551A8B"/>
            <w:sz w:val="20"/>
            <w:szCs w:val="20"/>
            <w:lang w:val="en-BE" w:eastAsia="en-BE"/>
          </w:rPr>
          <w:t xml:space="preserve"> </w:t>
        </w:r>
      </w:hyperlink>
    </w:p>
    <w:p w14:paraId="5057AE1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However, when they engage in such activities or transactions, they shall be regarded as taxable persons in respect of those activities or transactions where their treatment as non-taxable persons would lead to significant distortions of competition.</w:t>
      </w:r>
    </w:p>
    <w:p w14:paraId="4EBE593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any event, bodies governed by public law shall be regarded as taxable persons in respect of the activities listed in Annex I, provided that those activities are not carried out on such a small scale as to be negligible.</w:t>
      </w:r>
    </w:p>
    <w:p w14:paraId="7771309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regard activities, exempt under Articles 132, 135, 136 and 371, Articles 374 to 377, Article 378(2), Article 379(2) or Articles 380 to 390c, engaged in by bodies governed by public law as activities in which those bodies engage as public authorities.</w:t>
      </w:r>
    </w:p>
    <w:p w14:paraId="4C616DF0" w14:textId="77777777" w:rsidR="00413C80" w:rsidRPr="00413C80" w:rsidRDefault="00752D09" w:rsidP="00413C80">
      <w:pPr>
        <w:spacing w:after="0" w:line="240" w:lineRule="auto"/>
        <w:rPr>
          <w:rFonts w:eastAsia="Times New Roman" w:cs="Times New Roman"/>
          <w:sz w:val="20"/>
          <w:szCs w:val="20"/>
          <w:lang w:val="en-BE" w:eastAsia="en-BE"/>
        </w:rPr>
      </w:pPr>
      <w:hyperlink r:id="rId31" w:history="1">
        <w:r w:rsidR="00F24E2E" w:rsidRPr="007C7941">
          <w:rPr>
            <w:rFonts w:eastAsia="Times New Roman" w:cs="Times New Roman"/>
            <w:color w:val="551A8B"/>
            <w:sz w:val="20"/>
            <w:szCs w:val="20"/>
            <w:lang w:val="en-BE" w:eastAsia="en-BE"/>
          </w:rPr>
          <w:t xml:space="preserve"> </w:t>
        </w:r>
      </w:hyperlink>
    </w:p>
    <w:p w14:paraId="50C377D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IV Taxable Transactions</w:t>
      </w:r>
    </w:p>
    <w:p w14:paraId="75D8486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Supply of Goods</w:t>
      </w:r>
    </w:p>
    <w:p w14:paraId="055F134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14 </w:t>
      </w:r>
    </w:p>
    <w:p w14:paraId="2B726B1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"Supply of goods" shall mean the transfer of the right to dispose of tangible property as owner.</w:t>
      </w:r>
    </w:p>
    <w:p w14:paraId="5F845B2D" w14:textId="77777777" w:rsidR="00413C80" w:rsidRPr="00413C80" w:rsidRDefault="00752D09" w:rsidP="00413C80">
      <w:pPr>
        <w:spacing w:after="0" w:line="240" w:lineRule="auto"/>
        <w:rPr>
          <w:rFonts w:eastAsia="Times New Roman" w:cs="Times New Roman"/>
          <w:sz w:val="20"/>
          <w:szCs w:val="20"/>
          <w:lang w:val="en-BE" w:eastAsia="en-BE"/>
        </w:rPr>
      </w:pPr>
      <w:hyperlink r:id="rId32" w:history="1">
        <w:r w:rsidR="00F24E2E" w:rsidRPr="007C7941">
          <w:rPr>
            <w:rFonts w:eastAsia="Times New Roman" w:cs="Times New Roman"/>
            <w:color w:val="551A8B"/>
            <w:sz w:val="20"/>
            <w:szCs w:val="20"/>
            <w:lang w:val="en-BE" w:eastAsia="en-BE"/>
          </w:rPr>
          <w:t xml:space="preserve"> </w:t>
        </w:r>
      </w:hyperlink>
    </w:p>
    <w:p w14:paraId="73AAC22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addition to the transaction referred to in paragraph 1, each of the following shall be regarded as a supply of goods:</w:t>
      </w:r>
    </w:p>
    <w:p w14:paraId="78E77F8D" w14:textId="77777777" w:rsidR="00413C80" w:rsidRPr="00413C80" w:rsidRDefault="00413C80" w:rsidP="00413C80">
      <w:pPr>
        <w:numPr>
          <w:ilvl w:val="0"/>
          <w:numId w:val="1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transfer, by order made by or in the name of a public authority or in pursuance of the law, of the ownership of property against payment of compensation;</w:t>
      </w:r>
    </w:p>
    <w:p w14:paraId="64152A59"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3" w:history="1">
        <w:r w:rsidR="00F24E2E" w:rsidRPr="007C7941">
          <w:rPr>
            <w:rFonts w:eastAsia="Times New Roman" w:cs="Times New Roman"/>
            <w:color w:val="551A8B"/>
            <w:sz w:val="20"/>
            <w:szCs w:val="20"/>
            <w:lang w:val="en-BE" w:eastAsia="en-BE"/>
          </w:rPr>
          <w:t xml:space="preserve"> </w:t>
        </w:r>
      </w:hyperlink>
    </w:p>
    <w:p w14:paraId="1B06885A" w14:textId="77777777" w:rsidR="00413C80" w:rsidRPr="00413C80" w:rsidRDefault="00413C80" w:rsidP="00413C80">
      <w:pPr>
        <w:numPr>
          <w:ilvl w:val="0"/>
          <w:numId w:val="1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actual handing over of goods pursuant to a contract for the hire of goods for a certain period, or for the sale of goods on deferred terms, which provides that in the normal course of events ownership is to pass at the latest upon payment of the final instalment;</w:t>
      </w:r>
    </w:p>
    <w:p w14:paraId="64A9AD60"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4" w:history="1">
        <w:r w:rsidR="00F24E2E" w:rsidRPr="007C7941">
          <w:rPr>
            <w:rFonts w:eastAsia="Times New Roman" w:cs="Times New Roman"/>
            <w:color w:val="551A8B"/>
            <w:sz w:val="20"/>
            <w:szCs w:val="20"/>
            <w:lang w:val="en-BE" w:eastAsia="en-BE"/>
          </w:rPr>
          <w:t xml:space="preserve"> </w:t>
        </w:r>
      </w:hyperlink>
    </w:p>
    <w:p w14:paraId="5C6D1D0E" w14:textId="77777777" w:rsidR="00413C80" w:rsidRDefault="00413C80" w:rsidP="00413C80">
      <w:pPr>
        <w:numPr>
          <w:ilvl w:val="0"/>
          <w:numId w:val="1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transfer of goods pursuant to a contract under which commission is payable on purchase or sale.</w:t>
      </w:r>
    </w:p>
    <w:p w14:paraId="6100927A" w14:textId="77777777" w:rsidR="00CD3FA8" w:rsidRDefault="00CD3FA8" w:rsidP="00233023">
      <w:pPr>
        <w:pStyle w:val="ListParagraph"/>
        <w:rPr>
          <w:rFonts w:eastAsia="Times New Roman" w:cs="Times New Roman"/>
          <w:sz w:val="20"/>
          <w:szCs w:val="20"/>
          <w:lang w:val="en-BE" w:eastAsia="en-BE"/>
        </w:rPr>
      </w:pPr>
    </w:p>
    <w:p w14:paraId="6E003DD7" w14:textId="77777777" w:rsidR="00CD3FA8" w:rsidRDefault="00CD3FA8" w:rsidP="00CD3FA8">
      <w:pPr>
        <w:spacing w:before="100" w:beforeAutospacing="1" w:after="100" w:afterAutospacing="1" w:line="240" w:lineRule="auto"/>
        <w:ind w:left="426"/>
      </w:pPr>
      <w:r>
        <w:t xml:space="preserve">4. For the purposes of this Directive, the following definitions shall apply: </w:t>
      </w:r>
    </w:p>
    <w:p w14:paraId="1A51540C" w14:textId="77777777" w:rsidR="00CD3FA8" w:rsidRDefault="00CD3FA8" w:rsidP="00CD3FA8">
      <w:pPr>
        <w:spacing w:before="100" w:beforeAutospacing="1" w:after="100" w:afterAutospacing="1" w:line="240" w:lineRule="auto"/>
        <w:ind w:left="426"/>
      </w:pPr>
      <w:r>
        <w:lastRenderedPageBreak/>
        <w:t xml:space="preserve">(1) ‘intra-Community distance sales of goods’ means supplies of goods dispatched or transported by or on behalf of the supplier, including where the supplier intervenes indirectly in the transport or dispatch of the goods, from a Member State other than that in which dispatch or transport of the goods to the customer ends, where the following conditions are met: </w:t>
      </w:r>
    </w:p>
    <w:p w14:paraId="3D121C69" w14:textId="77777777" w:rsidR="00CD3FA8" w:rsidRDefault="00CD3FA8" w:rsidP="00CD3FA8">
      <w:pPr>
        <w:spacing w:before="100" w:beforeAutospacing="1" w:after="100" w:afterAutospacing="1" w:line="240" w:lineRule="auto"/>
        <w:ind w:left="426"/>
      </w:pPr>
      <w:r>
        <w:t xml:space="preserve">(a) the supply of goods is carried out for a taxable person, or a non-taxable legal person, whose </w:t>
      </w:r>
      <w:proofErr w:type="spellStart"/>
      <w:r>
        <w:t>intraCommunity</w:t>
      </w:r>
      <w:proofErr w:type="spellEnd"/>
      <w:r>
        <w:t xml:space="preserve"> acquisitions of goods are not subject to VAT pursuant to Article 3(1) or for any other non-taxable person; </w:t>
      </w:r>
    </w:p>
    <w:p w14:paraId="7AD8CFFE" w14:textId="77777777" w:rsidR="00CD3FA8" w:rsidRDefault="00CD3FA8" w:rsidP="00CD3FA8">
      <w:pPr>
        <w:spacing w:before="100" w:beforeAutospacing="1" w:after="100" w:afterAutospacing="1" w:line="240" w:lineRule="auto"/>
        <w:ind w:left="426"/>
      </w:pPr>
      <w:r>
        <w:t xml:space="preserve">(b) the goods supplied are neither new means of transport nor goods supplied after assembly or installation, with or without a trial run, by or on behalf of the supplier; </w:t>
      </w:r>
    </w:p>
    <w:p w14:paraId="6AB03A08" w14:textId="77777777" w:rsidR="00CD3FA8" w:rsidRDefault="00CD3FA8" w:rsidP="00CD3FA8">
      <w:pPr>
        <w:spacing w:before="100" w:beforeAutospacing="1" w:after="100" w:afterAutospacing="1" w:line="240" w:lineRule="auto"/>
        <w:ind w:left="426"/>
      </w:pPr>
      <w:r>
        <w:t xml:space="preserve">(2) ‘distance sales of goods imported from third territories or third countries’ means supplies of goods dispatched or transported by or on behalf of the supplier, including where the supplier intervenes indirectly in the transport or dispatch of the goods, from a third territory or third country, to a customer in a Member State, where the following conditions are met: </w:t>
      </w:r>
    </w:p>
    <w:p w14:paraId="05AF415E" w14:textId="77777777" w:rsidR="00CD3FA8" w:rsidRDefault="00CD3FA8" w:rsidP="00CD3FA8">
      <w:pPr>
        <w:spacing w:before="100" w:beforeAutospacing="1" w:after="100" w:afterAutospacing="1" w:line="240" w:lineRule="auto"/>
        <w:ind w:left="426"/>
      </w:pPr>
      <w:r>
        <w:t xml:space="preserve">(a) the supply of goods is carried out for a taxable person, or a non-taxable legal person, whose </w:t>
      </w:r>
      <w:proofErr w:type="spellStart"/>
      <w:r>
        <w:t>intraCommunity</w:t>
      </w:r>
      <w:proofErr w:type="spellEnd"/>
      <w:r>
        <w:t xml:space="preserve"> acquisitions of goods are not subject to VAT pursuant to Article 3(1) or for any other non-taxable person; </w:t>
      </w:r>
    </w:p>
    <w:p w14:paraId="2F6B5B50" w14:textId="77777777" w:rsidR="00CD3FA8" w:rsidRPr="00413C80" w:rsidRDefault="00CD3FA8" w:rsidP="00233023">
      <w:pPr>
        <w:spacing w:before="100" w:beforeAutospacing="1" w:after="100" w:afterAutospacing="1" w:line="240" w:lineRule="auto"/>
        <w:ind w:left="426"/>
        <w:rPr>
          <w:rFonts w:eastAsia="Times New Roman" w:cs="Times New Roman"/>
          <w:sz w:val="20"/>
          <w:szCs w:val="20"/>
          <w:lang w:val="en-BE" w:eastAsia="en-BE"/>
        </w:rPr>
      </w:pPr>
      <w:r>
        <w:t>(b) the goods supplied are neither new means of transport nor goods supplied after assembly or installation, with or without a trial run, by or on behalf of the supplier.’;</w:t>
      </w:r>
      <w:r>
        <w:rPr>
          <w:rStyle w:val="FootnoteReference"/>
        </w:rPr>
        <w:footnoteReference w:id="1"/>
      </w:r>
    </w:p>
    <w:p w14:paraId="4F4FEE1B"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5" w:history="1">
        <w:r w:rsidR="00F24E2E" w:rsidRPr="007C7941">
          <w:rPr>
            <w:rFonts w:eastAsia="Times New Roman" w:cs="Times New Roman"/>
            <w:color w:val="551A8B"/>
            <w:sz w:val="20"/>
            <w:szCs w:val="20"/>
            <w:lang w:val="en-BE" w:eastAsia="en-BE"/>
          </w:rPr>
          <w:t xml:space="preserve"> </w:t>
        </w:r>
      </w:hyperlink>
    </w:p>
    <w:p w14:paraId="486E6E9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regard the handing over of certain works of construction as a supply of goods.</w:t>
      </w:r>
    </w:p>
    <w:p w14:paraId="4F961742" w14:textId="77777777" w:rsidR="00CD3FA8" w:rsidRDefault="00CD3FA8" w:rsidP="00413C80">
      <w:pPr>
        <w:spacing w:after="0" w:line="240" w:lineRule="auto"/>
      </w:pPr>
      <w:r>
        <w:t xml:space="preserve">Article 14a </w:t>
      </w:r>
    </w:p>
    <w:p w14:paraId="4C072ED8" w14:textId="77777777" w:rsidR="00CD3FA8" w:rsidRDefault="00CD3FA8" w:rsidP="00413C80">
      <w:pPr>
        <w:spacing w:after="0" w:line="240" w:lineRule="auto"/>
      </w:pPr>
    </w:p>
    <w:p w14:paraId="4A9CF593" w14:textId="77777777" w:rsidR="00CD3FA8" w:rsidRDefault="00CD3FA8" w:rsidP="00413C80">
      <w:pPr>
        <w:spacing w:after="0" w:line="240" w:lineRule="auto"/>
      </w:pPr>
      <w:r>
        <w:t xml:space="preserve">1. Where a taxable person facilitates, through the use of an electronic interface such as a marketplace, platform, portal or similar means, distance sales of goods imported from third territories or third countries in consignments of an intrinsic value not exceeding EUR 150, that taxable person shall be deemed to have received and supplied those goods himself. </w:t>
      </w:r>
    </w:p>
    <w:p w14:paraId="0285F1D5" w14:textId="77777777" w:rsidR="00CD3FA8" w:rsidRDefault="00CD3FA8" w:rsidP="00413C80">
      <w:pPr>
        <w:spacing w:after="0" w:line="240" w:lineRule="auto"/>
      </w:pPr>
    </w:p>
    <w:p w14:paraId="679B1B4B" w14:textId="77777777" w:rsidR="00413C80" w:rsidRPr="00413C80" w:rsidRDefault="00CD3FA8" w:rsidP="00413C80">
      <w:pPr>
        <w:spacing w:after="0" w:line="240" w:lineRule="auto"/>
        <w:rPr>
          <w:rFonts w:eastAsia="Times New Roman" w:cs="Times New Roman"/>
          <w:sz w:val="20"/>
          <w:szCs w:val="20"/>
          <w:lang w:val="en-BE" w:eastAsia="en-BE"/>
        </w:rPr>
      </w:pPr>
      <w:r>
        <w:t>2. Where a taxable person facilitates, through the use of an electronic interface such as a marketplace, platform, portal or similar means, the supply of goods within the Community by a taxable person not established within the Community to a non-taxable person, the taxable person who facilitates the supply shall be deemed to have received and supplied those goods himself</w:t>
      </w:r>
      <w:r>
        <w:rPr>
          <w:rStyle w:val="FootnoteReference"/>
        </w:rPr>
        <w:footnoteReference w:id="2"/>
      </w:r>
    </w:p>
    <w:p w14:paraId="0AA657F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15 </w:t>
      </w:r>
    </w:p>
    <w:p w14:paraId="2A8A6A5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Electricity, gas, heat or cooling energy and the like shall be treated as tangible property.</w:t>
      </w:r>
    </w:p>
    <w:p w14:paraId="1B1F4961" w14:textId="77777777" w:rsidR="00413C80" w:rsidRPr="00413C80" w:rsidRDefault="00752D09" w:rsidP="00413C80">
      <w:pPr>
        <w:spacing w:after="0" w:line="240" w:lineRule="auto"/>
        <w:rPr>
          <w:rFonts w:eastAsia="Times New Roman" w:cs="Times New Roman"/>
          <w:sz w:val="20"/>
          <w:szCs w:val="20"/>
          <w:lang w:val="en-BE" w:eastAsia="en-BE"/>
        </w:rPr>
      </w:pPr>
      <w:hyperlink r:id="rId36" w:history="1">
        <w:r w:rsidR="00F24E2E" w:rsidRPr="007C7941">
          <w:rPr>
            <w:rFonts w:eastAsia="Times New Roman" w:cs="Times New Roman"/>
            <w:color w:val="551A8B"/>
            <w:sz w:val="20"/>
            <w:szCs w:val="20"/>
            <w:lang w:val="en-BE" w:eastAsia="en-BE"/>
          </w:rPr>
          <w:t xml:space="preserve"> </w:t>
        </w:r>
      </w:hyperlink>
    </w:p>
    <w:p w14:paraId="1A4ECEA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Member States may regard the following as tangible property:</w:t>
      </w:r>
    </w:p>
    <w:p w14:paraId="5C5BA4C7" w14:textId="77777777" w:rsidR="00413C80" w:rsidRPr="00413C80" w:rsidRDefault="00413C80" w:rsidP="00413C80">
      <w:pPr>
        <w:numPr>
          <w:ilvl w:val="0"/>
          <w:numId w:val="1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certain interests in immovable property;</w:t>
      </w:r>
    </w:p>
    <w:p w14:paraId="42CD4FA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7" w:history="1">
        <w:r w:rsidR="00F24E2E" w:rsidRPr="007C7941">
          <w:rPr>
            <w:rFonts w:eastAsia="Times New Roman" w:cs="Times New Roman"/>
            <w:color w:val="551A8B"/>
            <w:sz w:val="20"/>
            <w:szCs w:val="20"/>
            <w:lang w:val="en-BE" w:eastAsia="en-BE"/>
          </w:rPr>
          <w:t xml:space="preserve"> </w:t>
        </w:r>
      </w:hyperlink>
    </w:p>
    <w:p w14:paraId="59752F40" w14:textId="77777777" w:rsidR="00413C80" w:rsidRPr="00413C80" w:rsidRDefault="00413C80" w:rsidP="00413C80">
      <w:pPr>
        <w:numPr>
          <w:ilvl w:val="0"/>
          <w:numId w:val="1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rights in rem giving the holder thereof a right of use over immovable property;</w:t>
      </w:r>
    </w:p>
    <w:p w14:paraId="7FA2A0EF"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8" w:history="1">
        <w:r w:rsidR="00F24E2E" w:rsidRPr="007C7941">
          <w:rPr>
            <w:rFonts w:eastAsia="Times New Roman" w:cs="Times New Roman"/>
            <w:color w:val="551A8B"/>
            <w:sz w:val="20"/>
            <w:szCs w:val="20"/>
            <w:lang w:val="en-BE" w:eastAsia="en-BE"/>
          </w:rPr>
          <w:t xml:space="preserve"> </w:t>
        </w:r>
      </w:hyperlink>
    </w:p>
    <w:p w14:paraId="1D04E63D" w14:textId="77777777" w:rsidR="00413C80" w:rsidRPr="00413C80" w:rsidRDefault="00413C80" w:rsidP="00413C80">
      <w:pPr>
        <w:numPr>
          <w:ilvl w:val="0"/>
          <w:numId w:val="1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shares or interests equivalent to shares giving the holder thereof de jure or de facto rights of ownership or possession over immovable property or part thereof.</w:t>
      </w:r>
    </w:p>
    <w:p w14:paraId="60017DE9"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9" w:history="1">
        <w:r w:rsidR="00F24E2E" w:rsidRPr="007C7941">
          <w:rPr>
            <w:rFonts w:eastAsia="Times New Roman" w:cs="Times New Roman"/>
            <w:color w:val="551A8B"/>
            <w:sz w:val="20"/>
            <w:szCs w:val="20"/>
            <w:lang w:val="en-BE" w:eastAsia="en-BE"/>
          </w:rPr>
          <w:t xml:space="preserve"> </w:t>
        </w:r>
      </w:hyperlink>
    </w:p>
    <w:p w14:paraId="344845F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 </w:t>
      </w:r>
    </w:p>
    <w:p w14:paraId="53B1B56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application by a taxable person of goods forming part of his business assets for his private use or for that of his staff, or their disposal free of charge or, more generally, their application for purposes other than those of his business, shall be treated as a supply of goods for consideration, where the VAT on those goods or the component parts thereof was wholly or partly deductible.</w:t>
      </w:r>
    </w:p>
    <w:p w14:paraId="638A117A" w14:textId="77777777" w:rsidR="00413C80" w:rsidRPr="00413C80" w:rsidRDefault="00752D09" w:rsidP="00413C80">
      <w:pPr>
        <w:spacing w:after="0" w:line="240" w:lineRule="auto"/>
        <w:rPr>
          <w:rFonts w:eastAsia="Times New Roman" w:cs="Times New Roman"/>
          <w:sz w:val="20"/>
          <w:szCs w:val="20"/>
          <w:lang w:val="en-BE" w:eastAsia="en-BE"/>
        </w:rPr>
      </w:pPr>
      <w:hyperlink r:id="rId40" w:history="1">
        <w:r w:rsidR="00F24E2E" w:rsidRPr="007C7941">
          <w:rPr>
            <w:rFonts w:eastAsia="Times New Roman" w:cs="Times New Roman"/>
            <w:color w:val="551A8B"/>
            <w:sz w:val="20"/>
            <w:szCs w:val="20"/>
            <w:lang w:val="en-BE" w:eastAsia="en-BE"/>
          </w:rPr>
          <w:t xml:space="preserve"> </w:t>
        </w:r>
      </w:hyperlink>
    </w:p>
    <w:p w14:paraId="42CD715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However, the application of goods for business use as samples or as gifts of small value shall not be treated as a supply of goods for consideration.</w:t>
      </w:r>
    </w:p>
    <w:p w14:paraId="5E816E98" w14:textId="77777777" w:rsidR="00413C80" w:rsidRPr="00413C80" w:rsidRDefault="00752D09" w:rsidP="00413C80">
      <w:pPr>
        <w:spacing w:after="0" w:line="240" w:lineRule="auto"/>
        <w:rPr>
          <w:rFonts w:eastAsia="Times New Roman" w:cs="Times New Roman"/>
          <w:sz w:val="20"/>
          <w:szCs w:val="20"/>
          <w:lang w:val="en-BE" w:eastAsia="en-BE"/>
        </w:rPr>
      </w:pPr>
      <w:hyperlink r:id="rId41" w:history="1">
        <w:r w:rsidR="00F24E2E" w:rsidRPr="007C7941">
          <w:rPr>
            <w:rFonts w:eastAsia="Times New Roman" w:cs="Times New Roman"/>
            <w:color w:val="551A8B"/>
            <w:sz w:val="20"/>
            <w:szCs w:val="20"/>
            <w:lang w:val="en-BE" w:eastAsia="en-BE"/>
          </w:rPr>
          <w:t xml:space="preserve"> </w:t>
        </w:r>
      </w:hyperlink>
    </w:p>
    <w:p w14:paraId="267C973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 </w:t>
      </w:r>
    </w:p>
    <w:p w14:paraId="14C1ABD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transfer by a taxable person of goods forming part of his business assets to another Member State shall be treated as a supply of goods for consideration.</w:t>
      </w:r>
    </w:p>
    <w:p w14:paraId="64EB0E6E" w14:textId="77777777" w:rsidR="00413C80" w:rsidRPr="00413C80" w:rsidRDefault="00752D09" w:rsidP="00413C80">
      <w:pPr>
        <w:spacing w:after="0" w:line="240" w:lineRule="auto"/>
        <w:rPr>
          <w:rFonts w:eastAsia="Times New Roman" w:cs="Times New Roman"/>
          <w:sz w:val="20"/>
          <w:szCs w:val="20"/>
          <w:lang w:val="en-BE" w:eastAsia="en-BE"/>
        </w:rPr>
      </w:pPr>
      <w:hyperlink r:id="rId42" w:history="1">
        <w:r w:rsidR="00F24E2E" w:rsidRPr="007C7941">
          <w:rPr>
            <w:rFonts w:eastAsia="Times New Roman" w:cs="Times New Roman"/>
            <w:color w:val="551A8B"/>
            <w:sz w:val="20"/>
            <w:szCs w:val="20"/>
            <w:lang w:val="en-BE" w:eastAsia="en-BE"/>
          </w:rPr>
          <w:t xml:space="preserve"> </w:t>
        </w:r>
      </w:hyperlink>
    </w:p>
    <w:p w14:paraId="2895874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"Transfer to another Member State" shall mean the dispatch or transport of movable tangible property by or on behalf of the taxable person, for the purposes of his business, to a destination outside the territory of the Member State in which the property is located, but within the Community.</w:t>
      </w:r>
    </w:p>
    <w:p w14:paraId="0B7459AF" w14:textId="77777777" w:rsidR="00413C80" w:rsidRPr="00413C80" w:rsidRDefault="00752D09" w:rsidP="00413C80">
      <w:pPr>
        <w:spacing w:after="0" w:line="240" w:lineRule="auto"/>
        <w:rPr>
          <w:rFonts w:eastAsia="Times New Roman" w:cs="Times New Roman"/>
          <w:sz w:val="20"/>
          <w:szCs w:val="20"/>
          <w:lang w:val="en-BE" w:eastAsia="en-BE"/>
        </w:rPr>
      </w:pPr>
      <w:hyperlink r:id="rId43" w:history="1">
        <w:r w:rsidR="00F24E2E" w:rsidRPr="007C7941">
          <w:rPr>
            <w:rFonts w:eastAsia="Times New Roman" w:cs="Times New Roman"/>
            <w:color w:val="551A8B"/>
            <w:sz w:val="20"/>
            <w:szCs w:val="20"/>
            <w:lang w:val="en-BE" w:eastAsia="en-BE"/>
          </w:rPr>
          <w:t xml:space="preserve"> </w:t>
        </w:r>
      </w:hyperlink>
    </w:p>
    <w:p w14:paraId="09A157B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dispatch or transport of goods for the purposes of any of the following transactions shall not be regarded as a transfer to another Member State:</w:t>
      </w:r>
    </w:p>
    <w:p w14:paraId="0DAE7906" w14:textId="77777777" w:rsidR="00413C80" w:rsidRPr="00413C80" w:rsidRDefault="00752D09" w:rsidP="00413C80">
      <w:pPr>
        <w:spacing w:after="0" w:line="240" w:lineRule="auto"/>
        <w:rPr>
          <w:rFonts w:eastAsia="Times New Roman" w:cs="Times New Roman"/>
          <w:sz w:val="20"/>
          <w:szCs w:val="20"/>
          <w:lang w:val="en-BE" w:eastAsia="en-BE"/>
        </w:rPr>
      </w:pPr>
      <w:hyperlink r:id="rId44" w:history="1">
        <w:r w:rsidR="00F24E2E" w:rsidRPr="007C7941">
          <w:rPr>
            <w:rFonts w:eastAsia="Times New Roman" w:cs="Times New Roman"/>
            <w:color w:val="551A8B"/>
            <w:sz w:val="20"/>
            <w:szCs w:val="20"/>
            <w:lang w:val="en-BE" w:eastAsia="en-BE"/>
          </w:rPr>
          <w:t xml:space="preserve"> </w:t>
        </w:r>
      </w:hyperlink>
    </w:p>
    <w:p w14:paraId="79658C7B" w14:textId="77777777" w:rsidR="00413C80" w:rsidRPr="00413C80" w:rsidRDefault="00413C80" w:rsidP="00413C80">
      <w:pPr>
        <w:numPr>
          <w:ilvl w:val="0"/>
          <w:numId w:val="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the goods by the taxable person within the territory of the Member State in which the dispatch or transport ends, in accordance with the conditions laid down in Article 33;</w:t>
      </w:r>
    </w:p>
    <w:p w14:paraId="47CB3874" w14:textId="77777777" w:rsidR="00413C80" w:rsidRPr="00413C80" w:rsidRDefault="00413C80" w:rsidP="00413C80">
      <w:pPr>
        <w:numPr>
          <w:ilvl w:val="0"/>
          <w:numId w:val="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the goods, for installation or assembly by or on behalf of the supplier, by the taxable person within the territory of the Member State in which dispatch or transport of the goods ends, in accordance with the conditions laid down in Article 36;</w:t>
      </w:r>
    </w:p>
    <w:p w14:paraId="5A419806" w14:textId="77777777" w:rsidR="00413C80" w:rsidRPr="00413C80" w:rsidRDefault="00413C80" w:rsidP="00413C80">
      <w:pPr>
        <w:numPr>
          <w:ilvl w:val="0"/>
          <w:numId w:val="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supply of the goods by the taxable person on board a ship, an aircraft or a train in the course of a passenger transport operation, in accordance with the conditions laid down in Article </w:t>
      </w:r>
      <w:proofErr w:type="gramStart"/>
      <w:r w:rsidRPr="00413C80">
        <w:rPr>
          <w:rFonts w:eastAsia="Times New Roman" w:cs="Times New Roman"/>
          <w:sz w:val="20"/>
          <w:szCs w:val="20"/>
          <w:lang w:val="en-BE" w:eastAsia="en-BE"/>
        </w:rPr>
        <w:t>37;</w:t>
      </w:r>
      <w:proofErr w:type="gramEnd"/>
    </w:p>
    <w:p w14:paraId="21720EE0" w14:textId="77777777" w:rsidR="00413C80" w:rsidRPr="00413C80" w:rsidRDefault="00413C80" w:rsidP="00413C80">
      <w:pPr>
        <w:numPr>
          <w:ilvl w:val="0"/>
          <w:numId w:val="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supply of gas through a natural gas system situated within the territory of the Community or any network connected to such a system, the supply of electricity or the supply of heat or cooling energy through heating or cooling networks, in accordance with the conditions laid down in Articles 38 and 39;</w:t>
      </w:r>
    </w:p>
    <w:p w14:paraId="2FB1620C" w14:textId="77777777" w:rsidR="00413C80" w:rsidRPr="00413C80" w:rsidRDefault="00413C80" w:rsidP="00413C80">
      <w:pPr>
        <w:numPr>
          <w:ilvl w:val="0"/>
          <w:numId w:val="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the goods by the taxable person within the territory of the Member State, in accordance with the conditions laid down in Articles 138, 146, 147, 148, 151 or 152;</w:t>
      </w:r>
    </w:p>
    <w:p w14:paraId="430B2274" w14:textId="77777777" w:rsidR="00413C80" w:rsidRPr="00413C80" w:rsidRDefault="00413C80" w:rsidP="00413C80">
      <w:pPr>
        <w:numPr>
          <w:ilvl w:val="0"/>
          <w:numId w:val="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a service performed for the taxable person and consisting in valuations of, or work on, the goods in question physically carried out within the territory of the Member State in which dispatch or transport of the goods ends, provided that the goods, after being valued or worked upon, are returned to that taxable person in the Member State from which they were initially dispatched or transported;</w:t>
      </w:r>
    </w:p>
    <w:p w14:paraId="1D35898B" w14:textId="77777777" w:rsidR="00413C80" w:rsidRPr="00413C80" w:rsidRDefault="00413C80" w:rsidP="00413C80">
      <w:pPr>
        <w:numPr>
          <w:ilvl w:val="0"/>
          <w:numId w:val="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temporary use of the goods within the territory of the Member State in which dispatch or transport of the goods ends, for the purposes of the supply of services by the taxable person established within the Member State in which dispatch or transport of the goods began;</w:t>
      </w:r>
    </w:p>
    <w:p w14:paraId="29EA6553" w14:textId="77777777" w:rsidR="00413C80" w:rsidRPr="00413C80" w:rsidRDefault="00413C80" w:rsidP="00413C80">
      <w:pPr>
        <w:numPr>
          <w:ilvl w:val="0"/>
          <w:numId w:val="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temporary use of the goods, for a period not exceeding twenty-four months, within the territory of another Member State, in which the importation of the same goods from a third country with a view to their temporary use would be covered by the arrangements for temporary importation with full exemption from import duties.</w:t>
      </w:r>
    </w:p>
    <w:p w14:paraId="203DF41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If one of the conditions governing eligibility under paragraph 2 is no longer met, the goods shall be regarded as having been transferred to another Member State. In such cases, the transfer shall be deemed to take place at the time when that condition ceases to be met.</w:t>
      </w:r>
    </w:p>
    <w:p w14:paraId="03CA3FD9" w14:textId="77777777" w:rsidR="00413C80" w:rsidRPr="00413C80" w:rsidRDefault="00752D09" w:rsidP="00413C80">
      <w:pPr>
        <w:spacing w:after="0" w:line="240" w:lineRule="auto"/>
        <w:rPr>
          <w:rFonts w:eastAsia="Times New Roman" w:cs="Times New Roman"/>
          <w:sz w:val="20"/>
          <w:szCs w:val="20"/>
          <w:lang w:val="en-BE" w:eastAsia="en-BE"/>
        </w:rPr>
      </w:pPr>
      <w:hyperlink r:id="rId45" w:history="1">
        <w:r w:rsidR="00F24E2E" w:rsidRPr="007C7941">
          <w:rPr>
            <w:rFonts w:eastAsia="Times New Roman" w:cs="Times New Roman"/>
            <w:color w:val="551A8B"/>
            <w:sz w:val="20"/>
            <w:szCs w:val="20"/>
            <w:lang w:val="en-BE" w:eastAsia="en-BE"/>
          </w:rPr>
          <w:t xml:space="preserve"> </w:t>
        </w:r>
      </w:hyperlink>
    </w:p>
    <w:p w14:paraId="0100165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17a </w:t>
      </w:r>
    </w:p>
    <w:p w14:paraId="7B66BFE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transfer by a taxable person of goods forming part of his business assets to another Member State under call-off stock arrangements shall not be treated as a supply of goods for consideration.</w:t>
      </w:r>
    </w:p>
    <w:p w14:paraId="2FDD041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this Article, call-off stock arrangements shall be deemed to exist where the following conditions are met:</w:t>
      </w:r>
    </w:p>
    <w:p w14:paraId="4CF3DA60" w14:textId="77777777" w:rsidR="00413C80" w:rsidRPr="00413C80" w:rsidRDefault="00413C80" w:rsidP="00413C80">
      <w:pPr>
        <w:numPr>
          <w:ilvl w:val="0"/>
          <w:numId w:val="1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goods are dispatched or transported by a taxable person, or by a third party on his behalf, to another Member State with a view to those goods being supplied there, at a later stage and after arrival, to another taxable person who is entitled to take ownership of those goods in accordance with an existing agreement between both taxable persons;</w:t>
      </w:r>
    </w:p>
    <w:p w14:paraId="420D68CB" w14:textId="77777777" w:rsidR="00413C80" w:rsidRPr="00413C80" w:rsidRDefault="00413C80" w:rsidP="00413C80">
      <w:pPr>
        <w:numPr>
          <w:ilvl w:val="0"/>
          <w:numId w:val="1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person dispatching or transporting the goods has not established his business nor has a fixed establishment in the Member State to which the goods are dispatched or transported;</w:t>
      </w:r>
    </w:p>
    <w:p w14:paraId="177A1E5F" w14:textId="77777777" w:rsidR="00413C80" w:rsidRPr="00413C80" w:rsidRDefault="00413C80" w:rsidP="00413C80">
      <w:pPr>
        <w:numPr>
          <w:ilvl w:val="0"/>
          <w:numId w:val="1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person to whom the goods are intended to be supplied is identified for VAT purposes in the Member State to which the goods are dispatched or transported and both his identity and the VAT identification number assigned to him by that Member State are known to the taxable person referred to in point (b) at the time when the dispatch or transport begins;</w:t>
      </w:r>
    </w:p>
    <w:p w14:paraId="42EBE832" w14:textId="77777777" w:rsidR="00413C80" w:rsidRPr="00413C80" w:rsidRDefault="00413C80" w:rsidP="00413C80">
      <w:pPr>
        <w:numPr>
          <w:ilvl w:val="0"/>
          <w:numId w:val="1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person dispatching or transporting the goods records the transfer of the goods in the register provided for in Article 243(3) and includes the identity of the taxable person acquiring the goods and the VAT identification number assigned to him by the Member State to which the goods are dispatched or transported in the recapitulative statement provided for in Article 262(2).</w:t>
      </w:r>
    </w:p>
    <w:p w14:paraId="6F379D2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the conditions laid down in paragraph 2 are met, the following rules shall apply at the time of the transfer of the right to dispose of the goods as owner to the taxable person referred to in point (c) of paragraph 2, provided that the transfer occurs within the deadline referred to in paragraph 4:</w:t>
      </w:r>
    </w:p>
    <w:p w14:paraId="4394DCF3" w14:textId="77777777" w:rsidR="00413C80" w:rsidRPr="00413C80" w:rsidRDefault="00752D09" w:rsidP="00413C80">
      <w:pPr>
        <w:spacing w:after="0" w:line="240" w:lineRule="auto"/>
        <w:rPr>
          <w:rFonts w:eastAsia="Times New Roman" w:cs="Times New Roman"/>
          <w:sz w:val="20"/>
          <w:szCs w:val="20"/>
          <w:lang w:val="en-BE" w:eastAsia="en-BE"/>
        </w:rPr>
      </w:pPr>
      <w:hyperlink r:id="rId46" w:history="1">
        <w:r w:rsidR="00F24E2E" w:rsidRPr="007C7941">
          <w:rPr>
            <w:rFonts w:eastAsia="Times New Roman" w:cs="Times New Roman"/>
            <w:color w:val="551A8B"/>
            <w:sz w:val="20"/>
            <w:szCs w:val="20"/>
            <w:lang w:val="en-BE" w:eastAsia="en-BE"/>
          </w:rPr>
          <w:t xml:space="preserve"> </w:t>
        </w:r>
      </w:hyperlink>
    </w:p>
    <w:p w14:paraId="40ED32D0" w14:textId="77777777" w:rsidR="00413C80" w:rsidRPr="00413C80" w:rsidRDefault="00413C80" w:rsidP="00413C80">
      <w:pPr>
        <w:numPr>
          <w:ilvl w:val="0"/>
          <w:numId w:val="1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a supply of goods in accordance with Article 138(1) shall be deemed to be made by the taxable person that dispatched or transported the goods either by himself or by a third party on his behalf in the Member State from which the goods were dispatched or transported;</w:t>
      </w:r>
    </w:p>
    <w:p w14:paraId="66C33BEA" w14:textId="77777777" w:rsidR="00413C80" w:rsidRPr="00413C80" w:rsidRDefault="00413C80" w:rsidP="00413C80">
      <w:pPr>
        <w:numPr>
          <w:ilvl w:val="0"/>
          <w:numId w:val="1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 intra-Community acquisition of goods shall be deemed to be made by the taxable person to whom those goods are supplied in the Member State to which the goods were dispatched or transported.</w:t>
      </w:r>
    </w:p>
    <w:p w14:paraId="6ADE5E7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If, within 12 months after the arrival of the goods in the Member State to which they were dispatched or transported, the goods have not been supplied to the taxable person for whom they were intended, referred to in point (c) of paragraph 2 and paragraph 6, and none of the circumstances laid down in paragraph 7 have occurred, a transfer within the meaning of Article 17 shall be deemed to take place on the day following the expiry of the 12-month period.</w:t>
      </w:r>
    </w:p>
    <w:p w14:paraId="6FDBE37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No transfer within the meaning of Article 17 shall be deemed to take place where the following conditions are met:</w:t>
      </w:r>
    </w:p>
    <w:p w14:paraId="61B2F279" w14:textId="77777777" w:rsidR="00413C80" w:rsidRPr="00413C80" w:rsidRDefault="00413C80" w:rsidP="00413C80">
      <w:pPr>
        <w:numPr>
          <w:ilvl w:val="0"/>
          <w:numId w:val="1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right to dispose of the goods has not been transferred, and those goods are returned to the Member State from which they were dispatched or transported within the time limit referred to in paragraph 4; and</w:t>
      </w:r>
    </w:p>
    <w:p w14:paraId="290CF17D" w14:textId="77777777" w:rsidR="00413C80" w:rsidRPr="00413C80" w:rsidRDefault="00413C80" w:rsidP="00413C80">
      <w:pPr>
        <w:numPr>
          <w:ilvl w:val="0"/>
          <w:numId w:val="1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person who dispatched or transported the goods records their return in the register provided for in Article 243(3).</w:t>
      </w:r>
    </w:p>
    <w:p w14:paraId="7099009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within the period referred to in paragraph 4, the taxable person referred to in point (c) of paragraph 2 is substituted by another taxable person, no transfer within the meaning of Article 17 shall be deemed to take place at the time of the substitution, provided that:</w:t>
      </w:r>
    </w:p>
    <w:p w14:paraId="38B91CFD" w14:textId="77777777" w:rsidR="00413C80" w:rsidRPr="00413C80" w:rsidRDefault="00413C80" w:rsidP="00413C80">
      <w:pPr>
        <w:numPr>
          <w:ilvl w:val="0"/>
          <w:numId w:val="1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all other applicable conditions in paragraph 2 are met; and</w:t>
      </w:r>
    </w:p>
    <w:p w14:paraId="3099F84B" w14:textId="77777777" w:rsidR="00413C80" w:rsidRPr="00413C80" w:rsidRDefault="00413C80" w:rsidP="00413C80">
      <w:pPr>
        <w:numPr>
          <w:ilvl w:val="0"/>
          <w:numId w:val="1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substitution is recorded by the taxable person referred to in point (b) of paragraph 2 in the register provided for in Article 243(3).</w:t>
      </w:r>
    </w:p>
    <w:p w14:paraId="1DD71BA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within the time limit referred to in paragraph 4, any of the conditions set out in paragraphs 2 and 6 ceases to be fulfilled, a transfer of goods according to Article 17 shall be deemed to take place at the time that the relevant condition is no longer fulfilled.</w:t>
      </w:r>
    </w:p>
    <w:p w14:paraId="604DB22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the goods are supplied to a person other than the taxable person referred to in point (c) of paragraph 2 or in paragraph 6, it shall be deemed that the conditions set out in paragraphs 2 and 6 cease to be fulfilled immediately before such supply.</w:t>
      </w:r>
    </w:p>
    <w:p w14:paraId="1FB8A17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the goods are dispatched or transported to a country other than the Member State from which they were initially moved, it shall be deemed that the conditions set out in paragraphs 2 and 6 cease to be fulfilled immediately before such dispatch or transport starts.</w:t>
      </w:r>
    </w:p>
    <w:p w14:paraId="0917328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event of the destruction, loss or theft of the goods, it shall be deemed that the conditions set out in paragraphs 2 and 6 cease to be fulfilled on the date that the goods were actually removed or destroyed, or, if it is impossible to determine that date, the date on which the goods were found to be destroyed or missing.</w:t>
      </w:r>
    </w:p>
    <w:p w14:paraId="59F9B51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18 </w:t>
      </w:r>
    </w:p>
    <w:p w14:paraId="5BA5039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treat each of the following transactions as a supply of goods for consideration:</w:t>
      </w:r>
    </w:p>
    <w:p w14:paraId="64881963" w14:textId="77777777" w:rsidR="00413C80" w:rsidRPr="00413C80" w:rsidRDefault="00413C80" w:rsidP="00413C80">
      <w:pPr>
        <w:numPr>
          <w:ilvl w:val="0"/>
          <w:numId w:val="1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application by a taxable person for the purposes of his business of goods produced, constructed, extracted, processed, purchased or imported in the course of such business, where the VAT on such goods, had they been acquired from another taxable person, would not be wholly </w:t>
      </w:r>
      <w:proofErr w:type="gramStart"/>
      <w:r w:rsidRPr="00413C80">
        <w:rPr>
          <w:rFonts w:eastAsia="Times New Roman" w:cs="Times New Roman"/>
          <w:sz w:val="20"/>
          <w:szCs w:val="20"/>
          <w:lang w:val="en-BE" w:eastAsia="en-BE"/>
        </w:rPr>
        <w:t>deductible;</w:t>
      </w:r>
      <w:proofErr w:type="gramEnd"/>
    </w:p>
    <w:p w14:paraId="5442E120"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7" w:history="1">
        <w:r w:rsidR="00F24E2E" w:rsidRPr="007C7941">
          <w:rPr>
            <w:rFonts w:eastAsia="Times New Roman" w:cs="Times New Roman"/>
            <w:color w:val="551A8B"/>
            <w:sz w:val="20"/>
            <w:szCs w:val="20"/>
            <w:lang w:val="en-BE" w:eastAsia="en-BE"/>
          </w:rPr>
          <w:t xml:space="preserve"> </w:t>
        </w:r>
      </w:hyperlink>
    </w:p>
    <w:p w14:paraId="24C373A0" w14:textId="77777777" w:rsidR="00413C80" w:rsidRPr="00413C80" w:rsidRDefault="00413C80" w:rsidP="00413C80">
      <w:pPr>
        <w:numPr>
          <w:ilvl w:val="0"/>
          <w:numId w:val="1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application of goods by a taxable person for the purposes of a non-taxable area of activity, where the VAT on such goods became wholly or partly deductible upon their acquisition or upon their application in accordance with point (a);</w:t>
      </w:r>
    </w:p>
    <w:p w14:paraId="79378349"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8" w:history="1">
        <w:r w:rsidR="00F24E2E" w:rsidRPr="007C7941">
          <w:rPr>
            <w:rFonts w:eastAsia="Times New Roman" w:cs="Times New Roman"/>
            <w:color w:val="551A8B"/>
            <w:sz w:val="20"/>
            <w:szCs w:val="20"/>
            <w:lang w:val="en-BE" w:eastAsia="en-BE"/>
          </w:rPr>
          <w:t xml:space="preserve"> </w:t>
        </w:r>
      </w:hyperlink>
    </w:p>
    <w:p w14:paraId="61B47044" w14:textId="77777777" w:rsidR="00413C80" w:rsidRPr="00413C80" w:rsidRDefault="00413C80" w:rsidP="00413C80">
      <w:pPr>
        <w:numPr>
          <w:ilvl w:val="0"/>
          <w:numId w:val="17"/>
        </w:numPr>
        <w:spacing w:before="100" w:beforeAutospacing="1" w:after="100" w:afterAutospacing="1" w:line="240" w:lineRule="auto"/>
        <w:rPr>
          <w:rFonts w:eastAsia="Times New Roman" w:cs="Times New Roman"/>
          <w:sz w:val="20"/>
          <w:szCs w:val="20"/>
          <w:lang w:val="en-BE" w:eastAsia="en-BE"/>
        </w:rPr>
      </w:pPr>
      <w:proofErr w:type="gramStart"/>
      <w:r w:rsidRPr="00413C80">
        <w:rPr>
          <w:rFonts w:eastAsia="Times New Roman" w:cs="Times New Roman"/>
          <w:sz w:val="20"/>
          <w:szCs w:val="20"/>
          <w:lang w:val="en-BE" w:eastAsia="en-BE"/>
        </w:rPr>
        <w:t>with the exception of</w:t>
      </w:r>
      <w:proofErr w:type="gramEnd"/>
      <w:r w:rsidRPr="00413C80">
        <w:rPr>
          <w:rFonts w:eastAsia="Times New Roman" w:cs="Times New Roman"/>
          <w:sz w:val="20"/>
          <w:szCs w:val="20"/>
          <w:lang w:val="en-BE" w:eastAsia="en-BE"/>
        </w:rPr>
        <w:t xml:space="preserve"> the cases referred to in Article 19, the retention of goods by a taxable person, or by his successors, when he ceases to carry out a taxable economic activity, where the VAT on such goods became wholly or partly deductible upon their acquisition or upon their application in accordance with point (a).</w:t>
      </w:r>
    </w:p>
    <w:p w14:paraId="6243DE82"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9" w:history="1">
        <w:r w:rsidR="00F24E2E" w:rsidRPr="007C7941">
          <w:rPr>
            <w:rFonts w:eastAsia="Times New Roman" w:cs="Times New Roman"/>
            <w:color w:val="551A8B"/>
            <w:sz w:val="20"/>
            <w:szCs w:val="20"/>
            <w:lang w:val="en-BE" w:eastAsia="en-BE"/>
          </w:rPr>
          <w:t xml:space="preserve"> </w:t>
        </w:r>
      </w:hyperlink>
    </w:p>
    <w:p w14:paraId="60BBFA1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 </w:t>
      </w:r>
    </w:p>
    <w:p w14:paraId="26762E8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event of a transfer, whether for consideration or not or as a contribution to a company, of a totality of assets or part thereof, Member States may consider that no supply of goods has taken place and that the person to whom the goods are transferred is to be treated as the successor to the transferor.</w:t>
      </w:r>
    </w:p>
    <w:p w14:paraId="1EE3D9A5" w14:textId="77777777" w:rsidR="00413C80" w:rsidRPr="00413C80" w:rsidRDefault="00752D09" w:rsidP="00413C80">
      <w:pPr>
        <w:spacing w:after="0" w:line="240" w:lineRule="auto"/>
        <w:rPr>
          <w:rFonts w:eastAsia="Times New Roman" w:cs="Times New Roman"/>
          <w:sz w:val="20"/>
          <w:szCs w:val="20"/>
          <w:lang w:val="en-BE" w:eastAsia="en-BE"/>
        </w:rPr>
      </w:pPr>
      <w:hyperlink r:id="rId50" w:history="1">
        <w:r w:rsidR="00F24E2E" w:rsidRPr="007C7941">
          <w:rPr>
            <w:rFonts w:eastAsia="Times New Roman" w:cs="Times New Roman"/>
            <w:color w:val="551A8B"/>
            <w:sz w:val="20"/>
            <w:szCs w:val="20"/>
            <w:lang w:val="en-BE" w:eastAsia="en-BE"/>
          </w:rPr>
          <w:t xml:space="preserve"> </w:t>
        </w:r>
      </w:hyperlink>
    </w:p>
    <w:p w14:paraId="2621584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Member States may, in cases where the recipient is not wholly liable to tax, take the measures necessary to prevent distortion of competition. They may also adopt any measures needed to prevent tax evasion or avoidance </w:t>
      </w:r>
      <w:proofErr w:type="gramStart"/>
      <w:r w:rsidRPr="00413C80">
        <w:rPr>
          <w:rFonts w:eastAsia="Times New Roman" w:cs="Times New Roman"/>
          <w:sz w:val="20"/>
          <w:szCs w:val="20"/>
          <w:lang w:val="en-BE" w:eastAsia="en-BE"/>
        </w:rPr>
        <w:t>through the use of</w:t>
      </w:r>
      <w:proofErr w:type="gramEnd"/>
      <w:r w:rsidRPr="00413C80">
        <w:rPr>
          <w:rFonts w:eastAsia="Times New Roman" w:cs="Times New Roman"/>
          <w:sz w:val="20"/>
          <w:szCs w:val="20"/>
          <w:lang w:val="en-BE" w:eastAsia="en-BE"/>
        </w:rPr>
        <w:t xml:space="preserve"> this Article.</w:t>
      </w:r>
    </w:p>
    <w:p w14:paraId="68452EC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2 Intra-Community Acquisition of Goods</w:t>
      </w:r>
    </w:p>
    <w:p w14:paraId="412079F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20 </w:t>
      </w:r>
    </w:p>
    <w:p w14:paraId="15F39AE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"Intra-Community acquisition of goods" shall mean the acquisition of the right to dispose as owner of movable tangible property dispatched or transported to the person acquiring the goods, by or on behalf of the vendor or the person acquiring the goods, in a Member State other than that in which dispatch or transport of the goods began.</w:t>
      </w:r>
    </w:p>
    <w:p w14:paraId="3D8A3CCD" w14:textId="77777777" w:rsidR="00413C80" w:rsidRPr="00413C80" w:rsidRDefault="00752D09" w:rsidP="00413C80">
      <w:pPr>
        <w:spacing w:after="0" w:line="240" w:lineRule="auto"/>
        <w:rPr>
          <w:rFonts w:eastAsia="Times New Roman" w:cs="Times New Roman"/>
          <w:sz w:val="20"/>
          <w:szCs w:val="20"/>
          <w:lang w:val="en-BE" w:eastAsia="en-BE"/>
        </w:rPr>
      </w:pPr>
      <w:hyperlink r:id="rId51" w:history="1">
        <w:r w:rsidR="00F24E2E" w:rsidRPr="007C7941">
          <w:rPr>
            <w:rFonts w:eastAsia="Times New Roman" w:cs="Times New Roman"/>
            <w:color w:val="551A8B"/>
            <w:sz w:val="20"/>
            <w:szCs w:val="20"/>
            <w:lang w:val="en-BE" w:eastAsia="en-BE"/>
          </w:rPr>
          <w:t xml:space="preserve"> </w:t>
        </w:r>
      </w:hyperlink>
    </w:p>
    <w:p w14:paraId="7B4B56B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goods acquired by a non-taxable legal person are dispatched or transported from a third territory or a third country and imported by that non-taxable legal person into a Member State other than the Member State in which dispatch or transport of the goods ends, the goods shall be regarded as having been dispatched or transported from the Member State of importation. That Member State shall grant the importer designated or recognised under Article 201 as liable for payment of VAT a refund of the VAT paid in respect of the importation of the goods, provided that the importer establishes that VAT has been applied to his acquisition in the Member State in which dispatch or transport of the goods ends.</w:t>
      </w:r>
    </w:p>
    <w:p w14:paraId="144BA1CD" w14:textId="77777777" w:rsidR="00413C80" w:rsidRPr="00413C80" w:rsidRDefault="00752D09" w:rsidP="00413C80">
      <w:pPr>
        <w:spacing w:after="0" w:line="240" w:lineRule="auto"/>
        <w:rPr>
          <w:rFonts w:eastAsia="Times New Roman" w:cs="Times New Roman"/>
          <w:sz w:val="20"/>
          <w:szCs w:val="20"/>
          <w:lang w:val="en-BE" w:eastAsia="en-BE"/>
        </w:rPr>
      </w:pPr>
      <w:hyperlink r:id="rId52" w:history="1">
        <w:r w:rsidR="00F24E2E" w:rsidRPr="007C7941">
          <w:rPr>
            <w:rFonts w:eastAsia="Times New Roman" w:cs="Times New Roman"/>
            <w:color w:val="551A8B"/>
            <w:sz w:val="20"/>
            <w:szCs w:val="20"/>
            <w:lang w:val="en-BE" w:eastAsia="en-BE"/>
          </w:rPr>
          <w:t xml:space="preserve"> </w:t>
        </w:r>
      </w:hyperlink>
    </w:p>
    <w:p w14:paraId="348AE2C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 </w:t>
      </w:r>
    </w:p>
    <w:p w14:paraId="4F2BCE8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application by a taxable person, for the purposes of his business, of goods dispatched or transported by or on behalf of that taxable person from another Member State, within which the goods were produced, extracted, processed, purchased or acquired within the meaning of Article 2(1)(b), or into which they were imported by that taxable person for the purposes of his business, shall be treated as an intra-Community acquisition of goods for consideration.</w:t>
      </w:r>
    </w:p>
    <w:p w14:paraId="5E9FEFA2" w14:textId="77777777" w:rsidR="00413C80" w:rsidRPr="00413C80" w:rsidRDefault="00752D09" w:rsidP="00413C80">
      <w:pPr>
        <w:spacing w:after="0" w:line="240" w:lineRule="auto"/>
        <w:rPr>
          <w:rFonts w:eastAsia="Times New Roman" w:cs="Times New Roman"/>
          <w:sz w:val="20"/>
          <w:szCs w:val="20"/>
          <w:lang w:val="en-BE" w:eastAsia="en-BE"/>
        </w:rPr>
      </w:pPr>
      <w:hyperlink r:id="rId53" w:history="1">
        <w:r w:rsidR="00F24E2E" w:rsidRPr="007C7941">
          <w:rPr>
            <w:rFonts w:eastAsia="Times New Roman" w:cs="Times New Roman"/>
            <w:color w:val="551A8B"/>
            <w:sz w:val="20"/>
            <w:szCs w:val="20"/>
            <w:lang w:val="en-BE" w:eastAsia="en-BE"/>
          </w:rPr>
          <w:t xml:space="preserve"> </w:t>
        </w:r>
      </w:hyperlink>
    </w:p>
    <w:p w14:paraId="38B8EFB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 </w:t>
      </w:r>
    </w:p>
    <w:p w14:paraId="29D145D4" w14:textId="77777777" w:rsidR="00C32947" w:rsidRDefault="00CA6107" w:rsidP="00413C80">
      <w:pPr>
        <w:spacing w:before="100" w:beforeAutospacing="1" w:after="100" w:afterAutospacing="1" w:line="240" w:lineRule="auto"/>
        <w:rPr>
          <w:rFonts w:eastAsia="Times New Roman" w:cs="Times New Roman"/>
          <w:sz w:val="20"/>
          <w:szCs w:val="20"/>
          <w:lang w:val="en-BE" w:eastAsia="en-BE"/>
        </w:rPr>
      </w:pPr>
      <w:r>
        <w:t xml:space="preserve"> </w:t>
      </w:r>
      <w:r w:rsidR="00C32947">
        <w:t>‘The application by the armed forces of a Member State taking part in a defence effort carried out for the implementation of a Union activity under the common security and defence policy, for their use or for the use of the civilian staff accompanying them, of goods which they have not purchased subject to the general rules governing ( 5 ) OJ C 369, 17.12.2011, p. 14. 30.12.2019 EN Official Journal of the European Union L 336/11 taxation on the domestic market of a Member State shall be treated as an intra-Community acquisition of goods for consideration, where the importation of those goods would not be eligible for the exemption provided for in point (ga) of Article 143(1).’;</w:t>
      </w:r>
      <w:r w:rsidR="00C32947">
        <w:rPr>
          <w:rStyle w:val="FootnoteReference"/>
        </w:rPr>
        <w:footnoteReference w:id="3"/>
      </w:r>
    </w:p>
    <w:p w14:paraId="6842AB4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application by the armed forces of a State party to the North Atlantic Treaty, for their use or for the use of the civilian staff accompanying them, of goods which they have not purchased subject to the general rules governing taxation on the domestic market of a Member State shall be treated as an intra-Community acquisition of goods for consideration, where the importation of those goods would not be eligible for the exemption provided for in Article 143(1)(h).</w:t>
      </w:r>
    </w:p>
    <w:p w14:paraId="60B2E2A5" w14:textId="77777777" w:rsidR="00413C80" w:rsidRPr="00413C80" w:rsidRDefault="00752D09" w:rsidP="00413C80">
      <w:pPr>
        <w:spacing w:after="0" w:line="240" w:lineRule="auto"/>
        <w:rPr>
          <w:rFonts w:eastAsia="Times New Roman" w:cs="Times New Roman"/>
          <w:sz w:val="20"/>
          <w:szCs w:val="20"/>
          <w:lang w:val="en-BE" w:eastAsia="en-BE"/>
        </w:rPr>
      </w:pPr>
      <w:hyperlink r:id="rId54" w:history="1">
        <w:r w:rsidR="00F24E2E" w:rsidRPr="007C7941">
          <w:rPr>
            <w:rFonts w:eastAsia="Times New Roman" w:cs="Times New Roman"/>
            <w:color w:val="551A8B"/>
            <w:sz w:val="20"/>
            <w:szCs w:val="20"/>
            <w:lang w:val="en-BE" w:eastAsia="en-BE"/>
          </w:rPr>
          <w:t xml:space="preserve"> </w:t>
        </w:r>
      </w:hyperlink>
    </w:p>
    <w:p w14:paraId="49ADB1D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23 </w:t>
      </w:r>
    </w:p>
    <w:p w14:paraId="278BDC5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take the measures necessary to ensure that a transaction which would have been classed as a supply of goods if it had been carried out within their territory by a taxable person acting as such is classed as an intra-Community acquisition of goods.</w:t>
      </w:r>
    </w:p>
    <w:p w14:paraId="3B90FD0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3 Supply of Services</w:t>
      </w:r>
    </w:p>
    <w:p w14:paraId="4446CB7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 </w:t>
      </w:r>
    </w:p>
    <w:p w14:paraId="6AF814E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"Supply of services" shall mean any transaction which does not constitute a supply of goods.</w:t>
      </w:r>
    </w:p>
    <w:p w14:paraId="4A46D41C" w14:textId="77777777" w:rsidR="00413C80" w:rsidRPr="00413C80" w:rsidRDefault="00752D09" w:rsidP="00413C80">
      <w:pPr>
        <w:spacing w:after="0" w:line="240" w:lineRule="auto"/>
        <w:rPr>
          <w:rFonts w:eastAsia="Times New Roman" w:cs="Times New Roman"/>
          <w:sz w:val="20"/>
          <w:szCs w:val="20"/>
          <w:lang w:val="en-BE" w:eastAsia="en-BE"/>
        </w:rPr>
      </w:pPr>
      <w:hyperlink r:id="rId55" w:history="1">
        <w:r w:rsidR="00F24E2E" w:rsidRPr="007C7941">
          <w:rPr>
            <w:rFonts w:eastAsia="Times New Roman" w:cs="Times New Roman"/>
            <w:color w:val="551A8B"/>
            <w:sz w:val="20"/>
            <w:szCs w:val="20"/>
            <w:lang w:val="en-BE" w:eastAsia="en-BE"/>
          </w:rPr>
          <w:t xml:space="preserve"> </w:t>
        </w:r>
      </w:hyperlink>
    </w:p>
    <w:p w14:paraId="1A44091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"Telecommunications services" shall mean services relating to the transmission, emission or reception of signals, words, images and sounds or information of any nature by wire, radio, optical or other electromagnetic systems, including the related transfer or assignment of the right to use capacity for such transmission, emission or reception, with the inclusion of the provision of access to global information networks.</w:t>
      </w:r>
    </w:p>
    <w:p w14:paraId="3F1EA0A9" w14:textId="77777777" w:rsidR="00413C80" w:rsidRPr="00413C80" w:rsidRDefault="00752D09" w:rsidP="00413C80">
      <w:pPr>
        <w:spacing w:after="0" w:line="240" w:lineRule="auto"/>
        <w:rPr>
          <w:rFonts w:eastAsia="Times New Roman" w:cs="Times New Roman"/>
          <w:sz w:val="20"/>
          <w:szCs w:val="20"/>
          <w:lang w:val="en-BE" w:eastAsia="en-BE"/>
        </w:rPr>
      </w:pPr>
      <w:hyperlink r:id="rId56" w:history="1">
        <w:r w:rsidR="00F24E2E" w:rsidRPr="007C7941">
          <w:rPr>
            <w:rFonts w:eastAsia="Times New Roman" w:cs="Times New Roman"/>
            <w:color w:val="551A8B"/>
            <w:sz w:val="20"/>
            <w:szCs w:val="20"/>
            <w:lang w:val="en-BE" w:eastAsia="en-BE"/>
          </w:rPr>
          <w:t xml:space="preserve"> </w:t>
        </w:r>
      </w:hyperlink>
    </w:p>
    <w:p w14:paraId="1506484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25 </w:t>
      </w:r>
    </w:p>
    <w:p w14:paraId="2D10110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supply of services may consist, inter alia, in one of the following transactions:</w:t>
      </w:r>
    </w:p>
    <w:p w14:paraId="5C693033" w14:textId="77777777" w:rsidR="00413C80" w:rsidRPr="00413C80" w:rsidRDefault="00413C80" w:rsidP="00413C80">
      <w:pPr>
        <w:numPr>
          <w:ilvl w:val="0"/>
          <w:numId w:val="1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assignment of intangible property, whether or not the subject of a document establishing </w:t>
      </w:r>
      <w:proofErr w:type="gramStart"/>
      <w:r w:rsidRPr="00413C80">
        <w:rPr>
          <w:rFonts w:eastAsia="Times New Roman" w:cs="Times New Roman"/>
          <w:sz w:val="20"/>
          <w:szCs w:val="20"/>
          <w:lang w:val="en-BE" w:eastAsia="en-BE"/>
        </w:rPr>
        <w:t>title;</w:t>
      </w:r>
      <w:proofErr w:type="gramEnd"/>
    </w:p>
    <w:p w14:paraId="4A6AF06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7" w:history="1">
        <w:r w:rsidR="00F24E2E" w:rsidRPr="007C7941">
          <w:rPr>
            <w:rFonts w:eastAsia="Times New Roman" w:cs="Times New Roman"/>
            <w:color w:val="551A8B"/>
            <w:sz w:val="20"/>
            <w:szCs w:val="20"/>
            <w:lang w:val="en-BE" w:eastAsia="en-BE"/>
          </w:rPr>
          <w:t xml:space="preserve"> </w:t>
        </w:r>
      </w:hyperlink>
    </w:p>
    <w:p w14:paraId="0394FA55" w14:textId="77777777" w:rsidR="00413C80" w:rsidRPr="00413C80" w:rsidRDefault="00413C80" w:rsidP="00413C80">
      <w:pPr>
        <w:numPr>
          <w:ilvl w:val="0"/>
          <w:numId w:val="1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obligation to refrain from an act, or to tolerate an act or situation;</w:t>
      </w:r>
    </w:p>
    <w:p w14:paraId="055445BB"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8" w:history="1">
        <w:r w:rsidR="00F24E2E" w:rsidRPr="007C7941">
          <w:rPr>
            <w:rFonts w:eastAsia="Times New Roman" w:cs="Times New Roman"/>
            <w:color w:val="551A8B"/>
            <w:sz w:val="20"/>
            <w:szCs w:val="20"/>
            <w:lang w:val="en-BE" w:eastAsia="en-BE"/>
          </w:rPr>
          <w:t xml:space="preserve"> </w:t>
        </w:r>
      </w:hyperlink>
    </w:p>
    <w:p w14:paraId="0D03C8EA" w14:textId="77777777" w:rsidR="00413C80" w:rsidRPr="00413C80" w:rsidRDefault="00413C80" w:rsidP="00413C80">
      <w:pPr>
        <w:numPr>
          <w:ilvl w:val="0"/>
          <w:numId w:val="1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performance of services in pursuance of an order made by or in the name of a public authority or in pursuance of the law.</w:t>
      </w:r>
    </w:p>
    <w:p w14:paraId="653F7267"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9" w:history="1">
        <w:r w:rsidR="00F24E2E" w:rsidRPr="007C7941">
          <w:rPr>
            <w:rFonts w:eastAsia="Times New Roman" w:cs="Times New Roman"/>
            <w:color w:val="551A8B"/>
            <w:sz w:val="20"/>
            <w:szCs w:val="20"/>
            <w:lang w:val="en-BE" w:eastAsia="en-BE"/>
          </w:rPr>
          <w:t xml:space="preserve"> </w:t>
        </w:r>
      </w:hyperlink>
    </w:p>
    <w:p w14:paraId="4E14B88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26 </w:t>
      </w:r>
    </w:p>
    <w:p w14:paraId="0BF6F39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Each of the following transactions shall be treated as a supply of services for consideration:</w:t>
      </w:r>
    </w:p>
    <w:p w14:paraId="1BEBFA0B" w14:textId="77777777" w:rsidR="00413C80" w:rsidRPr="00413C80" w:rsidRDefault="00752D09" w:rsidP="00413C80">
      <w:pPr>
        <w:spacing w:after="0" w:line="240" w:lineRule="auto"/>
        <w:rPr>
          <w:rFonts w:eastAsia="Times New Roman" w:cs="Times New Roman"/>
          <w:sz w:val="20"/>
          <w:szCs w:val="20"/>
          <w:lang w:val="en-BE" w:eastAsia="en-BE"/>
        </w:rPr>
      </w:pPr>
      <w:hyperlink r:id="rId60" w:history="1">
        <w:r w:rsidR="00F24E2E" w:rsidRPr="007C7941">
          <w:rPr>
            <w:rFonts w:eastAsia="Times New Roman" w:cs="Times New Roman"/>
            <w:color w:val="551A8B"/>
            <w:sz w:val="20"/>
            <w:szCs w:val="20"/>
            <w:lang w:val="en-BE" w:eastAsia="en-BE"/>
          </w:rPr>
          <w:t xml:space="preserve"> </w:t>
        </w:r>
      </w:hyperlink>
    </w:p>
    <w:p w14:paraId="46E43A15" w14:textId="77777777" w:rsidR="00413C80" w:rsidRPr="00413C80" w:rsidRDefault="00413C80" w:rsidP="00413C80">
      <w:pPr>
        <w:numPr>
          <w:ilvl w:val="0"/>
          <w:numId w:val="1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use of goods forming part of the assets of a business for the private use of a taxable person or of his staff or, more generally, for purposes other than those of his business, where the VAT on such goods was wholly or partly deductible;</w:t>
      </w:r>
    </w:p>
    <w:p w14:paraId="3C951969"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61" w:history="1">
        <w:r w:rsidR="00F24E2E" w:rsidRPr="007C7941">
          <w:rPr>
            <w:rFonts w:eastAsia="Times New Roman" w:cs="Times New Roman"/>
            <w:color w:val="551A8B"/>
            <w:sz w:val="20"/>
            <w:szCs w:val="20"/>
            <w:lang w:val="en-BE" w:eastAsia="en-BE"/>
          </w:rPr>
          <w:t xml:space="preserve"> </w:t>
        </w:r>
      </w:hyperlink>
    </w:p>
    <w:p w14:paraId="3EFCAC8F" w14:textId="77777777" w:rsidR="00413C80" w:rsidRPr="00413C80" w:rsidRDefault="00413C80" w:rsidP="00413C80">
      <w:pPr>
        <w:numPr>
          <w:ilvl w:val="0"/>
          <w:numId w:val="1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carried out free of charge by a taxable person for his private use or for that of his staff or, more generally, for purposes other than those of his business.</w:t>
      </w:r>
    </w:p>
    <w:p w14:paraId="7E74B480"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62" w:history="1">
        <w:r w:rsidR="00F24E2E" w:rsidRPr="007C7941">
          <w:rPr>
            <w:rFonts w:eastAsia="Times New Roman" w:cs="Times New Roman"/>
            <w:color w:val="551A8B"/>
            <w:sz w:val="20"/>
            <w:szCs w:val="20"/>
            <w:lang w:val="en-BE" w:eastAsia="en-BE"/>
          </w:rPr>
          <w:t xml:space="preserve"> </w:t>
        </w:r>
      </w:hyperlink>
    </w:p>
    <w:p w14:paraId="5E3D887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derogate from paragraph 1, provided that such derogation does not lead to distortion of competition.</w:t>
      </w:r>
    </w:p>
    <w:p w14:paraId="79A806ED" w14:textId="77777777" w:rsidR="00413C80" w:rsidRPr="00413C80" w:rsidRDefault="00752D09" w:rsidP="00413C80">
      <w:pPr>
        <w:spacing w:after="0" w:line="240" w:lineRule="auto"/>
        <w:rPr>
          <w:rFonts w:eastAsia="Times New Roman" w:cs="Times New Roman"/>
          <w:sz w:val="20"/>
          <w:szCs w:val="20"/>
          <w:lang w:val="en-BE" w:eastAsia="en-BE"/>
        </w:rPr>
      </w:pPr>
      <w:hyperlink r:id="rId63" w:history="1">
        <w:r w:rsidR="00F24E2E" w:rsidRPr="007C7941">
          <w:rPr>
            <w:rFonts w:eastAsia="Times New Roman" w:cs="Times New Roman"/>
            <w:color w:val="551A8B"/>
            <w:sz w:val="20"/>
            <w:szCs w:val="20"/>
            <w:lang w:val="en-BE" w:eastAsia="en-BE"/>
          </w:rPr>
          <w:t xml:space="preserve"> </w:t>
        </w:r>
      </w:hyperlink>
    </w:p>
    <w:p w14:paraId="3E1EB4E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27 </w:t>
      </w:r>
    </w:p>
    <w:p w14:paraId="3B0FA14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proofErr w:type="gramStart"/>
      <w:r w:rsidRPr="00413C80">
        <w:rPr>
          <w:rFonts w:eastAsia="Times New Roman" w:cs="Times New Roman"/>
          <w:sz w:val="20"/>
          <w:szCs w:val="20"/>
          <w:lang w:val="en-BE" w:eastAsia="en-BE"/>
        </w:rPr>
        <w:t>In order to</w:t>
      </w:r>
      <w:proofErr w:type="gramEnd"/>
      <w:r w:rsidRPr="00413C80">
        <w:rPr>
          <w:rFonts w:eastAsia="Times New Roman" w:cs="Times New Roman"/>
          <w:sz w:val="20"/>
          <w:szCs w:val="20"/>
          <w:lang w:val="en-BE" w:eastAsia="en-BE"/>
        </w:rPr>
        <w:t xml:space="preserve"> prevent distortion of competition and after consulting the VAT Committee, Member States may treat as a supply of services for consideration the supply by a taxable person of a service for the purposes of his business, where the VAT on such a service, were it supplied by another taxable person, would not be wholly deductible.</w:t>
      </w:r>
    </w:p>
    <w:p w14:paraId="61AA9E3E" w14:textId="77777777" w:rsidR="00413C80" w:rsidRPr="00413C80" w:rsidRDefault="00752D09" w:rsidP="00413C80">
      <w:pPr>
        <w:spacing w:after="0" w:line="240" w:lineRule="auto"/>
        <w:rPr>
          <w:rFonts w:eastAsia="Times New Roman" w:cs="Times New Roman"/>
          <w:sz w:val="20"/>
          <w:szCs w:val="20"/>
          <w:lang w:val="en-BE" w:eastAsia="en-BE"/>
        </w:rPr>
      </w:pPr>
      <w:hyperlink r:id="rId64" w:history="1">
        <w:r w:rsidR="00F24E2E" w:rsidRPr="007C7941">
          <w:rPr>
            <w:rFonts w:eastAsia="Times New Roman" w:cs="Times New Roman"/>
            <w:color w:val="551A8B"/>
            <w:sz w:val="20"/>
            <w:szCs w:val="20"/>
            <w:lang w:val="en-BE" w:eastAsia="en-BE"/>
          </w:rPr>
          <w:t xml:space="preserve"> </w:t>
        </w:r>
      </w:hyperlink>
    </w:p>
    <w:p w14:paraId="6985A9F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28 </w:t>
      </w:r>
    </w:p>
    <w:p w14:paraId="47D6ECE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a taxable person acting in his own name but on behalf of another person takes part in a supply of services, he shall be deemed to have received and supplied those services himself.</w:t>
      </w:r>
    </w:p>
    <w:p w14:paraId="1B4A66C1" w14:textId="77777777" w:rsidR="00413C80" w:rsidRPr="00413C80" w:rsidRDefault="00752D09" w:rsidP="00413C80">
      <w:pPr>
        <w:spacing w:after="0" w:line="240" w:lineRule="auto"/>
        <w:rPr>
          <w:rFonts w:eastAsia="Times New Roman" w:cs="Times New Roman"/>
          <w:sz w:val="20"/>
          <w:szCs w:val="20"/>
          <w:lang w:val="en-BE" w:eastAsia="en-BE"/>
        </w:rPr>
      </w:pPr>
      <w:hyperlink r:id="rId65" w:history="1">
        <w:r w:rsidR="00F24E2E" w:rsidRPr="007C7941">
          <w:rPr>
            <w:rFonts w:eastAsia="Times New Roman" w:cs="Times New Roman"/>
            <w:color w:val="551A8B"/>
            <w:sz w:val="20"/>
            <w:szCs w:val="20"/>
            <w:lang w:val="en-BE" w:eastAsia="en-BE"/>
          </w:rPr>
          <w:t xml:space="preserve"> </w:t>
        </w:r>
      </w:hyperlink>
    </w:p>
    <w:p w14:paraId="1054CCF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29 </w:t>
      </w:r>
    </w:p>
    <w:p w14:paraId="2048B55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 shall apply in like manner to the supply of services.</w:t>
      </w:r>
    </w:p>
    <w:p w14:paraId="2061A39F" w14:textId="77777777" w:rsidR="00413C80" w:rsidRPr="00413C80" w:rsidRDefault="00752D09" w:rsidP="00413C80">
      <w:pPr>
        <w:spacing w:after="0" w:line="240" w:lineRule="auto"/>
        <w:rPr>
          <w:rFonts w:eastAsia="Times New Roman" w:cs="Times New Roman"/>
          <w:sz w:val="20"/>
          <w:szCs w:val="20"/>
          <w:lang w:val="en-BE" w:eastAsia="en-BE"/>
        </w:rPr>
      </w:pPr>
      <w:hyperlink r:id="rId66" w:history="1">
        <w:r w:rsidR="00F24E2E" w:rsidRPr="007C7941">
          <w:rPr>
            <w:rFonts w:eastAsia="Times New Roman" w:cs="Times New Roman"/>
            <w:color w:val="551A8B"/>
            <w:sz w:val="20"/>
            <w:szCs w:val="20"/>
            <w:lang w:val="en-BE" w:eastAsia="en-BE"/>
          </w:rPr>
          <w:t xml:space="preserve"> </w:t>
        </w:r>
      </w:hyperlink>
    </w:p>
    <w:p w14:paraId="5CCEDC8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4 Importation of Goods</w:t>
      </w:r>
    </w:p>
    <w:p w14:paraId="06EE479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 </w:t>
      </w:r>
    </w:p>
    <w:p w14:paraId="7E3D0F9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"Importation of goods" shall mean the entry into the Community of goods which are not in free circulation within the meaning of Article 24 of the Treaty.</w:t>
      </w:r>
    </w:p>
    <w:p w14:paraId="078C2CB7" w14:textId="77777777" w:rsidR="00413C80" w:rsidRPr="00413C80" w:rsidRDefault="00752D09" w:rsidP="00413C80">
      <w:pPr>
        <w:spacing w:after="0" w:line="240" w:lineRule="auto"/>
        <w:rPr>
          <w:rFonts w:eastAsia="Times New Roman" w:cs="Times New Roman"/>
          <w:sz w:val="20"/>
          <w:szCs w:val="20"/>
          <w:lang w:val="en-BE" w:eastAsia="en-BE"/>
        </w:rPr>
      </w:pPr>
      <w:hyperlink r:id="rId67" w:history="1">
        <w:r w:rsidR="00F24E2E" w:rsidRPr="007C7941">
          <w:rPr>
            <w:rFonts w:eastAsia="Times New Roman" w:cs="Times New Roman"/>
            <w:color w:val="551A8B"/>
            <w:sz w:val="20"/>
            <w:szCs w:val="20"/>
            <w:lang w:val="en-BE" w:eastAsia="en-BE"/>
          </w:rPr>
          <w:t xml:space="preserve"> </w:t>
        </w:r>
      </w:hyperlink>
    </w:p>
    <w:p w14:paraId="279C0A9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addition to the transaction referred to in the first paragraph, the entry into the Community of goods which are in free circulation, coming from a third territory forming part of the customs territory of the Community, shall be regarded as importation of goods.</w:t>
      </w:r>
    </w:p>
    <w:p w14:paraId="284E75AE" w14:textId="77777777" w:rsidR="00413C80" w:rsidRPr="00413C80" w:rsidRDefault="00752D09" w:rsidP="00413C80">
      <w:pPr>
        <w:spacing w:after="0" w:line="240" w:lineRule="auto"/>
        <w:rPr>
          <w:rFonts w:eastAsia="Times New Roman" w:cs="Times New Roman"/>
          <w:sz w:val="20"/>
          <w:szCs w:val="20"/>
          <w:lang w:val="en-BE" w:eastAsia="en-BE"/>
        </w:rPr>
      </w:pPr>
      <w:hyperlink r:id="rId68" w:history="1">
        <w:r w:rsidR="00F24E2E" w:rsidRPr="007C7941">
          <w:rPr>
            <w:rFonts w:eastAsia="Times New Roman" w:cs="Times New Roman"/>
            <w:color w:val="551A8B"/>
            <w:sz w:val="20"/>
            <w:szCs w:val="20"/>
            <w:lang w:val="en-BE" w:eastAsia="en-BE"/>
          </w:rPr>
          <w:t xml:space="preserve"> </w:t>
        </w:r>
      </w:hyperlink>
    </w:p>
    <w:p w14:paraId="65056A9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5 Provisions common to Chapters 1 and 3</w:t>
      </w:r>
    </w:p>
    <w:p w14:paraId="1BD7805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30a </w:t>
      </w:r>
    </w:p>
    <w:p w14:paraId="3563871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Directive, the following definitions shall apply:</w:t>
      </w:r>
    </w:p>
    <w:p w14:paraId="46432087" w14:textId="77777777" w:rsidR="00413C80" w:rsidRPr="00413C80" w:rsidRDefault="00752D09" w:rsidP="00413C80">
      <w:pPr>
        <w:spacing w:after="0" w:line="240" w:lineRule="auto"/>
        <w:rPr>
          <w:rFonts w:eastAsia="Times New Roman" w:cs="Times New Roman"/>
          <w:sz w:val="20"/>
          <w:szCs w:val="20"/>
          <w:lang w:val="en-BE" w:eastAsia="en-BE"/>
        </w:rPr>
      </w:pPr>
      <w:hyperlink r:id="rId69" w:history="1">
        <w:r w:rsidR="00F24E2E" w:rsidRPr="007C7941">
          <w:rPr>
            <w:rFonts w:eastAsia="Times New Roman" w:cs="Times New Roman"/>
            <w:color w:val="551A8B"/>
            <w:sz w:val="20"/>
            <w:szCs w:val="20"/>
            <w:lang w:val="en-BE" w:eastAsia="en-BE"/>
          </w:rPr>
          <w:t xml:space="preserve"> </w:t>
        </w:r>
      </w:hyperlink>
    </w:p>
    <w:p w14:paraId="1843AF57" w14:textId="77777777" w:rsidR="00413C80" w:rsidRPr="00413C80" w:rsidRDefault="00413C80" w:rsidP="00413C80">
      <w:pPr>
        <w:numPr>
          <w:ilvl w:val="0"/>
          <w:numId w:val="2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‘voucher’ means an instrument where there is an obligation to accept it as consideration or part consideration for a supply of goods or services and where the goods or services to be supplied or the identities of their potential suppliers are either indicated on the instrument itself or in related documentation, including the terms and conditions of use of such instrument;</w:t>
      </w:r>
    </w:p>
    <w:p w14:paraId="77AA5D57" w14:textId="77777777" w:rsidR="00413C80" w:rsidRPr="00413C80" w:rsidRDefault="00413C80" w:rsidP="00413C80">
      <w:pPr>
        <w:numPr>
          <w:ilvl w:val="0"/>
          <w:numId w:val="2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‘single-purpose voucher’ means a voucher where the place of supply of the goods or services to which the voucher relates, and the VAT due on those goods or services, are known at the time of issue of the voucher;</w:t>
      </w:r>
    </w:p>
    <w:p w14:paraId="5DCBD069" w14:textId="77777777" w:rsidR="00413C80" w:rsidRPr="00413C80" w:rsidRDefault="00413C80" w:rsidP="00413C80">
      <w:pPr>
        <w:numPr>
          <w:ilvl w:val="0"/>
          <w:numId w:val="2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‘multi-purpose voucher’ means a voucher, other than a single-purpose voucher.</w:t>
      </w:r>
    </w:p>
    <w:p w14:paraId="6F07251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30b </w:t>
      </w:r>
    </w:p>
    <w:p w14:paraId="002687C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 Each transfer of a single-purpose voucher made by a taxable person acting in his own name shall be regarded as a supply of the goods or services to which the voucher relates. The actual handing over of the goods or the actual provision of the services in return for a single-purpose voucher accepted as consideration or part consideration by the supplier shall not be regarded as an independent transaction.</w:t>
      </w:r>
    </w:p>
    <w:p w14:paraId="61337532" w14:textId="77777777" w:rsidR="00413C80" w:rsidRPr="00413C80" w:rsidRDefault="00752D09" w:rsidP="00413C80">
      <w:pPr>
        <w:spacing w:after="0" w:line="240" w:lineRule="auto"/>
        <w:rPr>
          <w:rFonts w:eastAsia="Times New Roman" w:cs="Times New Roman"/>
          <w:sz w:val="20"/>
          <w:szCs w:val="20"/>
          <w:lang w:val="en-BE" w:eastAsia="en-BE"/>
        </w:rPr>
      </w:pPr>
      <w:hyperlink r:id="rId70" w:history="1">
        <w:r w:rsidR="00F24E2E" w:rsidRPr="007C7941">
          <w:rPr>
            <w:rFonts w:eastAsia="Times New Roman" w:cs="Times New Roman"/>
            <w:color w:val="551A8B"/>
            <w:sz w:val="20"/>
            <w:szCs w:val="20"/>
            <w:lang w:val="en-BE" w:eastAsia="en-BE"/>
          </w:rPr>
          <w:t xml:space="preserve"> </w:t>
        </w:r>
      </w:hyperlink>
    </w:p>
    <w:p w14:paraId="0E23D6D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a transfer of a single-purpose voucher is made by a taxable person acting in the name of another taxable person, that transfer shall be regarded as a supply of the goods or services to which the voucher relates made by the other taxable person in whose name the taxable person is acting.</w:t>
      </w:r>
    </w:p>
    <w:p w14:paraId="0FF57F2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supplier of goods or services is not the taxable person who, acting in his own name, issued the single-purpose voucher, that supplier shall however be deemed to have made the supply of the goods or services related to that voucher to that taxable person.</w:t>
      </w:r>
    </w:p>
    <w:p w14:paraId="581C93F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actual handing over of the goods or the actual provision of the services in return for a multi-purpose voucher accepted as consideration or part consideration by the supplier shall be subject to VAT pursuant to Article 2, whereas each preceding transfer of that multi-purpose voucher shall not be subject to VAT.</w:t>
      </w:r>
    </w:p>
    <w:p w14:paraId="5B6695B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Where a transfer of a multi-purpose voucher is made by a taxable person other than the taxable person carrying out the transaction subject to VAT pursuant to the first subparagraph, any supply of services that can be identified, such as distribution or promotion services, shall be subject to VAT.</w:t>
      </w:r>
    </w:p>
    <w:p w14:paraId="098BA0C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V Place of Taxable Transactions</w:t>
      </w:r>
    </w:p>
    <w:p w14:paraId="4CA2897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Place of Supply of Goods</w:t>
      </w:r>
    </w:p>
    <w:p w14:paraId="128172E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Supply of Goods without Transport</w:t>
      </w:r>
    </w:p>
    <w:p w14:paraId="0B21D06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31 </w:t>
      </w:r>
    </w:p>
    <w:p w14:paraId="2B43BF2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goods are not dispatched or transported, the place of supply shall be deemed to be the place where the goods are located at the time when the supply takes place.</w:t>
      </w:r>
    </w:p>
    <w:p w14:paraId="6109118F" w14:textId="77777777" w:rsidR="00413C80" w:rsidRPr="00413C80" w:rsidRDefault="00752D09" w:rsidP="00413C80">
      <w:pPr>
        <w:spacing w:after="0" w:line="240" w:lineRule="auto"/>
        <w:rPr>
          <w:rFonts w:eastAsia="Times New Roman" w:cs="Times New Roman"/>
          <w:sz w:val="20"/>
          <w:szCs w:val="20"/>
          <w:lang w:val="en-BE" w:eastAsia="en-BE"/>
        </w:rPr>
      </w:pPr>
      <w:hyperlink r:id="rId71" w:history="1">
        <w:r w:rsidR="00F24E2E" w:rsidRPr="007C7941">
          <w:rPr>
            <w:rFonts w:eastAsia="Times New Roman" w:cs="Times New Roman"/>
            <w:color w:val="551A8B"/>
            <w:sz w:val="20"/>
            <w:szCs w:val="20"/>
            <w:lang w:val="en-BE" w:eastAsia="en-BE"/>
          </w:rPr>
          <w:t xml:space="preserve"> </w:t>
        </w:r>
      </w:hyperlink>
    </w:p>
    <w:p w14:paraId="33F3855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Supply of Goods with Transport</w:t>
      </w:r>
    </w:p>
    <w:p w14:paraId="204F7E7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32 </w:t>
      </w:r>
    </w:p>
    <w:p w14:paraId="24B3CB5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goods are dispatched or transported by the supplier, or by the customer, or by a third person, the place of supply shall be deemed to be the place where the goods are located at the time when dispatch or transport of the goods to the customer begins.</w:t>
      </w:r>
    </w:p>
    <w:p w14:paraId="208B905C" w14:textId="77777777" w:rsidR="00413C80" w:rsidRPr="00413C80" w:rsidRDefault="00752D09" w:rsidP="00413C80">
      <w:pPr>
        <w:spacing w:after="0" w:line="240" w:lineRule="auto"/>
        <w:rPr>
          <w:rFonts w:eastAsia="Times New Roman" w:cs="Times New Roman"/>
          <w:sz w:val="20"/>
          <w:szCs w:val="20"/>
          <w:lang w:val="en-BE" w:eastAsia="en-BE"/>
        </w:rPr>
      </w:pPr>
      <w:hyperlink r:id="rId72" w:history="1">
        <w:r w:rsidR="00F24E2E" w:rsidRPr="007C7941">
          <w:rPr>
            <w:rFonts w:eastAsia="Times New Roman" w:cs="Times New Roman"/>
            <w:color w:val="551A8B"/>
            <w:sz w:val="20"/>
            <w:szCs w:val="20"/>
            <w:lang w:val="en-BE" w:eastAsia="en-BE"/>
          </w:rPr>
          <w:t xml:space="preserve"> </w:t>
        </w:r>
      </w:hyperlink>
    </w:p>
    <w:p w14:paraId="252DDA2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However, if dispatch or transport of the goods begins in a third territory or third country, both the place of supply by the importer designated or recognised under Article 201 as liable for payment of VAT and the place of any subsequent supply shall be deemed to be within the Member State of importation of the goods.</w:t>
      </w:r>
    </w:p>
    <w:p w14:paraId="6B172E55" w14:textId="77777777" w:rsidR="00413C80" w:rsidRPr="00413C80" w:rsidRDefault="00752D09" w:rsidP="00413C80">
      <w:pPr>
        <w:spacing w:after="0" w:line="240" w:lineRule="auto"/>
        <w:rPr>
          <w:rFonts w:eastAsia="Times New Roman" w:cs="Times New Roman"/>
          <w:sz w:val="20"/>
          <w:szCs w:val="20"/>
          <w:lang w:val="en-BE" w:eastAsia="en-BE"/>
        </w:rPr>
      </w:pPr>
      <w:hyperlink r:id="rId73" w:history="1">
        <w:r w:rsidR="00F24E2E" w:rsidRPr="007C7941">
          <w:rPr>
            <w:rFonts w:eastAsia="Times New Roman" w:cs="Times New Roman"/>
            <w:color w:val="551A8B"/>
            <w:sz w:val="20"/>
            <w:szCs w:val="20"/>
            <w:lang w:val="en-BE" w:eastAsia="en-BE"/>
          </w:rPr>
          <w:t xml:space="preserve"> </w:t>
        </w:r>
      </w:hyperlink>
    </w:p>
    <w:p w14:paraId="7359721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33 </w:t>
      </w:r>
    </w:p>
    <w:p w14:paraId="497B6022" w14:textId="77777777" w:rsidR="00CD3FA8" w:rsidRDefault="00CD3FA8" w:rsidP="00413C80">
      <w:pPr>
        <w:spacing w:after="0" w:line="240" w:lineRule="auto"/>
      </w:pPr>
      <w:r>
        <w:t xml:space="preserve">By way of derogation from Article 32: </w:t>
      </w:r>
    </w:p>
    <w:p w14:paraId="1D23C89A" w14:textId="77777777" w:rsidR="00CD3FA8" w:rsidRDefault="00CD3FA8" w:rsidP="00413C80">
      <w:pPr>
        <w:spacing w:after="0" w:line="240" w:lineRule="auto"/>
      </w:pPr>
    </w:p>
    <w:p w14:paraId="00D38408" w14:textId="77777777" w:rsidR="00CD3FA8" w:rsidRDefault="00CD3FA8" w:rsidP="00413C80">
      <w:pPr>
        <w:spacing w:after="0" w:line="240" w:lineRule="auto"/>
      </w:pPr>
      <w:r>
        <w:t xml:space="preserve">(a) the place of supply of intra-Community distance sales of goods shall be deemed to be the place where the goods are located at the time when dispatch or transport of the goods to the customer ends; </w:t>
      </w:r>
    </w:p>
    <w:p w14:paraId="4D7CD057" w14:textId="77777777" w:rsidR="00CD3FA8" w:rsidRDefault="00CD3FA8" w:rsidP="00413C80">
      <w:pPr>
        <w:spacing w:after="0" w:line="240" w:lineRule="auto"/>
      </w:pPr>
    </w:p>
    <w:p w14:paraId="4851849B" w14:textId="77777777" w:rsidR="00CD3FA8" w:rsidRDefault="00CD3FA8" w:rsidP="00413C80">
      <w:pPr>
        <w:spacing w:after="0" w:line="240" w:lineRule="auto"/>
      </w:pPr>
      <w:r>
        <w:t xml:space="preserve">(b) the place of supply of distance sales of goods imported from third territories or third countries into a Member State other than that in which dispatch or transport of the goods to the customer ends, shall be deemed to be the place where the goods are located at the time when dispatch or transport of the goods to the customer ends; </w:t>
      </w:r>
    </w:p>
    <w:p w14:paraId="7A58FBEE" w14:textId="77777777" w:rsidR="00CD3FA8" w:rsidRDefault="00CD3FA8" w:rsidP="00413C80">
      <w:pPr>
        <w:spacing w:after="0" w:line="240" w:lineRule="auto"/>
      </w:pPr>
    </w:p>
    <w:p w14:paraId="42C5E08F" w14:textId="77777777" w:rsidR="00413C80" w:rsidRPr="00413C80" w:rsidRDefault="00CD3FA8" w:rsidP="00413C80">
      <w:pPr>
        <w:spacing w:after="0" w:line="240" w:lineRule="auto"/>
        <w:rPr>
          <w:rFonts w:eastAsia="Times New Roman" w:cs="Times New Roman"/>
          <w:sz w:val="20"/>
          <w:szCs w:val="20"/>
          <w:lang w:val="en-BE" w:eastAsia="en-BE"/>
        </w:rPr>
      </w:pPr>
      <w:r>
        <w:t>(c) the place of supply of distance sales of goods imported from third territories or third countries into the Member State in which dispatch or transport of the goods to the customer ends shall be deemed to be in that Member State, provided that VAT on those goods is to be declared under the special scheme of Section 4 of Chapter 6 of Title XII.</w:t>
      </w:r>
      <w:r>
        <w:rPr>
          <w:rStyle w:val="FootnoteReference"/>
        </w:rPr>
        <w:footnoteReference w:id="4"/>
      </w:r>
      <w:r w:rsidDel="00CD3FA8">
        <w:rPr>
          <w:rFonts w:eastAsia="Times New Roman" w:cs="Times New Roman"/>
          <w:color w:val="551A8B"/>
          <w:sz w:val="20"/>
          <w:szCs w:val="20"/>
          <w:lang w:val="en-BE" w:eastAsia="en-BE"/>
        </w:rPr>
        <w:t xml:space="preserve"> </w:t>
      </w:r>
    </w:p>
    <w:p w14:paraId="2E05E32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34 </w:t>
      </w:r>
    </w:p>
    <w:p w14:paraId="32E88877" w14:textId="77777777" w:rsidR="00CD3FA8" w:rsidRPr="00233023" w:rsidRDefault="00CD3FA8" w:rsidP="00413C80">
      <w:pPr>
        <w:spacing w:before="100" w:beforeAutospacing="1" w:after="100" w:afterAutospacing="1" w:line="240" w:lineRule="auto"/>
        <w:rPr>
          <w:rFonts w:eastAsia="Times New Roman" w:cs="Times New Roman"/>
          <w:sz w:val="20"/>
          <w:szCs w:val="20"/>
          <w:lang w:val="en-GB" w:eastAsia="en-BE"/>
        </w:rPr>
      </w:pPr>
      <w:r>
        <w:rPr>
          <w:rFonts w:eastAsia="Times New Roman" w:cs="Times New Roman"/>
          <w:sz w:val="20"/>
          <w:szCs w:val="20"/>
          <w:lang w:val="en-GB" w:eastAsia="en-BE"/>
        </w:rPr>
        <w:t>Deleted</w:t>
      </w:r>
      <w:r>
        <w:rPr>
          <w:rStyle w:val="FootnoteReference"/>
          <w:rFonts w:eastAsia="Times New Roman" w:cs="Times New Roman"/>
          <w:sz w:val="20"/>
          <w:szCs w:val="20"/>
          <w:lang w:val="en-GB" w:eastAsia="en-BE"/>
        </w:rPr>
        <w:footnoteReference w:id="5"/>
      </w:r>
    </w:p>
    <w:p w14:paraId="214C322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 </w:t>
      </w:r>
    </w:p>
    <w:p w14:paraId="032CBAF8" w14:textId="77777777" w:rsidR="00413C80" w:rsidRPr="00413C80" w:rsidRDefault="007F0437" w:rsidP="00413C80">
      <w:pPr>
        <w:spacing w:after="0" w:line="240" w:lineRule="auto"/>
        <w:rPr>
          <w:rFonts w:eastAsia="Times New Roman" w:cs="Times New Roman"/>
          <w:sz w:val="20"/>
          <w:szCs w:val="20"/>
          <w:lang w:val="en-BE" w:eastAsia="en-BE"/>
        </w:rPr>
      </w:pPr>
      <w:r>
        <w:t>Article 33 shall not apply to supplies of second-hand goods, works of art, collectors' items or antiques, as defined in points (1) to (4) of Article 311(1), nor to supplies of second-hand means of transport, as defined in Article 327(3), subject to VAT in accordance with the relevant special arrangements.</w:t>
      </w:r>
      <w:hyperlink r:id="rId74" w:history="1">
        <w:r w:rsidR="00F24E2E" w:rsidRPr="007C7941">
          <w:rPr>
            <w:rFonts w:eastAsia="Times New Roman" w:cs="Times New Roman"/>
            <w:color w:val="551A8B"/>
            <w:sz w:val="20"/>
            <w:szCs w:val="20"/>
            <w:lang w:val="en-BE" w:eastAsia="en-BE"/>
          </w:rPr>
          <w:t xml:space="preserve"> </w:t>
        </w:r>
      </w:hyperlink>
      <w:r>
        <w:rPr>
          <w:rStyle w:val="FootnoteReference"/>
          <w:rFonts w:eastAsia="Times New Roman" w:cs="Times New Roman"/>
          <w:color w:val="551A8B"/>
          <w:sz w:val="20"/>
          <w:szCs w:val="20"/>
          <w:lang w:val="en-BE" w:eastAsia="en-BE"/>
        </w:rPr>
        <w:footnoteReference w:id="6"/>
      </w:r>
    </w:p>
    <w:p w14:paraId="2AAC5AA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 </w:t>
      </w:r>
    </w:p>
    <w:p w14:paraId="311F053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goods dispatched or transported by the supplier, by the customer or by a third person are installed or assembled, with or without a trial run, by or on behalf of the supplier, the place of supply shall be deemed to be the place where the goods are installed or assembled.</w:t>
      </w:r>
    </w:p>
    <w:p w14:paraId="0E1830E7" w14:textId="77777777" w:rsidR="00413C80" w:rsidRPr="00413C80" w:rsidRDefault="00752D09" w:rsidP="00413C80">
      <w:pPr>
        <w:spacing w:after="0" w:line="240" w:lineRule="auto"/>
        <w:rPr>
          <w:rFonts w:eastAsia="Times New Roman" w:cs="Times New Roman"/>
          <w:sz w:val="20"/>
          <w:szCs w:val="20"/>
          <w:lang w:val="en-BE" w:eastAsia="en-BE"/>
        </w:rPr>
      </w:pPr>
      <w:hyperlink r:id="rId75" w:history="1">
        <w:r w:rsidR="00F24E2E" w:rsidRPr="007C7941">
          <w:rPr>
            <w:rFonts w:eastAsia="Times New Roman" w:cs="Times New Roman"/>
            <w:color w:val="551A8B"/>
            <w:sz w:val="20"/>
            <w:szCs w:val="20"/>
            <w:lang w:val="en-BE" w:eastAsia="en-BE"/>
          </w:rPr>
          <w:t xml:space="preserve"> </w:t>
        </w:r>
      </w:hyperlink>
    </w:p>
    <w:p w14:paraId="5118D58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installation or assembly is carried out in a Member State other than that of the supplier, the Member State within the territory of which the installation or assembly is carried out shall take the measures necessary to ensure that there is no double taxation in that Member State.</w:t>
      </w:r>
    </w:p>
    <w:p w14:paraId="40C54E9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36a </w:t>
      </w:r>
    </w:p>
    <w:p w14:paraId="6C643AC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the same goods are supplied successively and those goods are dispatched or transported from one Member State to another Member State directly from the first supplier to the last customer in the chain, the dispatch or transport shall be ascribed only to the supply made to the intermediary operator.</w:t>
      </w:r>
    </w:p>
    <w:p w14:paraId="5C2F311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By way of derogation from paragraph 1, the dispatch or transport shall be ascribed only to the supply of goods by the intermediary operator where the intermediary operator has communicated to his supplier the VAT identification number issued to him by the Member State from which the goods are dispatched or transported.</w:t>
      </w:r>
    </w:p>
    <w:p w14:paraId="197C237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this Article, ‘intermediary operator’ means a supplier within the chain other than the first supplier in the chain who dispatches or transports the goods either himself or through a third party acting on his behalf.</w:t>
      </w:r>
    </w:p>
    <w:p w14:paraId="4A6A5936" w14:textId="77777777" w:rsid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This Article shall not apply to the situations covered by Article 14a.</w:t>
      </w:r>
    </w:p>
    <w:p w14:paraId="6CED4E8C" w14:textId="77777777" w:rsidR="00A51BF3" w:rsidRDefault="00A51BF3" w:rsidP="00413C80">
      <w:pPr>
        <w:spacing w:before="100" w:beforeAutospacing="1" w:after="100" w:afterAutospacing="1" w:line="240" w:lineRule="auto"/>
      </w:pPr>
      <w:r>
        <w:t xml:space="preserve">Article 36b </w:t>
      </w:r>
    </w:p>
    <w:p w14:paraId="66EB3A35" w14:textId="77777777" w:rsidR="00A51BF3" w:rsidRPr="00413C80" w:rsidRDefault="00A51BF3" w:rsidP="00413C80">
      <w:pPr>
        <w:spacing w:before="100" w:beforeAutospacing="1" w:after="100" w:afterAutospacing="1" w:line="240" w:lineRule="auto"/>
        <w:rPr>
          <w:rFonts w:eastAsia="Times New Roman" w:cs="Times New Roman"/>
          <w:sz w:val="20"/>
          <w:szCs w:val="20"/>
          <w:lang w:val="en-BE" w:eastAsia="en-BE"/>
        </w:rPr>
      </w:pPr>
      <w:r>
        <w:lastRenderedPageBreak/>
        <w:t>Where a taxable person is deemed to have received and supplied goods in accordance with Article 14a, the dispatch or transport of the goods shall be ascribed to the supply made by that taxable person.</w:t>
      </w:r>
      <w:r>
        <w:rPr>
          <w:rStyle w:val="FootnoteReference"/>
        </w:rPr>
        <w:footnoteReference w:id="7"/>
      </w:r>
    </w:p>
    <w:p w14:paraId="4881998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3 Supply of goods on board ships, aircraft or trains</w:t>
      </w:r>
    </w:p>
    <w:p w14:paraId="2EEB96D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37 </w:t>
      </w:r>
    </w:p>
    <w:p w14:paraId="1F06F5A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goods are supplied on board ships, aircraft or trains during the section of a passenger transport operation effected within the Community, the place of supply shall be deemed to be at the point of departure of the passenger transport operation.</w:t>
      </w:r>
    </w:p>
    <w:p w14:paraId="6909B917" w14:textId="77777777" w:rsidR="00413C80" w:rsidRPr="00413C80" w:rsidRDefault="00752D09" w:rsidP="00413C80">
      <w:pPr>
        <w:spacing w:after="0" w:line="240" w:lineRule="auto"/>
        <w:rPr>
          <w:rFonts w:eastAsia="Times New Roman" w:cs="Times New Roman"/>
          <w:sz w:val="20"/>
          <w:szCs w:val="20"/>
          <w:lang w:val="en-BE" w:eastAsia="en-BE"/>
        </w:rPr>
      </w:pPr>
      <w:hyperlink r:id="rId76" w:history="1">
        <w:r w:rsidR="00F24E2E" w:rsidRPr="007C7941">
          <w:rPr>
            <w:rFonts w:eastAsia="Times New Roman" w:cs="Times New Roman"/>
            <w:color w:val="551A8B"/>
            <w:sz w:val="20"/>
            <w:szCs w:val="20"/>
            <w:lang w:val="en-BE" w:eastAsia="en-BE"/>
          </w:rPr>
          <w:t xml:space="preserve"> </w:t>
        </w:r>
      </w:hyperlink>
    </w:p>
    <w:p w14:paraId="350E898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paragraph 1, "section of a passenger transport operation effected within the Community" shall mean the section of the operation effected, without a stopover outside the Community, between the point of departure and the point of arrival of the passenger transport operation.</w:t>
      </w:r>
    </w:p>
    <w:p w14:paraId="09BE3E7C" w14:textId="77777777" w:rsidR="00413C80" w:rsidRPr="00413C80" w:rsidRDefault="00752D09" w:rsidP="00413C80">
      <w:pPr>
        <w:spacing w:after="0" w:line="240" w:lineRule="auto"/>
        <w:rPr>
          <w:rFonts w:eastAsia="Times New Roman" w:cs="Times New Roman"/>
          <w:sz w:val="20"/>
          <w:szCs w:val="20"/>
          <w:lang w:val="en-BE" w:eastAsia="en-BE"/>
        </w:rPr>
      </w:pPr>
      <w:hyperlink r:id="rId77" w:history="1">
        <w:r w:rsidR="00F24E2E" w:rsidRPr="007C7941">
          <w:rPr>
            <w:rFonts w:eastAsia="Times New Roman" w:cs="Times New Roman"/>
            <w:color w:val="551A8B"/>
            <w:sz w:val="20"/>
            <w:szCs w:val="20"/>
            <w:lang w:val="en-BE" w:eastAsia="en-BE"/>
          </w:rPr>
          <w:t xml:space="preserve"> </w:t>
        </w:r>
      </w:hyperlink>
    </w:p>
    <w:p w14:paraId="626FD0F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"Point of departure of a passenger transport operation" shall mean the first scheduled point of passenger embarkation within the Community, where applicable after a stopover outside the Community.</w:t>
      </w:r>
    </w:p>
    <w:p w14:paraId="76B1981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"Point of arrival of a passenger transport operation" shall mean the last scheduled point of disembarkation within the Community of passengers who embarked in the Community, where applicable before a stopover outside the Community.</w:t>
      </w:r>
    </w:p>
    <w:p w14:paraId="1624487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of a return trip, the return leg shall be regarded as a separate transport operation.</w:t>
      </w:r>
    </w:p>
    <w:p w14:paraId="08FD4B1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Commission shall, at the earliest opportunity, present to the Council a report, accompanied if necessary by appropriate proposals, on the place of taxation of the supply of goods for consumption on board and the supply of services, including restaurant services, for passengers on board ships, aircraft or trains.</w:t>
      </w:r>
    </w:p>
    <w:p w14:paraId="7835570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Pending adoption of the proposals referred to in the first subparagraph, Member States may exempt or continue to exempt, with deductibility of the VAT paid at the preceding stage, the supply of goods for consumption on board in respect of which the place of taxation is determined in accordance with paragraph 1.</w:t>
      </w:r>
    </w:p>
    <w:p w14:paraId="315802C1" w14:textId="77777777" w:rsidR="00413C80" w:rsidRPr="00413C80" w:rsidRDefault="00752D09" w:rsidP="00413C80">
      <w:pPr>
        <w:spacing w:after="0" w:line="240" w:lineRule="auto"/>
        <w:rPr>
          <w:rFonts w:eastAsia="Times New Roman" w:cs="Times New Roman"/>
          <w:sz w:val="20"/>
          <w:szCs w:val="20"/>
          <w:lang w:val="en-BE" w:eastAsia="en-BE"/>
        </w:rPr>
      </w:pPr>
      <w:hyperlink r:id="rId78" w:history="1">
        <w:r w:rsidR="00F24E2E" w:rsidRPr="007C7941">
          <w:rPr>
            <w:rFonts w:eastAsia="Times New Roman" w:cs="Times New Roman"/>
            <w:color w:val="551A8B"/>
            <w:sz w:val="20"/>
            <w:szCs w:val="20"/>
            <w:lang w:val="en-BE" w:eastAsia="en-BE"/>
          </w:rPr>
          <w:t xml:space="preserve"> </w:t>
        </w:r>
      </w:hyperlink>
    </w:p>
    <w:p w14:paraId="186E78E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4 Supplies of gas through a natural gas system, of electricity and of heat or cooling energy through heating and cooling networks</w:t>
      </w:r>
    </w:p>
    <w:p w14:paraId="6121517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38 </w:t>
      </w:r>
    </w:p>
    <w:p w14:paraId="563F45B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In the case of the supply of gas through a natural gas system situated within the territory of the Community or any network connected to such a system, the supply of electricity, or the supply of heat or cooling energy through heating or cooling networks to a taxable dealer, the place of supply shall be deemed to be the place where that taxable dealer has established his business or has a fixed establishment for which the goods are </w:t>
      </w:r>
      <w:r w:rsidRPr="007C7941">
        <w:rPr>
          <w:rFonts w:eastAsia="Times New Roman" w:cs="Times New Roman"/>
          <w:sz w:val="20"/>
          <w:szCs w:val="20"/>
          <w:lang w:val="en-BE" w:eastAsia="en-BE"/>
        </w:rPr>
        <w:lastRenderedPageBreak/>
        <w:t>supplied or, in the absence of such a place of business or fixed establishment, the place where he has his permanent address or usually resides..</w:t>
      </w:r>
    </w:p>
    <w:p w14:paraId="5462E84E" w14:textId="77777777" w:rsidR="00413C80" w:rsidRPr="00413C80" w:rsidRDefault="00752D09" w:rsidP="00413C80">
      <w:pPr>
        <w:spacing w:after="0" w:line="240" w:lineRule="auto"/>
        <w:rPr>
          <w:rFonts w:eastAsia="Times New Roman" w:cs="Times New Roman"/>
          <w:sz w:val="20"/>
          <w:szCs w:val="20"/>
          <w:lang w:val="en-BE" w:eastAsia="en-BE"/>
        </w:rPr>
      </w:pPr>
      <w:hyperlink r:id="rId79" w:history="1">
        <w:r w:rsidR="00F24E2E" w:rsidRPr="007C7941">
          <w:rPr>
            <w:rFonts w:eastAsia="Times New Roman" w:cs="Times New Roman"/>
            <w:color w:val="551A8B"/>
            <w:sz w:val="20"/>
            <w:szCs w:val="20"/>
            <w:lang w:val="en-BE" w:eastAsia="en-BE"/>
          </w:rPr>
          <w:t xml:space="preserve"> </w:t>
        </w:r>
      </w:hyperlink>
    </w:p>
    <w:p w14:paraId="7176DC3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For the purposes of paragraph 1, "taxable dealer" shall mean a taxable person whose principal activity in respect of purchases of gas, electricity, heat or cooling energy is reselling those products and whose own consumption of those products is </w:t>
      </w:r>
      <w:proofErr w:type="gramStart"/>
      <w:r w:rsidRPr="007C7941">
        <w:rPr>
          <w:rFonts w:eastAsia="Times New Roman" w:cs="Times New Roman"/>
          <w:sz w:val="20"/>
          <w:szCs w:val="20"/>
          <w:lang w:val="en-BE" w:eastAsia="en-BE"/>
        </w:rPr>
        <w:t>negligible..</w:t>
      </w:r>
      <w:proofErr w:type="gramEnd"/>
    </w:p>
    <w:p w14:paraId="77EB08B0" w14:textId="77777777" w:rsidR="00413C80" w:rsidRPr="00413C80" w:rsidRDefault="00752D09" w:rsidP="00413C80">
      <w:pPr>
        <w:spacing w:after="0" w:line="240" w:lineRule="auto"/>
        <w:rPr>
          <w:rFonts w:eastAsia="Times New Roman" w:cs="Times New Roman"/>
          <w:sz w:val="20"/>
          <w:szCs w:val="20"/>
          <w:lang w:val="en-BE" w:eastAsia="en-BE"/>
        </w:rPr>
      </w:pPr>
      <w:hyperlink r:id="rId80" w:history="1">
        <w:r w:rsidR="00F24E2E" w:rsidRPr="007C7941">
          <w:rPr>
            <w:rFonts w:eastAsia="Times New Roman" w:cs="Times New Roman"/>
            <w:color w:val="551A8B"/>
            <w:sz w:val="20"/>
            <w:szCs w:val="20"/>
            <w:lang w:val="en-BE" w:eastAsia="en-BE"/>
          </w:rPr>
          <w:t xml:space="preserve"> </w:t>
        </w:r>
      </w:hyperlink>
    </w:p>
    <w:p w14:paraId="0EB9388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 </w:t>
      </w:r>
    </w:p>
    <w:p w14:paraId="72BB79B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of the supply of gas through a natural gas system situated within the territory of the Community or any network connected to such a system, the supply of electricity or the supply of heat or cooling energy through heating or cooling networks, where such a supply is not covered by Article 38, the place of supply shall be deemed to be the place where the customer effectively uses and consumes the goods..</w:t>
      </w:r>
    </w:p>
    <w:p w14:paraId="1D399BC1" w14:textId="77777777" w:rsidR="00413C80" w:rsidRPr="00413C80" w:rsidRDefault="00752D09" w:rsidP="00413C80">
      <w:pPr>
        <w:spacing w:after="0" w:line="240" w:lineRule="auto"/>
        <w:rPr>
          <w:rFonts w:eastAsia="Times New Roman" w:cs="Times New Roman"/>
          <w:sz w:val="20"/>
          <w:szCs w:val="20"/>
          <w:lang w:val="en-BE" w:eastAsia="en-BE"/>
        </w:rPr>
      </w:pPr>
      <w:hyperlink r:id="rId81" w:history="1">
        <w:r w:rsidR="00F24E2E" w:rsidRPr="007C7941">
          <w:rPr>
            <w:rFonts w:eastAsia="Times New Roman" w:cs="Times New Roman"/>
            <w:color w:val="551A8B"/>
            <w:sz w:val="20"/>
            <w:szCs w:val="20"/>
            <w:lang w:val="en-BE" w:eastAsia="en-BE"/>
          </w:rPr>
          <w:t xml:space="preserve"> </w:t>
        </w:r>
      </w:hyperlink>
    </w:p>
    <w:p w14:paraId="4619042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Where all or part of the gas, electricity or heat or cooling energy is not effectively consumed by the customer, those non-consumed goods shall be deemed to have been used and consumed at the place where the customer has established his business or has a fixed establishment for which the goods are supplied. In the absence of such a place of business or fixed establishment, the customer shall be deemed to have used and consumed the goods at the place where he has his permanent address or usually </w:t>
      </w:r>
      <w:proofErr w:type="gramStart"/>
      <w:r w:rsidRPr="00413C80">
        <w:rPr>
          <w:rFonts w:eastAsia="Times New Roman" w:cs="Times New Roman"/>
          <w:sz w:val="20"/>
          <w:szCs w:val="20"/>
          <w:lang w:val="en-BE" w:eastAsia="en-BE"/>
        </w:rPr>
        <w:t>resides..</w:t>
      </w:r>
      <w:proofErr w:type="gramEnd"/>
    </w:p>
    <w:p w14:paraId="48C1C34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2 Place of an Intra-Community Acquisition of Goods</w:t>
      </w:r>
    </w:p>
    <w:p w14:paraId="4C6D7CF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40 </w:t>
      </w:r>
    </w:p>
    <w:p w14:paraId="1F5F16F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place of an intra-Community acquisition of goods shall be deemed to be the place where dispatch or transport of the goods to the person acquiring them ends.</w:t>
      </w:r>
    </w:p>
    <w:p w14:paraId="1E002340" w14:textId="77777777" w:rsidR="00413C80" w:rsidRPr="00413C80" w:rsidRDefault="00752D09" w:rsidP="00413C80">
      <w:pPr>
        <w:spacing w:after="0" w:line="240" w:lineRule="auto"/>
        <w:rPr>
          <w:rFonts w:eastAsia="Times New Roman" w:cs="Times New Roman"/>
          <w:sz w:val="20"/>
          <w:szCs w:val="20"/>
          <w:lang w:val="en-BE" w:eastAsia="en-BE"/>
        </w:rPr>
      </w:pPr>
      <w:hyperlink r:id="rId82" w:history="1">
        <w:r w:rsidR="00F24E2E" w:rsidRPr="007C7941">
          <w:rPr>
            <w:rFonts w:eastAsia="Times New Roman" w:cs="Times New Roman"/>
            <w:color w:val="551A8B"/>
            <w:sz w:val="20"/>
            <w:szCs w:val="20"/>
            <w:lang w:val="en-BE" w:eastAsia="en-BE"/>
          </w:rPr>
          <w:t xml:space="preserve"> </w:t>
        </w:r>
      </w:hyperlink>
    </w:p>
    <w:p w14:paraId="0654FFD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41 </w:t>
      </w:r>
    </w:p>
    <w:p w14:paraId="05E8317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Without prejudice to Article 40, the place of an intra-Community acquisition of goods as referred to in Article 2(1)(b)(</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 shall be deemed to be within the territory of the Member State which issued the VAT identification number under which the person acquiring the goods made the acquisition, unless the person acquiring the goods establishes that VAT has been applied to that acquisition in accordance with Article 40.</w:t>
      </w:r>
    </w:p>
    <w:p w14:paraId="37BEE2A6" w14:textId="77777777" w:rsidR="00413C80" w:rsidRPr="00413C80" w:rsidRDefault="00752D09" w:rsidP="00413C80">
      <w:pPr>
        <w:spacing w:after="0" w:line="240" w:lineRule="auto"/>
        <w:rPr>
          <w:rFonts w:eastAsia="Times New Roman" w:cs="Times New Roman"/>
          <w:sz w:val="20"/>
          <w:szCs w:val="20"/>
          <w:lang w:val="en-BE" w:eastAsia="en-BE"/>
        </w:rPr>
      </w:pPr>
      <w:hyperlink r:id="rId83" w:history="1">
        <w:r w:rsidR="00F24E2E" w:rsidRPr="007C7941">
          <w:rPr>
            <w:rFonts w:eastAsia="Times New Roman" w:cs="Times New Roman"/>
            <w:color w:val="551A8B"/>
            <w:sz w:val="20"/>
            <w:szCs w:val="20"/>
            <w:lang w:val="en-BE" w:eastAsia="en-BE"/>
          </w:rPr>
          <w:t xml:space="preserve"> </w:t>
        </w:r>
      </w:hyperlink>
    </w:p>
    <w:p w14:paraId="3109BF2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VAT is applied to the acquisition in accordance with the first paragraph and subsequently applied, pursuant to Article 40, to the acquisition in the Member State in which dispatch or transport of the goods ends, the taxable amount shall be reduced accordingly in the Member State which issued the VAT identification number under which the person acquiring the goods made the acquisition.</w:t>
      </w:r>
    </w:p>
    <w:p w14:paraId="5DF78553" w14:textId="77777777" w:rsidR="00413C80" w:rsidRPr="00413C80" w:rsidRDefault="00752D09" w:rsidP="00413C80">
      <w:pPr>
        <w:spacing w:after="0" w:line="240" w:lineRule="auto"/>
        <w:rPr>
          <w:rFonts w:eastAsia="Times New Roman" w:cs="Times New Roman"/>
          <w:sz w:val="20"/>
          <w:szCs w:val="20"/>
          <w:lang w:val="en-BE" w:eastAsia="en-BE"/>
        </w:rPr>
      </w:pPr>
      <w:hyperlink r:id="rId84" w:history="1">
        <w:r w:rsidR="00F24E2E" w:rsidRPr="007C7941">
          <w:rPr>
            <w:rFonts w:eastAsia="Times New Roman" w:cs="Times New Roman"/>
            <w:color w:val="551A8B"/>
            <w:sz w:val="20"/>
            <w:szCs w:val="20"/>
            <w:lang w:val="en-BE" w:eastAsia="en-BE"/>
          </w:rPr>
          <w:t xml:space="preserve"> </w:t>
        </w:r>
      </w:hyperlink>
    </w:p>
    <w:p w14:paraId="7BC29D8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42 </w:t>
      </w:r>
    </w:p>
    <w:p w14:paraId="74228F8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 xml:space="preserve">The first paragraph of Article 41 shall not </w:t>
      </w:r>
      <w:proofErr w:type="gramStart"/>
      <w:r w:rsidRPr="00413C80">
        <w:rPr>
          <w:rFonts w:eastAsia="Times New Roman" w:cs="Times New Roman"/>
          <w:sz w:val="20"/>
          <w:szCs w:val="20"/>
          <w:lang w:val="en-BE" w:eastAsia="en-BE"/>
        </w:rPr>
        <w:t>apply</w:t>
      </w:r>
      <w:proofErr w:type="gramEnd"/>
      <w:r w:rsidRPr="00413C80">
        <w:rPr>
          <w:rFonts w:eastAsia="Times New Roman" w:cs="Times New Roman"/>
          <w:sz w:val="20"/>
          <w:szCs w:val="20"/>
          <w:lang w:val="en-BE" w:eastAsia="en-BE"/>
        </w:rPr>
        <w:t xml:space="preserve"> and VAT shall be deemed to have been applied to the intra-Community acquisition of goods in accordance with Article 40 where the following conditions are met:</w:t>
      </w:r>
    </w:p>
    <w:p w14:paraId="6CE9D495" w14:textId="77777777" w:rsidR="00413C80" w:rsidRPr="00413C80" w:rsidRDefault="00752D09" w:rsidP="00413C80">
      <w:pPr>
        <w:spacing w:after="0" w:line="240" w:lineRule="auto"/>
        <w:rPr>
          <w:rFonts w:eastAsia="Times New Roman" w:cs="Times New Roman"/>
          <w:sz w:val="20"/>
          <w:szCs w:val="20"/>
          <w:lang w:val="en-BE" w:eastAsia="en-BE"/>
        </w:rPr>
      </w:pPr>
      <w:hyperlink r:id="rId85" w:history="1">
        <w:r w:rsidR="00F24E2E" w:rsidRPr="007C7941">
          <w:rPr>
            <w:rFonts w:eastAsia="Times New Roman" w:cs="Times New Roman"/>
            <w:color w:val="551A8B"/>
            <w:sz w:val="20"/>
            <w:szCs w:val="20"/>
            <w:lang w:val="en-BE" w:eastAsia="en-BE"/>
          </w:rPr>
          <w:t xml:space="preserve"> </w:t>
        </w:r>
      </w:hyperlink>
    </w:p>
    <w:p w14:paraId="618D5987" w14:textId="77777777" w:rsidR="00413C80" w:rsidRPr="00413C80" w:rsidRDefault="00413C80" w:rsidP="00413C80">
      <w:pPr>
        <w:numPr>
          <w:ilvl w:val="0"/>
          <w:numId w:val="2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person acquiring the goods establishes that he has made the intra-Community acquisition for the purposes of a subsequent supply, within the territory of the Member State identified in accordance with Article 40, for which the person to whom the supply is made has been designated in accordance with Article 197 as liable for payment of VAT;</w:t>
      </w:r>
    </w:p>
    <w:p w14:paraId="06B0848F" w14:textId="77777777" w:rsidR="00413C80" w:rsidRPr="00413C80" w:rsidRDefault="00413C80" w:rsidP="00413C80">
      <w:pPr>
        <w:numPr>
          <w:ilvl w:val="0"/>
          <w:numId w:val="2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person acquiring the goods has satisfied the obligations laid down in Article 265 relating to submission of the recapitulative statement.</w:t>
      </w:r>
    </w:p>
    <w:p w14:paraId="3CDA26B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3 Place of Supply of Services</w:t>
      </w:r>
    </w:p>
    <w:p w14:paraId="180CCA6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Definitions</w:t>
      </w:r>
    </w:p>
    <w:p w14:paraId="3DBD653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43 </w:t>
      </w:r>
    </w:p>
    <w:p w14:paraId="25E02D9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proofErr w:type="gramStart"/>
      <w:r w:rsidRPr="00413C80">
        <w:rPr>
          <w:rFonts w:eastAsia="Times New Roman" w:cs="Times New Roman"/>
          <w:sz w:val="20"/>
          <w:szCs w:val="20"/>
          <w:lang w:val="en-BE" w:eastAsia="en-BE"/>
        </w:rPr>
        <w:t>For the purpose of</w:t>
      </w:r>
      <w:proofErr w:type="gramEnd"/>
      <w:r w:rsidRPr="00413C80">
        <w:rPr>
          <w:rFonts w:eastAsia="Times New Roman" w:cs="Times New Roman"/>
          <w:sz w:val="20"/>
          <w:szCs w:val="20"/>
          <w:lang w:val="en-BE" w:eastAsia="en-BE"/>
        </w:rPr>
        <w:t xml:space="preserve"> applying the rules concerning the place of supply of services:</w:t>
      </w:r>
    </w:p>
    <w:p w14:paraId="2440FDED" w14:textId="77777777" w:rsidR="00413C80" w:rsidRPr="00413C80" w:rsidRDefault="00413C80" w:rsidP="00413C80">
      <w:pPr>
        <w:numPr>
          <w:ilvl w:val="0"/>
          <w:numId w:val="2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taxable person who also carries out activities or transactions that are not considered to be taxable supplies of goods or services in accordance with Article 2(1) shall be regarded as a taxable person in respect of all services rendered to him; [</w:t>
      </w:r>
    </w:p>
    <w:p w14:paraId="6C5A364D"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86" w:history="1">
        <w:r w:rsidR="00F24E2E" w:rsidRPr="007C7941">
          <w:rPr>
            <w:rFonts w:eastAsia="Times New Roman" w:cs="Times New Roman"/>
            <w:color w:val="551A8B"/>
            <w:sz w:val="20"/>
            <w:szCs w:val="20"/>
            <w:lang w:val="en-BE" w:eastAsia="en-BE"/>
          </w:rPr>
          <w:t xml:space="preserve"> </w:t>
        </w:r>
      </w:hyperlink>
    </w:p>
    <w:p w14:paraId="5BE21391" w14:textId="77777777" w:rsidR="00413C80" w:rsidRPr="00413C80" w:rsidRDefault="00413C80" w:rsidP="00413C80">
      <w:pPr>
        <w:numPr>
          <w:ilvl w:val="0"/>
          <w:numId w:val="2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non-taxable legal person who is identified for VAT purposes shall be regarded as a taxable person.</w:t>
      </w:r>
    </w:p>
    <w:p w14:paraId="0B159B96"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87" w:history="1">
        <w:r w:rsidR="00F24E2E" w:rsidRPr="007C7941">
          <w:rPr>
            <w:rFonts w:eastAsia="Times New Roman" w:cs="Times New Roman"/>
            <w:color w:val="551A8B"/>
            <w:sz w:val="20"/>
            <w:szCs w:val="20"/>
            <w:lang w:val="en-BE" w:eastAsia="en-BE"/>
          </w:rPr>
          <w:t xml:space="preserve"> </w:t>
        </w:r>
      </w:hyperlink>
    </w:p>
    <w:p w14:paraId="56FE914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General rules</w:t>
      </w:r>
    </w:p>
    <w:p w14:paraId="7F1804B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44 </w:t>
      </w:r>
    </w:p>
    <w:p w14:paraId="5779DBF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place of supply of services to a taxable person acting as such shall be the place where that person has established his business. However, if those services are provided to a fixed establishment of the taxable person located in a place other than the place where he has established his business, the place of supply of those services shall be the place where that fixed establishment is located. In the absence of such place of establishment or fixed establishment, the place of supply of services shall be the place where the taxable person who receives such services has his permanent address or usually resides.</w:t>
      </w:r>
    </w:p>
    <w:p w14:paraId="78F85364" w14:textId="77777777" w:rsidR="00413C80" w:rsidRPr="00413C80" w:rsidRDefault="00752D09" w:rsidP="00413C80">
      <w:pPr>
        <w:spacing w:after="0" w:line="240" w:lineRule="auto"/>
        <w:rPr>
          <w:rFonts w:eastAsia="Times New Roman" w:cs="Times New Roman"/>
          <w:sz w:val="20"/>
          <w:szCs w:val="20"/>
          <w:lang w:val="en-BE" w:eastAsia="en-BE"/>
        </w:rPr>
      </w:pPr>
      <w:hyperlink r:id="rId88" w:history="1">
        <w:r w:rsidR="00F24E2E" w:rsidRPr="007C7941">
          <w:rPr>
            <w:rFonts w:eastAsia="Times New Roman" w:cs="Times New Roman"/>
            <w:color w:val="551A8B"/>
            <w:sz w:val="20"/>
            <w:szCs w:val="20"/>
            <w:lang w:val="en-BE" w:eastAsia="en-BE"/>
          </w:rPr>
          <w:t xml:space="preserve"> </w:t>
        </w:r>
      </w:hyperlink>
    </w:p>
    <w:p w14:paraId="69A41A2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45 </w:t>
      </w:r>
    </w:p>
    <w:p w14:paraId="578C9A6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place of supply of services to a non-taxable person shall be the place where the supplier has established his business. However, if those services are provided from a fixed establishment of the supplier located in a place other than the place where he has established his business, the place of supply of those services shall be the place where that fixed establishment is located. In the absence of such place of establishment or fixed establishment, the place of supply of services shall be the place where the supplier has his permanent address or usually resides.</w:t>
      </w:r>
    </w:p>
    <w:p w14:paraId="480BE610" w14:textId="77777777" w:rsidR="00413C80" w:rsidRPr="00413C80" w:rsidRDefault="00752D09" w:rsidP="00413C80">
      <w:pPr>
        <w:spacing w:after="0" w:line="240" w:lineRule="auto"/>
        <w:rPr>
          <w:rFonts w:eastAsia="Times New Roman" w:cs="Times New Roman"/>
          <w:sz w:val="20"/>
          <w:szCs w:val="20"/>
          <w:lang w:val="en-BE" w:eastAsia="en-BE"/>
        </w:rPr>
      </w:pPr>
      <w:hyperlink r:id="rId89" w:history="1">
        <w:r w:rsidR="00F24E2E" w:rsidRPr="007C7941">
          <w:rPr>
            <w:rFonts w:eastAsia="Times New Roman" w:cs="Times New Roman"/>
            <w:color w:val="551A8B"/>
            <w:sz w:val="20"/>
            <w:szCs w:val="20"/>
            <w:lang w:val="en-BE" w:eastAsia="en-BE"/>
          </w:rPr>
          <w:t xml:space="preserve"> </w:t>
        </w:r>
      </w:hyperlink>
    </w:p>
    <w:p w14:paraId="0B85D7B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Section 3 Particular provisions</w:t>
      </w:r>
    </w:p>
    <w:p w14:paraId="28B0800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1 Supply of services by intermediaries</w:t>
      </w:r>
    </w:p>
    <w:p w14:paraId="162BBD5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46 </w:t>
      </w:r>
    </w:p>
    <w:p w14:paraId="270BB30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place of supply of services rendered to a non-taxable person by an intermediary acting in the name and on behalf of another person shall be the place where the underlying transaction is supplied in accordance with this Directive.</w:t>
      </w:r>
    </w:p>
    <w:p w14:paraId="06E0207D" w14:textId="77777777" w:rsidR="00413C80" w:rsidRPr="00413C80" w:rsidRDefault="00752D09" w:rsidP="00413C80">
      <w:pPr>
        <w:spacing w:after="0" w:line="240" w:lineRule="auto"/>
        <w:rPr>
          <w:rFonts w:eastAsia="Times New Roman" w:cs="Times New Roman"/>
          <w:sz w:val="20"/>
          <w:szCs w:val="20"/>
          <w:lang w:val="en-BE" w:eastAsia="en-BE"/>
        </w:rPr>
      </w:pPr>
      <w:hyperlink r:id="rId90" w:history="1">
        <w:r w:rsidR="00F24E2E" w:rsidRPr="007C7941">
          <w:rPr>
            <w:rFonts w:eastAsia="Times New Roman" w:cs="Times New Roman"/>
            <w:color w:val="551A8B"/>
            <w:sz w:val="20"/>
            <w:szCs w:val="20"/>
            <w:lang w:val="en-BE" w:eastAsia="en-BE"/>
          </w:rPr>
          <w:t xml:space="preserve"> </w:t>
        </w:r>
      </w:hyperlink>
    </w:p>
    <w:p w14:paraId="5F4B021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2 Supply of services connected with immovable property</w:t>
      </w:r>
    </w:p>
    <w:p w14:paraId="5B9B624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47 </w:t>
      </w:r>
    </w:p>
    <w:p w14:paraId="731518C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place of supply of services connected with immovable property, including the services of experts and estate agents, the provision of accommodation in the hotel sector or in sectors with a similar function, such as holiday camps or sites developed for use as camping sites, the granting of rights to use immovable property and services for the preparation and coordination of construction work, such as the services of architects and of firms providing on-site supervision, shall be the place where the immovable property is located.</w:t>
      </w:r>
    </w:p>
    <w:p w14:paraId="0B654B5D" w14:textId="77777777" w:rsidR="00413C80" w:rsidRPr="00413C80" w:rsidRDefault="00752D09" w:rsidP="00413C80">
      <w:pPr>
        <w:spacing w:after="0" w:line="240" w:lineRule="auto"/>
        <w:rPr>
          <w:rFonts w:eastAsia="Times New Roman" w:cs="Times New Roman"/>
          <w:sz w:val="20"/>
          <w:szCs w:val="20"/>
          <w:lang w:val="en-BE" w:eastAsia="en-BE"/>
        </w:rPr>
      </w:pPr>
      <w:hyperlink r:id="rId91" w:history="1">
        <w:r w:rsidR="00F24E2E" w:rsidRPr="007C7941">
          <w:rPr>
            <w:rFonts w:eastAsia="Times New Roman" w:cs="Times New Roman"/>
            <w:color w:val="551A8B"/>
            <w:sz w:val="20"/>
            <w:szCs w:val="20"/>
            <w:lang w:val="en-BE" w:eastAsia="en-BE"/>
          </w:rPr>
          <w:t xml:space="preserve"> </w:t>
        </w:r>
      </w:hyperlink>
    </w:p>
    <w:p w14:paraId="4808EF0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3 Supply of transport</w:t>
      </w:r>
    </w:p>
    <w:p w14:paraId="19C5A00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48 </w:t>
      </w:r>
    </w:p>
    <w:p w14:paraId="4D98FBE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place of supply of passenger transport shall be the place where the transport takes place, proportionate to the distances covered.</w:t>
      </w:r>
    </w:p>
    <w:p w14:paraId="01044162" w14:textId="77777777" w:rsidR="00413C80" w:rsidRPr="00413C80" w:rsidRDefault="00752D09" w:rsidP="00413C80">
      <w:pPr>
        <w:spacing w:after="0" w:line="240" w:lineRule="auto"/>
        <w:rPr>
          <w:rFonts w:eastAsia="Times New Roman" w:cs="Times New Roman"/>
          <w:sz w:val="20"/>
          <w:szCs w:val="20"/>
          <w:lang w:val="en-BE" w:eastAsia="en-BE"/>
        </w:rPr>
      </w:pPr>
      <w:hyperlink r:id="rId92" w:history="1">
        <w:r w:rsidR="00F24E2E" w:rsidRPr="007C7941">
          <w:rPr>
            <w:rFonts w:eastAsia="Times New Roman" w:cs="Times New Roman"/>
            <w:color w:val="551A8B"/>
            <w:sz w:val="20"/>
            <w:szCs w:val="20"/>
            <w:lang w:val="en-BE" w:eastAsia="en-BE"/>
          </w:rPr>
          <w:t xml:space="preserve"> </w:t>
        </w:r>
      </w:hyperlink>
    </w:p>
    <w:p w14:paraId="1B4D012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49 </w:t>
      </w:r>
    </w:p>
    <w:p w14:paraId="74310F2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place of supply of the transport of goods, other than the intra-Community transport of goods, to non-taxable persons shall be the place where the transport takes place, proportionate to the distances covered.</w:t>
      </w:r>
    </w:p>
    <w:p w14:paraId="191E368D" w14:textId="77777777" w:rsidR="00413C80" w:rsidRPr="00413C80" w:rsidRDefault="00752D09" w:rsidP="00413C80">
      <w:pPr>
        <w:spacing w:after="0" w:line="240" w:lineRule="auto"/>
        <w:rPr>
          <w:rFonts w:eastAsia="Times New Roman" w:cs="Times New Roman"/>
          <w:sz w:val="20"/>
          <w:szCs w:val="20"/>
          <w:lang w:val="en-BE" w:eastAsia="en-BE"/>
        </w:rPr>
      </w:pPr>
      <w:hyperlink r:id="rId93" w:history="1">
        <w:r w:rsidR="00F24E2E" w:rsidRPr="007C7941">
          <w:rPr>
            <w:rFonts w:eastAsia="Times New Roman" w:cs="Times New Roman"/>
            <w:color w:val="551A8B"/>
            <w:sz w:val="20"/>
            <w:szCs w:val="20"/>
            <w:lang w:val="en-BE" w:eastAsia="en-BE"/>
          </w:rPr>
          <w:t xml:space="preserve"> </w:t>
        </w:r>
      </w:hyperlink>
    </w:p>
    <w:p w14:paraId="371F7B1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50 </w:t>
      </w:r>
    </w:p>
    <w:p w14:paraId="4DC2003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place of supply of the intra-Community transport of goods to non-taxable persons shall be the place of departure.</w:t>
      </w:r>
    </w:p>
    <w:p w14:paraId="268F162C" w14:textId="77777777" w:rsidR="00413C80" w:rsidRPr="00413C80" w:rsidRDefault="00752D09" w:rsidP="00413C80">
      <w:pPr>
        <w:spacing w:after="0" w:line="240" w:lineRule="auto"/>
        <w:rPr>
          <w:rFonts w:eastAsia="Times New Roman" w:cs="Times New Roman"/>
          <w:sz w:val="20"/>
          <w:szCs w:val="20"/>
          <w:lang w:val="en-BE" w:eastAsia="en-BE"/>
        </w:rPr>
      </w:pPr>
      <w:hyperlink r:id="rId94" w:history="1">
        <w:r w:rsidR="00F24E2E" w:rsidRPr="007C7941">
          <w:rPr>
            <w:rFonts w:eastAsia="Times New Roman" w:cs="Times New Roman"/>
            <w:color w:val="551A8B"/>
            <w:sz w:val="20"/>
            <w:szCs w:val="20"/>
            <w:lang w:val="en-BE" w:eastAsia="en-BE"/>
          </w:rPr>
          <w:t xml:space="preserve"> </w:t>
        </w:r>
      </w:hyperlink>
    </w:p>
    <w:p w14:paraId="5A5267C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51 </w:t>
      </w:r>
    </w:p>
    <w:p w14:paraId="2665312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"Intra-Community transport of goods" shall mean any transport of goods in respect of which the place of departure and the place of arrival are situated within the territories of two different Member States.</w:t>
      </w:r>
    </w:p>
    <w:p w14:paraId="131BDE3E" w14:textId="77777777" w:rsidR="00413C80" w:rsidRPr="00413C80" w:rsidRDefault="00752D09" w:rsidP="00413C80">
      <w:pPr>
        <w:spacing w:after="0" w:line="240" w:lineRule="auto"/>
        <w:rPr>
          <w:rFonts w:eastAsia="Times New Roman" w:cs="Times New Roman"/>
          <w:sz w:val="20"/>
          <w:szCs w:val="20"/>
          <w:lang w:val="en-BE" w:eastAsia="en-BE"/>
        </w:rPr>
      </w:pPr>
      <w:hyperlink r:id="rId95" w:history="1">
        <w:r w:rsidR="00F24E2E" w:rsidRPr="007C7941">
          <w:rPr>
            <w:rFonts w:eastAsia="Times New Roman" w:cs="Times New Roman"/>
            <w:color w:val="551A8B"/>
            <w:sz w:val="20"/>
            <w:szCs w:val="20"/>
            <w:lang w:val="en-BE" w:eastAsia="en-BE"/>
          </w:rPr>
          <w:t xml:space="preserve"> </w:t>
        </w:r>
      </w:hyperlink>
    </w:p>
    <w:p w14:paraId="2F29BD0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 xml:space="preserve">Place of departure" shall mean the place where transport of the goods actually begins, irrespective of distances covered in order to reach the place where the goods are </w:t>
      </w:r>
      <w:proofErr w:type="gramStart"/>
      <w:r w:rsidRPr="00413C80">
        <w:rPr>
          <w:rFonts w:eastAsia="Times New Roman" w:cs="Times New Roman"/>
          <w:sz w:val="20"/>
          <w:szCs w:val="20"/>
          <w:lang w:val="en-BE" w:eastAsia="en-BE"/>
        </w:rPr>
        <w:t>located</w:t>
      </w:r>
      <w:proofErr w:type="gramEnd"/>
      <w:r w:rsidRPr="00413C80">
        <w:rPr>
          <w:rFonts w:eastAsia="Times New Roman" w:cs="Times New Roman"/>
          <w:sz w:val="20"/>
          <w:szCs w:val="20"/>
          <w:lang w:val="en-BE" w:eastAsia="en-BE"/>
        </w:rPr>
        <w:t xml:space="preserve"> and "place of arrival" shall mean the place where transport of the goods actually ends.</w:t>
      </w:r>
    </w:p>
    <w:p w14:paraId="6F457A7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52 </w:t>
      </w:r>
    </w:p>
    <w:p w14:paraId="5778785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need not apply VAT to that part of the intra-Community transport of goods to non-taxable persons taking place over waters which do not form part of the territory of the Community.</w:t>
      </w:r>
    </w:p>
    <w:p w14:paraId="43AE1366" w14:textId="77777777" w:rsidR="00413C80" w:rsidRPr="00413C80" w:rsidRDefault="00752D09" w:rsidP="00413C80">
      <w:pPr>
        <w:spacing w:after="0" w:line="240" w:lineRule="auto"/>
        <w:rPr>
          <w:rFonts w:eastAsia="Times New Roman" w:cs="Times New Roman"/>
          <w:sz w:val="20"/>
          <w:szCs w:val="20"/>
          <w:lang w:val="en-BE" w:eastAsia="en-BE"/>
        </w:rPr>
      </w:pPr>
      <w:hyperlink r:id="rId96" w:history="1">
        <w:r w:rsidR="00F24E2E" w:rsidRPr="007C7941">
          <w:rPr>
            <w:rFonts w:eastAsia="Times New Roman" w:cs="Times New Roman"/>
            <w:color w:val="551A8B"/>
            <w:sz w:val="20"/>
            <w:szCs w:val="20"/>
            <w:lang w:val="en-BE" w:eastAsia="en-BE"/>
          </w:rPr>
          <w:t xml:space="preserve"> </w:t>
        </w:r>
      </w:hyperlink>
    </w:p>
    <w:p w14:paraId="082B0FD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4 Supply of cultural, artistic, sporting, scientific, educational, entertainment and similar services, ancillary transport services and valuations of and work on movable property</w:t>
      </w:r>
    </w:p>
    <w:p w14:paraId="770A7DA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53 </w:t>
      </w:r>
    </w:p>
    <w:p w14:paraId="6883100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place of supply of services in respect of admission to cultural, artistic, sporting, scientific, educational, entertainment or similar events, such as fairs and exhibitions, and of ancillary services related to the admission, supplied to a taxable person, shall be the place where those events </w:t>
      </w:r>
      <w:proofErr w:type="gramStart"/>
      <w:r w:rsidRPr="00413C80">
        <w:rPr>
          <w:rFonts w:eastAsia="Times New Roman" w:cs="Times New Roman"/>
          <w:sz w:val="20"/>
          <w:szCs w:val="20"/>
          <w:lang w:val="en-BE" w:eastAsia="en-BE"/>
        </w:rPr>
        <w:t>actually take</w:t>
      </w:r>
      <w:proofErr w:type="gramEnd"/>
      <w:r w:rsidRPr="00413C80">
        <w:rPr>
          <w:rFonts w:eastAsia="Times New Roman" w:cs="Times New Roman"/>
          <w:sz w:val="20"/>
          <w:szCs w:val="20"/>
          <w:lang w:val="en-BE" w:eastAsia="en-BE"/>
        </w:rPr>
        <w:t xml:space="preserve"> place.</w:t>
      </w:r>
    </w:p>
    <w:p w14:paraId="070B1518" w14:textId="62088551" w:rsidR="00413C80" w:rsidRPr="00413C80" w:rsidRDefault="00752D09" w:rsidP="00413C80">
      <w:pPr>
        <w:spacing w:after="0" w:line="240" w:lineRule="auto"/>
        <w:rPr>
          <w:rFonts w:eastAsia="Times New Roman" w:cs="Times New Roman"/>
          <w:sz w:val="20"/>
          <w:szCs w:val="20"/>
          <w:lang w:val="en-BE" w:eastAsia="en-BE"/>
        </w:rPr>
      </w:pPr>
      <w:del w:id="1" w:author="Dhont, Luc" w:date="2022-04-12T11:03:00Z">
        <w:r w:rsidDel="00BC5AE8">
          <w:fldChar w:fldCharType="begin"/>
        </w:r>
        <w:r w:rsidDel="00BC5AE8">
          <w:delInstrText xml:space="preserve"> HYPERLINK "javascript:" </w:delInstrText>
        </w:r>
        <w:r w:rsidDel="00BC5AE8">
          <w:fldChar w:fldCharType="separate"/>
        </w:r>
        <w:r w:rsidR="00F24E2E" w:rsidRPr="007C7941" w:rsidDel="00BC5AE8">
          <w:rPr>
            <w:rFonts w:eastAsia="Times New Roman" w:cs="Times New Roman"/>
            <w:color w:val="551A8B"/>
            <w:sz w:val="20"/>
            <w:szCs w:val="20"/>
            <w:lang w:val="en-BE" w:eastAsia="en-BE"/>
          </w:rPr>
          <w:delText xml:space="preserve"> </w:delText>
        </w:r>
        <w:r w:rsidDel="00BC5AE8">
          <w:rPr>
            <w:rFonts w:eastAsia="Times New Roman" w:cs="Times New Roman"/>
            <w:color w:val="551A8B"/>
            <w:sz w:val="20"/>
            <w:szCs w:val="20"/>
            <w:lang w:val="en-BE" w:eastAsia="en-BE"/>
          </w:rPr>
          <w:fldChar w:fldCharType="end"/>
        </w:r>
      </w:del>
      <w:ins w:id="2" w:author="Dhont, Luc" w:date="2022-04-12T11:02:00Z">
        <w:r w:rsidR="00BC5AE8">
          <w:rPr>
            <w:color w:val="000000"/>
            <w:shd w:val="clear" w:color="auto" w:fill="FFFFFF"/>
          </w:rPr>
          <w:t>This Article shall not apply to admission to the events referred to in the first paragraph where the attendance is virtual.</w:t>
        </w:r>
      </w:ins>
    </w:p>
    <w:p w14:paraId="4F34FBC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54 </w:t>
      </w:r>
    </w:p>
    <w:p w14:paraId="3EACEF9E" w14:textId="21A2F380" w:rsidR="00413C80" w:rsidRPr="00413C80" w:rsidRDefault="00B24D17" w:rsidP="00413C80">
      <w:pPr>
        <w:spacing w:before="100" w:beforeAutospacing="1" w:after="100" w:afterAutospacing="1" w:line="240" w:lineRule="auto"/>
        <w:rPr>
          <w:rFonts w:eastAsia="Times New Roman" w:cs="Times New Roman"/>
          <w:sz w:val="20"/>
          <w:szCs w:val="20"/>
          <w:lang w:val="en-BE" w:eastAsia="en-BE"/>
        </w:rPr>
      </w:pPr>
      <w:ins w:id="3" w:author="Dhont, Luc" w:date="2022-04-12T11:10:00Z">
        <w:r>
          <w:rPr>
            <w:rFonts w:eastAsia="Times New Roman" w:cs="Times New Roman"/>
            <w:sz w:val="20"/>
            <w:szCs w:val="20"/>
            <w:lang w:val="en-GB" w:eastAsia="en-BE"/>
          </w:rPr>
          <w:t xml:space="preserve">1. </w:t>
        </w:r>
      </w:ins>
      <w:r w:rsidR="00413C80" w:rsidRPr="007C7941">
        <w:rPr>
          <w:rFonts w:eastAsia="Times New Roman" w:cs="Times New Roman"/>
          <w:sz w:val="20"/>
          <w:szCs w:val="20"/>
          <w:lang w:val="en-BE" w:eastAsia="en-BE"/>
        </w:rPr>
        <w:t xml:space="preserve">The place of supply of services and ancillary services, relating to cultural, artistic, sporting, scientific, educational, entertainment or similar activities, such as fairs and exhibitions, including the supply of services of the organisers of such activities, supplied to a non-taxable person shall be the place where those activities </w:t>
      </w:r>
      <w:proofErr w:type="gramStart"/>
      <w:r w:rsidR="00413C80" w:rsidRPr="007C7941">
        <w:rPr>
          <w:rFonts w:eastAsia="Times New Roman" w:cs="Times New Roman"/>
          <w:sz w:val="20"/>
          <w:szCs w:val="20"/>
          <w:lang w:val="en-BE" w:eastAsia="en-BE"/>
        </w:rPr>
        <w:t>actually take</w:t>
      </w:r>
      <w:proofErr w:type="gramEnd"/>
      <w:r w:rsidR="00413C80" w:rsidRPr="007C7941">
        <w:rPr>
          <w:rFonts w:eastAsia="Times New Roman" w:cs="Times New Roman"/>
          <w:sz w:val="20"/>
          <w:szCs w:val="20"/>
          <w:lang w:val="en-BE" w:eastAsia="en-BE"/>
        </w:rPr>
        <w:t xml:space="preserve"> place.</w:t>
      </w:r>
    </w:p>
    <w:p w14:paraId="0B715BD1" w14:textId="3B72AB07" w:rsidR="00413C80" w:rsidRPr="00413C80" w:rsidRDefault="00BC5AE8" w:rsidP="00413C80">
      <w:pPr>
        <w:spacing w:after="0" w:line="240" w:lineRule="auto"/>
        <w:rPr>
          <w:rFonts w:eastAsia="Times New Roman" w:cs="Times New Roman"/>
          <w:sz w:val="20"/>
          <w:szCs w:val="20"/>
          <w:lang w:val="en-BE" w:eastAsia="en-BE"/>
        </w:rPr>
      </w:pPr>
      <w:ins w:id="4" w:author="Dhont, Luc" w:date="2022-04-12T11:04:00Z">
        <w:r>
          <w:rPr>
            <w:color w:val="000000"/>
            <w:shd w:val="clear" w:color="auto" w:fill="FFFFFF"/>
          </w:rPr>
          <w:t>Where the services and ancillary services relate to activities which are streamed or otherwise made virtually available, the place of supply shall, however, be the place where the non-taxable person is established, has his permanent address or usually resides.</w:t>
        </w:r>
      </w:ins>
      <w:del w:id="5" w:author="Dhont, Luc" w:date="2022-04-12T11:04:00Z">
        <w:r w:rsidR="00752D09" w:rsidDel="00BC5AE8">
          <w:fldChar w:fldCharType="begin"/>
        </w:r>
        <w:r w:rsidR="00752D09" w:rsidDel="00BC5AE8">
          <w:delInstrText xml:space="preserve"> HYPERLINK "javascript:" </w:delInstrText>
        </w:r>
        <w:r w:rsidR="00752D09" w:rsidDel="00BC5AE8">
          <w:fldChar w:fldCharType="separate"/>
        </w:r>
        <w:r w:rsidR="00F24E2E" w:rsidRPr="007C7941" w:rsidDel="00BC5AE8">
          <w:rPr>
            <w:rFonts w:eastAsia="Times New Roman" w:cs="Times New Roman"/>
            <w:color w:val="551A8B"/>
            <w:sz w:val="20"/>
            <w:szCs w:val="20"/>
            <w:lang w:val="en-BE" w:eastAsia="en-BE"/>
          </w:rPr>
          <w:delText xml:space="preserve"> </w:delText>
        </w:r>
        <w:r w:rsidR="00752D09" w:rsidDel="00BC5AE8">
          <w:rPr>
            <w:rFonts w:eastAsia="Times New Roman" w:cs="Times New Roman"/>
            <w:color w:val="551A8B"/>
            <w:sz w:val="20"/>
            <w:szCs w:val="20"/>
            <w:lang w:val="en-BE" w:eastAsia="en-BE"/>
          </w:rPr>
          <w:fldChar w:fldCharType="end"/>
        </w:r>
      </w:del>
    </w:p>
    <w:p w14:paraId="16DC051E" w14:textId="7967375C" w:rsidR="00413C80" w:rsidRPr="00413C80" w:rsidRDefault="00B24D17" w:rsidP="00413C80">
      <w:pPr>
        <w:spacing w:before="100" w:beforeAutospacing="1" w:after="100" w:afterAutospacing="1" w:line="240" w:lineRule="auto"/>
        <w:rPr>
          <w:rFonts w:eastAsia="Times New Roman" w:cs="Times New Roman"/>
          <w:sz w:val="20"/>
          <w:szCs w:val="20"/>
          <w:lang w:val="en-BE" w:eastAsia="en-BE"/>
        </w:rPr>
      </w:pPr>
      <w:ins w:id="6" w:author="Dhont, Luc" w:date="2022-04-12T11:10:00Z">
        <w:r>
          <w:rPr>
            <w:rFonts w:eastAsia="Times New Roman" w:cs="Times New Roman"/>
            <w:sz w:val="20"/>
            <w:szCs w:val="20"/>
            <w:lang w:val="en-GB" w:eastAsia="en-BE"/>
          </w:rPr>
          <w:t xml:space="preserve">2. </w:t>
        </w:r>
      </w:ins>
      <w:r w:rsidR="00413C80" w:rsidRPr="007C7941">
        <w:rPr>
          <w:rFonts w:eastAsia="Times New Roman" w:cs="Times New Roman"/>
          <w:sz w:val="20"/>
          <w:szCs w:val="20"/>
          <w:lang w:val="en-BE" w:eastAsia="en-BE"/>
        </w:rPr>
        <w:t>The place of supply of the following services to a non-taxable person shall be the place where the services are physically carried out:</w:t>
      </w:r>
    </w:p>
    <w:p w14:paraId="11BD1F7A" w14:textId="77777777" w:rsidR="00413C80" w:rsidRPr="00413C80" w:rsidRDefault="00413C80" w:rsidP="00413C80">
      <w:pPr>
        <w:numPr>
          <w:ilvl w:val="0"/>
          <w:numId w:val="2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ancillary transport activities such as loading, unloading, handling and similar activities</w:t>
      </w:r>
    </w:p>
    <w:p w14:paraId="1F6D3B0D"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97" w:history="1">
        <w:r w:rsidR="00F24E2E" w:rsidRPr="007C7941">
          <w:rPr>
            <w:rFonts w:eastAsia="Times New Roman" w:cs="Times New Roman"/>
            <w:color w:val="551A8B"/>
            <w:sz w:val="20"/>
            <w:szCs w:val="20"/>
            <w:lang w:val="en-BE" w:eastAsia="en-BE"/>
          </w:rPr>
          <w:t xml:space="preserve"> </w:t>
        </w:r>
      </w:hyperlink>
    </w:p>
    <w:p w14:paraId="3C7F3040" w14:textId="77777777" w:rsidR="00413C80" w:rsidRPr="00413C80" w:rsidRDefault="00413C80" w:rsidP="00413C80">
      <w:pPr>
        <w:numPr>
          <w:ilvl w:val="0"/>
          <w:numId w:val="2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valuations of and work on movable tangible property.</w:t>
      </w:r>
    </w:p>
    <w:p w14:paraId="766AC882"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98" w:history="1">
        <w:r w:rsidR="00F24E2E" w:rsidRPr="007C7941">
          <w:rPr>
            <w:rFonts w:eastAsia="Times New Roman" w:cs="Times New Roman"/>
            <w:color w:val="551A8B"/>
            <w:sz w:val="20"/>
            <w:szCs w:val="20"/>
            <w:lang w:val="en-BE" w:eastAsia="en-BE"/>
          </w:rPr>
          <w:t xml:space="preserve"> </w:t>
        </w:r>
      </w:hyperlink>
    </w:p>
    <w:p w14:paraId="799B2B7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5 Supply of restaurant and catering services</w:t>
      </w:r>
    </w:p>
    <w:p w14:paraId="50DE96F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55 </w:t>
      </w:r>
    </w:p>
    <w:p w14:paraId="0651965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place of supply of restaurant and catering services other than those physically carried out on board ships, aircraft or trains during the section of a passenger transport operation effected within the Community, shall be the place where the services are physically carried out.</w:t>
      </w:r>
    </w:p>
    <w:p w14:paraId="0302161A" w14:textId="77777777" w:rsidR="00413C80" w:rsidRPr="00413C80" w:rsidRDefault="00752D09" w:rsidP="00413C80">
      <w:pPr>
        <w:spacing w:after="0" w:line="240" w:lineRule="auto"/>
        <w:rPr>
          <w:rFonts w:eastAsia="Times New Roman" w:cs="Times New Roman"/>
          <w:sz w:val="20"/>
          <w:szCs w:val="20"/>
          <w:lang w:val="en-BE" w:eastAsia="en-BE"/>
        </w:rPr>
      </w:pPr>
      <w:hyperlink r:id="rId99" w:history="1">
        <w:r w:rsidR="00F24E2E" w:rsidRPr="007C7941">
          <w:rPr>
            <w:rFonts w:eastAsia="Times New Roman" w:cs="Times New Roman"/>
            <w:color w:val="551A8B"/>
            <w:sz w:val="20"/>
            <w:szCs w:val="20"/>
            <w:lang w:val="en-BE" w:eastAsia="en-BE"/>
          </w:rPr>
          <w:t xml:space="preserve"> </w:t>
        </w:r>
      </w:hyperlink>
    </w:p>
    <w:p w14:paraId="02168C4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6 Hiring of means of transport</w:t>
      </w:r>
    </w:p>
    <w:p w14:paraId="36107FC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56 </w:t>
      </w:r>
    </w:p>
    <w:p w14:paraId="3202A2B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The place of short-term hiring of a means of transport shall be the place where the means of transport is </w:t>
      </w:r>
      <w:proofErr w:type="gramStart"/>
      <w:r w:rsidRPr="007C7941">
        <w:rPr>
          <w:rFonts w:eastAsia="Times New Roman" w:cs="Times New Roman"/>
          <w:sz w:val="20"/>
          <w:szCs w:val="20"/>
          <w:lang w:val="en-BE" w:eastAsia="en-BE"/>
        </w:rPr>
        <w:t>actually put</w:t>
      </w:r>
      <w:proofErr w:type="gramEnd"/>
      <w:r w:rsidRPr="007C7941">
        <w:rPr>
          <w:rFonts w:eastAsia="Times New Roman" w:cs="Times New Roman"/>
          <w:sz w:val="20"/>
          <w:szCs w:val="20"/>
          <w:lang w:val="en-BE" w:eastAsia="en-BE"/>
        </w:rPr>
        <w:t xml:space="preserve"> at the disposal of the customer.</w:t>
      </w:r>
    </w:p>
    <w:p w14:paraId="2A285BB6" w14:textId="77777777" w:rsidR="00413C80" w:rsidRPr="00413C80" w:rsidRDefault="00752D09" w:rsidP="00413C80">
      <w:pPr>
        <w:spacing w:after="0" w:line="240" w:lineRule="auto"/>
        <w:rPr>
          <w:rFonts w:eastAsia="Times New Roman" w:cs="Times New Roman"/>
          <w:sz w:val="20"/>
          <w:szCs w:val="20"/>
          <w:lang w:val="en-BE" w:eastAsia="en-BE"/>
        </w:rPr>
      </w:pPr>
      <w:hyperlink r:id="rId100" w:history="1">
        <w:r w:rsidR="00F24E2E" w:rsidRPr="007C7941">
          <w:rPr>
            <w:rFonts w:eastAsia="Times New Roman" w:cs="Times New Roman"/>
            <w:color w:val="551A8B"/>
            <w:sz w:val="20"/>
            <w:szCs w:val="20"/>
            <w:lang w:val="en-BE" w:eastAsia="en-BE"/>
          </w:rPr>
          <w:t xml:space="preserve"> </w:t>
        </w:r>
      </w:hyperlink>
    </w:p>
    <w:p w14:paraId="69530EC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place of hiring, other than short-term hiring, of a means of transport to a non-taxable person shall be the place where the customer is established, has his permanent address or usually resides.</w:t>
      </w:r>
    </w:p>
    <w:p w14:paraId="326C1628" w14:textId="77777777" w:rsidR="00413C80" w:rsidRPr="00413C80" w:rsidRDefault="00752D09" w:rsidP="00413C80">
      <w:pPr>
        <w:spacing w:after="0" w:line="240" w:lineRule="auto"/>
        <w:rPr>
          <w:rFonts w:eastAsia="Times New Roman" w:cs="Times New Roman"/>
          <w:sz w:val="20"/>
          <w:szCs w:val="20"/>
          <w:lang w:val="en-BE" w:eastAsia="en-BE"/>
        </w:rPr>
      </w:pPr>
      <w:hyperlink r:id="rId101" w:history="1">
        <w:r w:rsidR="00F24E2E" w:rsidRPr="007C7941">
          <w:rPr>
            <w:rFonts w:eastAsia="Times New Roman" w:cs="Times New Roman"/>
            <w:color w:val="551A8B"/>
            <w:sz w:val="20"/>
            <w:szCs w:val="20"/>
            <w:lang w:val="en-BE" w:eastAsia="en-BE"/>
          </w:rPr>
          <w:t xml:space="preserve"> </w:t>
        </w:r>
      </w:hyperlink>
    </w:p>
    <w:p w14:paraId="779AD92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However, the place of hiring a pleasure boat to a non-taxable person, other than short-term hiring, shall be the place where the pleasure boat is actually put at the disposal of the customer, where this service is actually provided by the supplier from his place of </w:t>
      </w:r>
      <w:proofErr w:type="gramStart"/>
      <w:r w:rsidRPr="00413C80">
        <w:rPr>
          <w:rFonts w:eastAsia="Times New Roman" w:cs="Times New Roman"/>
          <w:sz w:val="20"/>
          <w:szCs w:val="20"/>
          <w:lang w:val="en-BE" w:eastAsia="en-BE"/>
        </w:rPr>
        <w:t>business</w:t>
      </w:r>
      <w:proofErr w:type="gramEnd"/>
      <w:r w:rsidRPr="00413C80">
        <w:rPr>
          <w:rFonts w:eastAsia="Times New Roman" w:cs="Times New Roman"/>
          <w:sz w:val="20"/>
          <w:szCs w:val="20"/>
          <w:lang w:val="en-BE" w:eastAsia="en-BE"/>
        </w:rPr>
        <w:t xml:space="preserve"> or a fixed establishment situated in that place.</w:t>
      </w:r>
    </w:p>
    <w:p w14:paraId="0A892767" w14:textId="77777777" w:rsidR="00413C80" w:rsidRPr="00413C80" w:rsidRDefault="00752D09" w:rsidP="00413C80">
      <w:pPr>
        <w:spacing w:after="0" w:line="240" w:lineRule="auto"/>
        <w:rPr>
          <w:rFonts w:eastAsia="Times New Roman" w:cs="Times New Roman"/>
          <w:sz w:val="20"/>
          <w:szCs w:val="20"/>
          <w:lang w:val="en-BE" w:eastAsia="en-BE"/>
        </w:rPr>
      </w:pPr>
      <w:hyperlink r:id="rId102" w:history="1">
        <w:r w:rsidR="00F24E2E" w:rsidRPr="007C7941">
          <w:rPr>
            <w:rFonts w:eastAsia="Times New Roman" w:cs="Times New Roman"/>
            <w:color w:val="551A8B"/>
            <w:sz w:val="20"/>
            <w:szCs w:val="20"/>
            <w:lang w:val="en-BE" w:eastAsia="en-BE"/>
          </w:rPr>
          <w:t xml:space="preserve"> </w:t>
        </w:r>
      </w:hyperlink>
    </w:p>
    <w:p w14:paraId="4AB94E7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paragraphs 1 and 2, "short-term" shall mean the continuous possession or use of the means of transport throughout a period of not more than thirty days and, in the case of vessels, not more than 90 days.</w:t>
      </w:r>
    </w:p>
    <w:p w14:paraId="42051AD4" w14:textId="77777777" w:rsidR="00413C80" w:rsidRPr="00413C80" w:rsidRDefault="00752D09" w:rsidP="00413C80">
      <w:pPr>
        <w:spacing w:after="0" w:line="240" w:lineRule="auto"/>
        <w:rPr>
          <w:rFonts w:eastAsia="Times New Roman" w:cs="Times New Roman"/>
          <w:sz w:val="20"/>
          <w:szCs w:val="20"/>
          <w:lang w:val="en-BE" w:eastAsia="en-BE"/>
        </w:rPr>
      </w:pPr>
      <w:hyperlink r:id="rId103" w:history="1">
        <w:r w:rsidR="00F24E2E" w:rsidRPr="007C7941">
          <w:rPr>
            <w:rFonts w:eastAsia="Times New Roman" w:cs="Times New Roman"/>
            <w:color w:val="551A8B"/>
            <w:sz w:val="20"/>
            <w:szCs w:val="20"/>
            <w:lang w:val="en-BE" w:eastAsia="en-BE"/>
          </w:rPr>
          <w:t xml:space="preserve"> </w:t>
        </w:r>
      </w:hyperlink>
    </w:p>
    <w:p w14:paraId="58E315C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7 Supply of restaurant and catering services for consumption on board ships, aircraft or trains</w:t>
      </w:r>
    </w:p>
    <w:p w14:paraId="1AC82AB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57 </w:t>
      </w:r>
    </w:p>
    <w:p w14:paraId="0C1AC49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place of supply of restaurant and catering services which are physically carried out on board ships, aircraft or trains during the section of a passenger transport operation effected within the Community, shall be at the point of departure of the passenger transport operation.</w:t>
      </w:r>
    </w:p>
    <w:p w14:paraId="79F55542" w14:textId="77777777" w:rsidR="00413C80" w:rsidRPr="00413C80" w:rsidRDefault="00752D09" w:rsidP="00413C80">
      <w:pPr>
        <w:spacing w:after="0" w:line="240" w:lineRule="auto"/>
        <w:rPr>
          <w:rFonts w:eastAsia="Times New Roman" w:cs="Times New Roman"/>
          <w:sz w:val="20"/>
          <w:szCs w:val="20"/>
          <w:lang w:val="en-BE" w:eastAsia="en-BE"/>
        </w:rPr>
      </w:pPr>
      <w:hyperlink r:id="rId104" w:history="1">
        <w:r w:rsidR="00F24E2E" w:rsidRPr="007C7941">
          <w:rPr>
            <w:rFonts w:eastAsia="Times New Roman" w:cs="Times New Roman"/>
            <w:color w:val="551A8B"/>
            <w:sz w:val="20"/>
            <w:szCs w:val="20"/>
            <w:lang w:val="en-BE" w:eastAsia="en-BE"/>
          </w:rPr>
          <w:t xml:space="preserve"> </w:t>
        </w:r>
      </w:hyperlink>
    </w:p>
    <w:p w14:paraId="53D4B4D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paragraph 1, "section of a passenger transport operation effected within the Community" shall mean the section of the operation effected, without a stopover outside the Community, between the point of departure and the point of arrival of the passenger transport operation.</w:t>
      </w:r>
    </w:p>
    <w:p w14:paraId="222AA3A7" w14:textId="77777777" w:rsidR="00413C80" w:rsidRPr="00413C80" w:rsidRDefault="00752D09" w:rsidP="00413C80">
      <w:pPr>
        <w:spacing w:after="0" w:line="240" w:lineRule="auto"/>
        <w:rPr>
          <w:rFonts w:eastAsia="Times New Roman" w:cs="Times New Roman"/>
          <w:sz w:val="20"/>
          <w:szCs w:val="20"/>
          <w:lang w:val="en-BE" w:eastAsia="en-BE"/>
        </w:rPr>
      </w:pPr>
      <w:hyperlink r:id="rId105" w:history="1">
        <w:r w:rsidR="00F24E2E" w:rsidRPr="007C7941">
          <w:rPr>
            <w:rFonts w:eastAsia="Times New Roman" w:cs="Times New Roman"/>
            <w:color w:val="551A8B"/>
            <w:sz w:val="20"/>
            <w:szCs w:val="20"/>
            <w:lang w:val="en-BE" w:eastAsia="en-BE"/>
          </w:rPr>
          <w:t xml:space="preserve"> </w:t>
        </w:r>
      </w:hyperlink>
    </w:p>
    <w:p w14:paraId="58D507B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"Point of departure of a passenger transport operation" shall mean the first scheduled point of passenger embarkation within the Community, where applicable after a stopover outside the Community.</w:t>
      </w:r>
    </w:p>
    <w:p w14:paraId="7F95232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"Point of arrival of a passenger transport operation" shall mean the last scheduled point of disembarkation within the Community of passengers who embarked in the Community, where applicable before a stopover outside the Community.</w:t>
      </w:r>
    </w:p>
    <w:p w14:paraId="1773B50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of a return trip, the return leg shall be regarded as a separate transport operation.</w:t>
      </w:r>
    </w:p>
    <w:p w14:paraId="4CF4268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8 Supply of telecommunications, broadcasting and electronic services to non-taxable persons</w:t>
      </w:r>
    </w:p>
    <w:p w14:paraId="4D760AB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58 </w:t>
      </w:r>
    </w:p>
    <w:p w14:paraId="4485DEE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place of supply of the following services to a non-taxable person shall be the place where that person is established, has his permanent address or usually resides:</w:t>
      </w:r>
    </w:p>
    <w:p w14:paraId="5EC433C1" w14:textId="77777777" w:rsidR="00413C80" w:rsidRPr="00413C80" w:rsidRDefault="00752D09" w:rsidP="00413C80">
      <w:pPr>
        <w:spacing w:after="0" w:line="240" w:lineRule="auto"/>
        <w:rPr>
          <w:rFonts w:eastAsia="Times New Roman" w:cs="Times New Roman"/>
          <w:sz w:val="20"/>
          <w:szCs w:val="20"/>
          <w:lang w:val="en-BE" w:eastAsia="en-BE"/>
        </w:rPr>
      </w:pPr>
      <w:hyperlink r:id="rId106" w:history="1">
        <w:r w:rsidR="00F24E2E" w:rsidRPr="007C7941">
          <w:rPr>
            <w:rFonts w:eastAsia="Times New Roman" w:cs="Times New Roman"/>
            <w:color w:val="551A8B"/>
            <w:sz w:val="20"/>
            <w:szCs w:val="20"/>
            <w:lang w:val="en-BE" w:eastAsia="en-BE"/>
          </w:rPr>
          <w:t xml:space="preserve"> </w:t>
        </w:r>
      </w:hyperlink>
    </w:p>
    <w:p w14:paraId="28026109" w14:textId="77777777" w:rsidR="00413C80" w:rsidRPr="00413C80" w:rsidRDefault="00413C80" w:rsidP="00413C80">
      <w:pPr>
        <w:numPr>
          <w:ilvl w:val="0"/>
          <w:numId w:val="2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telecommunications services;</w:t>
      </w:r>
    </w:p>
    <w:p w14:paraId="7E515BA6" w14:textId="77777777" w:rsidR="00413C80" w:rsidRPr="00413C80" w:rsidRDefault="00413C80" w:rsidP="00413C80">
      <w:pPr>
        <w:numPr>
          <w:ilvl w:val="0"/>
          <w:numId w:val="2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radio and television broadcasting services;</w:t>
      </w:r>
    </w:p>
    <w:p w14:paraId="1235F727" w14:textId="77777777" w:rsidR="00413C80" w:rsidRPr="00413C80" w:rsidRDefault="00413C80" w:rsidP="00413C80">
      <w:pPr>
        <w:numPr>
          <w:ilvl w:val="0"/>
          <w:numId w:val="2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electronically supplied services, </w:t>
      </w:r>
      <w:proofErr w:type="gramStart"/>
      <w:r w:rsidRPr="00413C80">
        <w:rPr>
          <w:rFonts w:eastAsia="Times New Roman" w:cs="Times New Roman"/>
          <w:sz w:val="20"/>
          <w:szCs w:val="20"/>
          <w:lang w:val="en-BE" w:eastAsia="en-BE"/>
        </w:rPr>
        <w:t>in particular those</w:t>
      </w:r>
      <w:proofErr w:type="gramEnd"/>
      <w:r w:rsidRPr="00413C80">
        <w:rPr>
          <w:rFonts w:eastAsia="Times New Roman" w:cs="Times New Roman"/>
          <w:sz w:val="20"/>
          <w:szCs w:val="20"/>
          <w:lang w:val="en-BE" w:eastAsia="en-BE"/>
        </w:rPr>
        <w:t xml:space="preserve"> referred to in Annex II.</w:t>
      </w:r>
    </w:p>
    <w:p w14:paraId="3B5752C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supplier of a service and the customer communicate via electronic mail, that shall not of itself mean that the service supplied is an electronically supplied service.</w:t>
      </w:r>
    </w:p>
    <w:p w14:paraId="200FA4AA" w14:textId="77777777" w:rsidR="00413C80" w:rsidRPr="00413C80" w:rsidRDefault="007F0437" w:rsidP="00413C80">
      <w:pPr>
        <w:spacing w:before="100" w:beforeAutospacing="1" w:after="100" w:afterAutospacing="1" w:line="240" w:lineRule="auto"/>
        <w:rPr>
          <w:rFonts w:eastAsia="Times New Roman" w:cs="Times New Roman"/>
          <w:sz w:val="20"/>
          <w:szCs w:val="20"/>
          <w:lang w:val="en-BE" w:eastAsia="en-BE"/>
        </w:rPr>
      </w:pPr>
      <w:r>
        <w:rPr>
          <w:rStyle w:val="FootnoteReference"/>
          <w:rFonts w:eastAsia="Times New Roman" w:cs="Times New Roman"/>
          <w:sz w:val="20"/>
          <w:szCs w:val="20"/>
          <w:lang w:val="en-BE" w:eastAsia="en-BE"/>
        </w:rPr>
        <w:footnoteReference w:id="8"/>
      </w:r>
    </w:p>
    <w:p w14:paraId="3A5C45A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9 Supply of services to non-taxable persons outside the Community</w:t>
      </w:r>
    </w:p>
    <w:p w14:paraId="00E9A83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59 </w:t>
      </w:r>
    </w:p>
    <w:p w14:paraId="1EE5DE9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place of supply of the following services to a non-taxable person who is established or has his permanent address or usually resides outside the Community, shall be the place where that person is established, has his permanent address or usually resides:</w:t>
      </w:r>
    </w:p>
    <w:p w14:paraId="73999761" w14:textId="77777777" w:rsidR="00413C80" w:rsidRPr="00413C80" w:rsidRDefault="00752D09" w:rsidP="00413C80">
      <w:pPr>
        <w:spacing w:after="0" w:line="240" w:lineRule="auto"/>
        <w:rPr>
          <w:rFonts w:eastAsia="Times New Roman" w:cs="Times New Roman"/>
          <w:sz w:val="20"/>
          <w:szCs w:val="20"/>
          <w:lang w:val="en-BE" w:eastAsia="en-BE"/>
        </w:rPr>
      </w:pPr>
      <w:hyperlink r:id="rId107" w:history="1">
        <w:r w:rsidR="00F24E2E" w:rsidRPr="007C7941">
          <w:rPr>
            <w:rFonts w:eastAsia="Times New Roman" w:cs="Times New Roman"/>
            <w:color w:val="551A8B"/>
            <w:sz w:val="20"/>
            <w:szCs w:val="20"/>
            <w:lang w:val="en-BE" w:eastAsia="en-BE"/>
          </w:rPr>
          <w:t xml:space="preserve"> </w:t>
        </w:r>
      </w:hyperlink>
    </w:p>
    <w:p w14:paraId="66515CFC" w14:textId="77777777" w:rsidR="00413C80" w:rsidRPr="00413C80" w:rsidRDefault="00413C80" w:rsidP="00413C80">
      <w:pPr>
        <w:numPr>
          <w:ilvl w:val="0"/>
          <w:numId w:val="2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transfers and assignments of copyrights, patents, licences, trade marks and similar rights;</w:t>
      </w:r>
    </w:p>
    <w:p w14:paraId="5A6911A0" w14:textId="77777777" w:rsidR="00413C80" w:rsidRPr="00413C80" w:rsidRDefault="00413C80" w:rsidP="00413C80">
      <w:pPr>
        <w:numPr>
          <w:ilvl w:val="0"/>
          <w:numId w:val="2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advertising services;</w:t>
      </w:r>
    </w:p>
    <w:p w14:paraId="0BD61E6A" w14:textId="77777777" w:rsidR="00413C80" w:rsidRPr="00413C80" w:rsidRDefault="00413C80" w:rsidP="00413C80">
      <w:pPr>
        <w:numPr>
          <w:ilvl w:val="0"/>
          <w:numId w:val="2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services of consultants, engineers, consultancy firms, lawyers, accountants and other similar services, as well as data processing and the provision of information;</w:t>
      </w:r>
    </w:p>
    <w:p w14:paraId="30598294" w14:textId="77777777" w:rsidR="00413C80" w:rsidRPr="00413C80" w:rsidRDefault="00413C80" w:rsidP="00413C80">
      <w:pPr>
        <w:numPr>
          <w:ilvl w:val="0"/>
          <w:numId w:val="2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obligations to refrain from pursuing or exercising, in whole or in part, a business activity or a right referred to in this Article;</w:t>
      </w:r>
    </w:p>
    <w:p w14:paraId="74F338D6" w14:textId="77777777" w:rsidR="00413C80" w:rsidRPr="00413C80" w:rsidRDefault="00413C80" w:rsidP="00413C80">
      <w:pPr>
        <w:numPr>
          <w:ilvl w:val="0"/>
          <w:numId w:val="2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banking, financial and insurance transactions including reinsurance, with the exception of the hire of </w:t>
      </w:r>
      <w:proofErr w:type="gramStart"/>
      <w:r w:rsidRPr="00413C80">
        <w:rPr>
          <w:rFonts w:eastAsia="Times New Roman" w:cs="Times New Roman"/>
          <w:sz w:val="20"/>
          <w:szCs w:val="20"/>
          <w:lang w:val="en-BE" w:eastAsia="en-BE"/>
        </w:rPr>
        <w:t>safes;</w:t>
      </w:r>
      <w:proofErr w:type="gramEnd"/>
    </w:p>
    <w:p w14:paraId="31D8581D" w14:textId="77777777" w:rsidR="00413C80" w:rsidRPr="00413C80" w:rsidRDefault="00413C80" w:rsidP="00413C80">
      <w:pPr>
        <w:numPr>
          <w:ilvl w:val="0"/>
          <w:numId w:val="2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staff;</w:t>
      </w:r>
    </w:p>
    <w:p w14:paraId="53B91971" w14:textId="77777777" w:rsidR="00413C80" w:rsidRPr="00413C80" w:rsidRDefault="00413C80" w:rsidP="00413C80">
      <w:pPr>
        <w:numPr>
          <w:ilvl w:val="0"/>
          <w:numId w:val="2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hiring out of movable tangible property, with the exception of all means of </w:t>
      </w:r>
      <w:proofErr w:type="gramStart"/>
      <w:r w:rsidRPr="00413C80">
        <w:rPr>
          <w:rFonts w:eastAsia="Times New Roman" w:cs="Times New Roman"/>
          <w:sz w:val="20"/>
          <w:szCs w:val="20"/>
          <w:lang w:val="en-BE" w:eastAsia="en-BE"/>
        </w:rPr>
        <w:t>transport;</w:t>
      </w:r>
      <w:proofErr w:type="gramEnd"/>
    </w:p>
    <w:p w14:paraId="7F11D3C5" w14:textId="77777777" w:rsidR="00413C80" w:rsidRPr="00413C80" w:rsidRDefault="00413C80" w:rsidP="00413C80">
      <w:pPr>
        <w:numPr>
          <w:ilvl w:val="0"/>
          <w:numId w:val="2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provision of access to a natural gas system situated within the territory of the Community or to any network connected to such a system, to the electricity system or to heating or cooling networks, or the transmission or distribution through these systems or networks, and the provision of other services directly linked thereto.</w:t>
      </w:r>
    </w:p>
    <w:p w14:paraId="69F636F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10 Prevention of double taxation or non-taxation</w:t>
      </w:r>
    </w:p>
    <w:p w14:paraId="25A741B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59a </w:t>
      </w:r>
    </w:p>
    <w:p w14:paraId="117A2848" w14:textId="77777777" w:rsidR="00BC5AE8" w:rsidRDefault="00413C80" w:rsidP="00413C80">
      <w:pPr>
        <w:spacing w:before="100" w:beforeAutospacing="1" w:after="100" w:afterAutospacing="1" w:line="240" w:lineRule="auto"/>
        <w:rPr>
          <w:ins w:id="7" w:author="Dhont, Luc" w:date="2022-04-12T11:05:00Z"/>
          <w:rFonts w:eastAsia="Times New Roman" w:cs="Times New Roman"/>
          <w:sz w:val="20"/>
          <w:szCs w:val="20"/>
          <w:lang w:val="en-BE" w:eastAsia="en-BE"/>
        </w:rPr>
      </w:pPr>
      <w:del w:id="8" w:author="Dhont, Luc" w:date="2022-04-12T11:05:00Z">
        <w:r w:rsidRPr="00413C80" w:rsidDel="00BC5AE8">
          <w:rPr>
            <w:rFonts w:eastAsia="Times New Roman" w:cs="Times New Roman"/>
            <w:sz w:val="20"/>
            <w:szCs w:val="20"/>
            <w:lang w:val="en-BE" w:eastAsia="en-BE"/>
          </w:rPr>
          <w:delText>In order to prevent double taxation, non-taxation or distortion of competition, Member States may, with regard to services the place of supply of which is governed by Articles 44, 45, 56, 58 and 59:</w:delText>
        </w:r>
      </w:del>
    </w:p>
    <w:p w14:paraId="7BF43365" w14:textId="5900DF0F" w:rsidR="00BC5AE8" w:rsidRPr="00413C80" w:rsidRDefault="00BC5AE8" w:rsidP="00413C80">
      <w:pPr>
        <w:spacing w:before="100" w:beforeAutospacing="1" w:after="100" w:afterAutospacing="1" w:line="240" w:lineRule="auto"/>
        <w:rPr>
          <w:rFonts w:eastAsia="Times New Roman" w:cs="Times New Roman"/>
          <w:sz w:val="20"/>
          <w:szCs w:val="20"/>
          <w:lang w:val="en-BE" w:eastAsia="en-BE"/>
        </w:rPr>
      </w:pPr>
      <w:ins w:id="9" w:author="Dhont, Luc" w:date="2022-04-12T11:05:00Z">
        <w:r>
          <w:rPr>
            <w:color w:val="000000"/>
            <w:shd w:val="clear" w:color="auto" w:fill="FFFFFF"/>
          </w:rPr>
          <w:lastRenderedPageBreak/>
          <w:t>In order to prevent double taxation, non-taxation or distortion of competition, Member States may, with regard to services the place of supply of which is governed by Articles 44 and 45, Article 54(1), second subparagraph, and Articles 56, 58 and 59:</w:t>
        </w:r>
      </w:ins>
    </w:p>
    <w:p w14:paraId="0C2608EB" w14:textId="77777777" w:rsidR="00413C80" w:rsidRPr="00413C80" w:rsidRDefault="00413C80" w:rsidP="00413C80">
      <w:pPr>
        <w:numPr>
          <w:ilvl w:val="0"/>
          <w:numId w:val="2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consider the place of supply of any or all of those services, if situated within their territory, as being situated outside the Community if the effective use and enjoyment of the services takes place outside the </w:t>
      </w:r>
      <w:proofErr w:type="gramStart"/>
      <w:r w:rsidRPr="00413C80">
        <w:rPr>
          <w:rFonts w:eastAsia="Times New Roman" w:cs="Times New Roman"/>
          <w:sz w:val="20"/>
          <w:szCs w:val="20"/>
          <w:lang w:val="en-BE" w:eastAsia="en-BE"/>
        </w:rPr>
        <w:t>Community;</w:t>
      </w:r>
      <w:proofErr w:type="gramEnd"/>
    </w:p>
    <w:p w14:paraId="2A30D8EB"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08" w:history="1">
        <w:r w:rsidR="00F24E2E" w:rsidRPr="007C7941">
          <w:rPr>
            <w:rFonts w:eastAsia="Times New Roman" w:cs="Times New Roman"/>
            <w:color w:val="551A8B"/>
            <w:sz w:val="20"/>
            <w:szCs w:val="20"/>
            <w:lang w:val="en-BE" w:eastAsia="en-BE"/>
          </w:rPr>
          <w:t xml:space="preserve"> </w:t>
        </w:r>
      </w:hyperlink>
    </w:p>
    <w:p w14:paraId="2EFE7608" w14:textId="77777777" w:rsidR="00413C80" w:rsidRPr="00413C80" w:rsidRDefault="00413C80" w:rsidP="00413C80">
      <w:pPr>
        <w:numPr>
          <w:ilvl w:val="0"/>
          <w:numId w:val="2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consider the place of supply of any or </w:t>
      </w:r>
      <w:proofErr w:type="gramStart"/>
      <w:r w:rsidRPr="00413C80">
        <w:rPr>
          <w:rFonts w:eastAsia="Times New Roman" w:cs="Times New Roman"/>
          <w:sz w:val="20"/>
          <w:szCs w:val="20"/>
          <w:lang w:val="en-BE" w:eastAsia="en-BE"/>
        </w:rPr>
        <w:t>all of</w:t>
      </w:r>
      <w:proofErr w:type="gramEnd"/>
      <w:r w:rsidRPr="00413C80">
        <w:rPr>
          <w:rFonts w:eastAsia="Times New Roman" w:cs="Times New Roman"/>
          <w:sz w:val="20"/>
          <w:szCs w:val="20"/>
          <w:lang w:val="en-BE" w:eastAsia="en-BE"/>
        </w:rPr>
        <w:t xml:space="preserve"> those services, if situated outside the Community, as being situated within their territory if the effective use and enjoyment of the services takes place within their territory.</w:t>
      </w:r>
    </w:p>
    <w:p w14:paraId="7302CF65" w14:textId="77777777" w:rsidR="007F0437" w:rsidRDefault="007F0437" w:rsidP="007F0437">
      <w:pPr>
        <w:spacing w:before="100" w:beforeAutospacing="1" w:after="100" w:afterAutospacing="1" w:line="240" w:lineRule="auto"/>
      </w:pPr>
      <w:r>
        <w:t xml:space="preserve">‘CHAPTER 3a </w:t>
      </w:r>
    </w:p>
    <w:p w14:paraId="4DDB4243" w14:textId="77777777" w:rsidR="007F0437" w:rsidRDefault="007F0437" w:rsidP="007F0437">
      <w:pPr>
        <w:spacing w:before="100" w:beforeAutospacing="1" w:after="100" w:afterAutospacing="1" w:line="240" w:lineRule="auto"/>
      </w:pPr>
      <w:r>
        <w:t xml:space="preserve">Threshold for taxable persons making supplies of goods covered by point (a) of Article 33 and supplies of services covered by Article 58 </w:t>
      </w:r>
    </w:p>
    <w:p w14:paraId="6F89E5D2" w14:textId="77777777" w:rsidR="007F0437" w:rsidRDefault="007F0437" w:rsidP="007F0437">
      <w:pPr>
        <w:spacing w:before="100" w:beforeAutospacing="1" w:after="100" w:afterAutospacing="1" w:line="240" w:lineRule="auto"/>
      </w:pPr>
      <w:r>
        <w:t xml:space="preserve">Article 59c </w:t>
      </w:r>
    </w:p>
    <w:p w14:paraId="18428F32" w14:textId="77777777" w:rsidR="007F0437" w:rsidRDefault="007F0437" w:rsidP="007F0437">
      <w:pPr>
        <w:spacing w:before="100" w:beforeAutospacing="1" w:after="100" w:afterAutospacing="1" w:line="240" w:lineRule="auto"/>
      </w:pPr>
      <w:r>
        <w:t xml:space="preserve">1. Point (a) of Article 33 and Article 58 shall not apply, where the following conditions are met: </w:t>
      </w:r>
    </w:p>
    <w:p w14:paraId="4C7C25D7" w14:textId="77777777" w:rsidR="007F0437" w:rsidRDefault="007F0437" w:rsidP="007F0437">
      <w:pPr>
        <w:spacing w:before="100" w:beforeAutospacing="1" w:after="100" w:afterAutospacing="1" w:line="240" w:lineRule="auto"/>
      </w:pPr>
      <w:r>
        <w:t xml:space="preserve">(a) the supplier is established or, in the absence of an establishment, has his permanent address or usually resides only in one Member State; </w:t>
      </w:r>
    </w:p>
    <w:p w14:paraId="51C4772E" w14:textId="77777777" w:rsidR="007F0437" w:rsidRDefault="007F0437" w:rsidP="007F0437">
      <w:pPr>
        <w:spacing w:before="100" w:beforeAutospacing="1" w:after="100" w:afterAutospacing="1" w:line="240" w:lineRule="auto"/>
      </w:pPr>
      <w:r>
        <w:t xml:space="preserve">(b) services are supplied to non-taxable persons who are established, have their permanent address or usually reside in any Member State other than the Member State referred to in point (a) or goods are dispatched or transported to a Member State other than the Member State referred to in point (a); and </w:t>
      </w:r>
    </w:p>
    <w:p w14:paraId="791D03E3" w14:textId="77777777" w:rsidR="007F0437" w:rsidRDefault="007F0437" w:rsidP="007F0437">
      <w:pPr>
        <w:spacing w:before="100" w:beforeAutospacing="1" w:after="100" w:afterAutospacing="1" w:line="240" w:lineRule="auto"/>
      </w:pPr>
      <w:r>
        <w:t xml:space="preserve">(c) the total value, exclusive of VAT, of the supplies referred to in point (b) does not in the current calendar year exceed EUR 10 000, or the equivalent in national currency, nor did it do so in the course of the preceding calendar year. </w:t>
      </w:r>
    </w:p>
    <w:p w14:paraId="692B160C" w14:textId="77777777" w:rsidR="007F0437" w:rsidRDefault="007F0437" w:rsidP="007F0437">
      <w:pPr>
        <w:spacing w:before="100" w:beforeAutospacing="1" w:after="100" w:afterAutospacing="1" w:line="240" w:lineRule="auto"/>
      </w:pPr>
      <w:r>
        <w:t xml:space="preserve">2. Where, during a calendar year, the threshold referred to in point (c) of paragraph 1 is exceeded, point (a) of Article 33 and Article 58 shall apply as of that time. L 348/12 EN Official Journal of the European Union 29.12.2017 </w:t>
      </w:r>
    </w:p>
    <w:p w14:paraId="34F9AA7E" w14:textId="77777777" w:rsidR="007F0437" w:rsidRDefault="007F0437" w:rsidP="007F0437">
      <w:pPr>
        <w:spacing w:before="100" w:beforeAutospacing="1" w:after="100" w:afterAutospacing="1" w:line="240" w:lineRule="auto"/>
      </w:pPr>
      <w:r>
        <w:t xml:space="preserve">3. The Member State within the territory of which the goods are located at the time when their dispatch or transport begins or where the taxable persons supplying telecommunications, radio and television broadcasting services and electronically supplied services are established shall grant taxable persons carrying out supplies eligible under paragraph 1 the right to opt for the place of supply to be determined in accordance with point (a) of Article 33 and Article 58, which shall in any event cover two calendar years. </w:t>
      </w:r>
    </w:p>
    <w:p w14:paraId="690E7F55" w14:textId="77777777" w:rsidR="007F0437" w:rsidRDefault="007F0437" w:rsidP="007F0437">
      <w:pPr>
        <w:spacing w:before="100" w:beforeAutospacing="1" w:after="100" w:afterAutospacing="1" w:line="240" w:lineRule="auto"/>
      </w:pPr>
      <w:r>
        <w:t xml:space="preserve">4. Member States shall take appropriate measures to monitor the fulfilment by the taxable person of the conditions referred to in paragraphs 1, 2 and 3. </w:t>
      </w:r>
    </w:p>
    <w:p w14:paraId="6C37DEBB" w14:textId="77777777" w:rsidR="00413C80" w:rsidRPr="00413C80" w:rsidRDefault="007F0437" w:rsidP="00233023">
      <w:pPr>
        <w:spacing w:before="100" w:beforeAutospacing="1" w:after="100" w:afterAutospacing="1" w:line="240" w:lineRule="auto"/>
        <w:rPr>
          <w:rFonts w:eastAsia="Times New Roman" w:cs="Times New Roman"/>
          <w:sz w:val="20"/>
          <w:szCs w:val="20"/>
          <w:lang w:val="en-BE" w:eastAsia="en-BE"/>
        </w:rPr>
      </w:pPr>
      <w:r>
        <w:lastRenderedPageBreak/>
        <w:t>5. The corresponding value in national currency of the amount mentioned in point (c) of paragraph 1 shall be calculated by applying the exchange rate published by the European Central Bank on the date of adoption of Directive (EU) 2017/2455.</w:t>
      </w:r>
      <w:r>
        <w:rPr>
          <w:rStyle w:val="FootnoteReference"/>
        </w:rPr>
        <w:footnoteReference w:id="9"/>
      </w:r>
      <w:r w:rsidDel="007F0437">
        <w:rPr>
          <w:rFonts w:eastAsia="Times New Roman" w:cs="Times New Roman"/>
          <w:color w:val="551A8B"/>
          <w:sz w:val="20"/>
          <w:szCs w:val="20"/>
          <w:lang w:val="en-BE" w:eastAsia="en-BE"/>
        </w:rPr>
        <w:t xml:space="preserve"> </w:t>
      </w:r>
    </w:p>
    <w:p w14:paraId="65DA8C5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4 Place of Importation of Goods</w:t>
      </w:r>
    </w:p>
    <w:p w14:paraId="0C46605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60 </w:t>
      </w:r>
    </w:p>
    <w:p w14:paraId="02EB8E3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place of importation of goods shall be the Member State within whose territory the goods are located when they enter the Community.</w:t>
      </w:r>
    </w:p>
    <w:p w14:paraId="21BB2022" w14:textId="77777777" w:rsidR="00413C80" w:rsidRPr="00413C80" w:rsidRDefault="00752D09" w:rsidP="00413C80">
      <w:pPr>
        <w:spacing w:after="0" w:line="240" w:lineRule="auto"/>
        <w:rPr>
          <w:rFonts w:eastAsia="Times New Roman" w:cs="Times New Roman"/>
          <w:sz w:val="20"/>
          <w:szCs w:val="20"/>
          <w:lang w:val="en-BE" w:eastAsia="en-BE"/>
        </w:rPr>
      </w:pPr>
      <w:hyperlink r:id="rId109" w:history="1">
        <w:r w:rsidR="00F24E2E" w:rsidRPr="007C7941">
          <w:rPr>
            <w:rFonts w:eastAsia="Times New Roman" w:cs="Times New Roman"/>
            <w:color w:val="551A8B"/>
            <w:sz w:val="20"/>
            <w:szCs w:val="20"/>
            <w:lang w:val="en-BE" w:eastAsia="en-BE"/>
          </w:rPr>
          <w:t xml:space="preserve"> </w:t>
        </w:r>
      </w:hyperlink>
    </w:p>
    <w:p w14:paraId="22CC778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61 </w:t>
      </w:r>
    </w:p>
    <w:p w14:paraId="1911F88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By way of derogation from Article 60, where, on entry into the Community, goods which are not in free circulation are placed under one of the arrangements or situations referred to in Article 156, or under temporary importation arrangements with total exemption from import duty, or under external transit arrangements, the place of importation of such goods shall be the Member State within whose territory the goods cease to be covered by those arrangements or situations.</w:t>
      </w:r>
    </w:p>
    <w:p w14:paraId="6177B991" w14:textId="77777777" w:rsidR="00413C80" w:rsidRPr="00413C80" w:rsidRDefault="00752D09" w:rsidP="00413C80">
      <w:pPr>
        <w:spacing w:after="0" w:line="240" w:lineRule="auto"/>
        <w:rPr>
          <w:rFonts w:eastAsia="Times New Roman" w:cs="Times New Roman"/>
          <w:sz w:val="20"/>
          <w:szCs w:val="20"/>
          <w:lang w:val="en-BE" w:eastAsia="en-BE"/>
        </w:rPr>
      </w:pPr>
      <w:hyperlink r:id="rId110" w:history="1">
        <w:r w:rsidR="00F24E2E" w:rsidRPr="007C7941">
          <w:rPr>
            <w:rFonts w:eastAsia="Times New Roman" w:cs="Times New Roman"/>
            <w:color w:val="551A8B"/>
            <w:sz w:val="20"/>
            <w:szCs w:val="20"/>
            <w:lang w:val="en-BE" w:eastAsia="en-BE"/>
          </w:rPr>
          <w:t xml:space="preserve"> </w:t>
        </w:r>
      </w:hyperlink>
    </w:p>
    <w:p w14:paraId="4916D2C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Similarly, where, on entry into the Community, goods which are in free circulation are placed under one of the arrangements or situations referred to in Articles 276 and 277, the place of importation shall be the Member State within whose territory the goods cease to be covered by those arrangements or situations.</w:t>
      </w:r>
    </w:p>
    <w:p w14:paraId="0BA20E98" w14:textId="77777777" w:rsidR="00413C80" w:rsidRPr="00413C80" w:rsidRDefault="00752D09" w:rsidP="00413C80">
      <w:pPr>
        <w:spacing w:after="0" w:line="240" w:lineRule="auto"/>
        <w:rPr>
          <w:rFonts w:eastAsia="Times New Roman" w:cs="Times New Roman"/>
          <w:sz w:val="20"/>
          <w:szCs w:val="20"/>
          <w:lang w:val="en-BE" w:eastAsia="en-BE"/>
        </w:rPr>
      </w:pPr>
      <w:hyperlink r:id="rId111" w:history="1">
        <w:r w:rsidR="00F24E2E" w:rsidRPr="007C7941">
          <w:rPr>
            <w:rFonts w:eastAsia="Times New Roman" w:cs="Times New Roman"/>
            <w:color w:val="551A8B"/>
            <w:sz w:val="20"/>
            <w:szCs w:val="20"/>
            <w:lang w:val="en-BE" w:eastAsia="en-BE"/>
          </w:rPr>
          <w:t xml:space="preserve"> </w:t>
        </w:r>
      </w:hyperlink>
    </w:p>
    <w:p w14:paraId="631683F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VI Chargeable Event and chargeability of VAT</w:t>
      </w:r>
    </w:p>
    <w:p w14:paraId="71D1245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General Provisions</w:t>
      </w:r>
    </w:p>
    <w:p w14:paraId="7F6B413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62 </w:t>
      </w:r>
    </w:p>
    <w:p w14:paraId="50B1DCA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Directive:</w:t>
      </w:r>
    </w:p>
    <w:p w14:paraId="526BE93C" w14:textId="77777777" w:rsidR="00413C80" w:rsidRPr="00413C80" w:rsidRDefault="00752D09" w:rsidP="00413C80">
      <w:pPr>
        <w:spacing w:after="0" w:line="240" w:lineRule="auto"/>
        <w:rPr>
          <w:rFonts w:eastAsia="Times New Roman" w:cs="Times New Roman"/>
          <w:sz w:val="20"/>
          <w:szCs w:val="20"/>
          <w:lang w:val="en-BE" w:eastAsia="en-BE"/>
        </w:rPr>
      </w:pPr>
      <w:hyperlink r:id="rId112" w:history="1">
        <w:r w:rsidR="00F24E2E" w:rsidRPr="007C7941">
          <w:rPr>
            <w:rFonts w:eastAsia="Times New Roman" w:cs="Times New Roman"/>
            <w:color w:val="551A8B"/>
            <w:sz w:val="20"/>
            <w:szCs w:val="20"/>
            <w:lang w:val="en-BE" w:eastAsia="en-BE"/>
          </w:rPr>
          <w:t xml:space="preserve"> </w:t>
        </w:r>
      </w:hyperlink>
    </w:p>
    <w:p w14:paraId="10DF7D77" w14:textId="77777777" w:rsidR="00413C80" w:rsidRPr="00413C80" w:rsidRDefault="00413C80" w:rsidP="00413C80">
      <w:pPr>
        <w:numPr>
          <w:ilvl w:val="0"/>
          <w:numId w:val="3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roofErr w:type="gramStart"/>
      <w:r w:rsidRPr="00413C80">
        <w:rPr>
          <w:rFonts w:eastAsia="Times New Roman" w:cs="Times New Roman"/>
          <w:sz w:val="20"/>
          <w:szCs w:val="20"/>
          <w:lang w:val="en-BE" w:eastAsia="en-BE"/>
        </w:rPr>
        <w:t>chargeable</w:t>
      </w:r>
      <w:proofErr w:type="gramEnd"/>
      <w:r w:rsidRPr="00413C80">
        <w:rPr>
          <w:rFonts w:eastAsia="Times New Roman" w:cs="Times New Roman"/>
          <w:sz w:val="20"/>
          <w:szCs w:val="20"/>
          <w:lang w:val="en-BE" w:eastAsia="en-BE"/>
        </w:rPr>
        <w:t xml:space="preserve"> event" shall mean the occurrence by virtue of which the legal conditions necessary for VAT to become chargeable are fulfilled;</w:t>
      </w:r>
    </w:p>
    <w:p w14:paraId="68DCE976"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13" w:history="1">
        <w:r w:rsidR="00F24E2E" w:rsidRPr="007C7941">
          <w:rPr>
            <w:rFonts w:eastAsia="Times New Roman" w:cs="Times New Roman"/>
            <w:color w:val="551A8B"/>
            <w:sz w:val="20"/>
            <w:szCs w:val="20"/>
            <w:lang w:val="en-BE" w:eastAsia="en-BE"/>
          </w:rPr>
          <w:t xml:space="preserve"> </w:t>
        </w:r>
      </w:hyperlink>
    </w:p>
    <w:p w14:paraId="7DF54CA6" w14:textId="77777777" w:rsidR="00413C80" w:rsidRPr="00413C80" w:rsidRDefault="00413C80" w:rsidP="00413C80">
      <w:pPr>
        <w:numPr>
          <w:ilvl w:val="0"/>
          <w:numId w:val="3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VAT shall become "chargeable" when the tax authority becomes entitled under the law, at a given moment, to claim the tax from the person liable to pay, even though the time of payment may be deferred.</w:t>
      </w:r>
    </w:p>
    <w:p w14:paraId="468A750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14" w:history="1">
        <w:r w:rsidR="00F24E2E" w:rsidRPr="007C7941">
          <w:rPr>
            <w:rFonts w:eastAsia="Times New Roman" w:cs="Times New Roman"/>
            <w:color w:val="551A8B"/>
            <w:sz w:val="20"/>
            <w:szCs w:val="20"/>
            <w:lang w:val="en-BE" w:eastAsia="en-BE"/>
          </w:rPr>
          <w:t xml:space="preserve"> </w:t>
        </w:r>
      </w:hyperlink>
    </w:p>
    <w:p w14:paraId="48B7E5E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Chapter 2 Supply of Goods or Services</w:t>
      </w:r>
    </w:p>
    <w:p w14:paraId="51FBCBB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63 </w:t>
      </w:r>
    </w:p>
    <w:p w14:paraId="43C44FC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chargeable event shall </w:t>
      </w:r>
      <w:proofErr w:type="gramStart"/>
      <w:r w:rsidRPr="00413C80">
        <w:rPr>
          <w:rFonts w:eastAsia="Times New Roman" w:cs="Times New Roman"/>
          <w:sz w:val="20"/>
          <w:szCs w:val="20"/>
          <w:lang w:val="en-BE" w:eastAsia="en-BE"/>
        </w:rPr>
        <w:t>occur</w:t>
      </w:r>
      <w:proofErr w:type="gramEnd"/>
      <w:r w:rsidRPr="00413C80">
        <w:rPr>
          <w:rFonts w:eastAsia="Times New Roman" w:cs="Times New Roman"/>
          <w:sz w:val="20"/>
          <w:szCs w:val="20"/>
          <w:lang w:val="en-BE" w:eastAsia="en-BE"/>
        </w:rPr>
        <w:t xml:space="preserve"> and VAT shall become chargeable when the goods or the services are supplied.</w:t>
      </w:r>
    </w:p>
    <w:p w14:paraId="5D347222" w14:textId="77777777" w:rsidR="00413C80" w:rsidRPr="00413C80" w:rsidRDefault="00752D09" w:rsidP="00413C80">
      <w:pPr>
        <w:spacing w:after="0" w:line="240" w:lineRule="auto"/>
        <w:rPr>
          <w:rFonts w:eastAsia="Times New Roman" w:cs="Times New Roman"/>
          <w:sz w:val="20"/>
          <w:szCs w:val="20"/>
          <w:lang w:val="en-BE" w:eastAsia="en-BE"/>
        </w:rPr>
      </w:pPr>
      <w:hyperlink r:id="rId115" w:history="1">
        <w:r w:rsidR="00F24E2E" w:rsidRPr="007C7941">
          <w:rPr>
            <w:rFonts w:eastAsia="Times New Roman" w:cs="Times New Roman"/>
            <w:color w:val="551A8B"/>
            <w:sz w:val="20"/>
            <w:szCs w:val="20"/>
            <w:lang w:val="en-BE" w:eastAsia="en-BE"/>
          </w:rPr>
          <w:t xml:space="preserve"> </w:t>
        </w:r>
      </w:hyperlink>
    </w:p>
    <w:p w14:paraId="400B661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64 </w:t>
      </w:r>
    </w:p>
    <w:p w14:paraId="1058046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it gives rise to successive statements of account or successive payments, the supply of goods, other than that consisting in the hire of goods for a certain period or the sale of goods on deferred terms, as referred to in point (b) of Article 14(2), or the supply of services shall be regarded as being completed on expiry of the periods to which such statements of account or payments relate.</w:t>
      </w:r>
    </w:p>
    <w:p w14:paraId="1BADB5EB" w14:textId="77777777" w:rsidR="00413C80" w:rsidRPr="00413C80" w:rsidRDefault="00752D09" w:rsidP="00413C80">
      <w:pPr>
        <w:spacing w:after="0" w:line="240" w:lineRule="auto"/>
        <w:rPr>
          <w:rFonts w:eastAsia="Times New Roman" w:cs="Times New Roman"/>
          <w:sz w:val="20"/>
          <w:szCs w:val="20"/>
          <w:lang w:val="en-BE" w:eastAsia="en-BE"/>
        </w:rPr>
      </w:pPr>
      <w:hyperlink r:id="rId116" w:history="1">
        <w:r w:rsidR="00F24E2E" w:rsidRPr="007C7941">
          <w:rPr>
            <w:rFonts w:eastAsia="Times New Roman" w:cs="Times New Roman"/>
            <w:color w:val="551A8B"/>
            <w:sz w:val="20"/>
            <w:szCs w:val="20"/>
            <w:lang w:val="en-BE" w:eastAsia="en-BE"/>
          </w:rPr>
          <w:t xml:space="preserve"> </w:t>
        </w:r>
      </w:hyperlink>
    </w:p>
    <w:p w14:paraId="7228AB5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Continuous supplies of goods over a period of more than one calendar month which are dispatched or transported to a Member State other than that in which the dispatch or transport of those goods begins and which are supplied VAT-exempt or which are transferred VAT-exempt to another Member State by a taxable person for the purposes of his business, in accordance with the conditions laid down in Article 138, shall be regarded as being completed on expiry of each calendar month until such time as the supply comes to an end.</w:t>
      </w:r>
    </w:p>
    <w:p w14:paraId="1D415669" w14:textId="77777777" w:rsidR="00413C80" w:rsidRPr="00413C80" w:rsidRDefault="00752D09" w:rsidP="00413C80">
      <w:pPr>
        <w:spacing w:after="0" w:line="240" w:lineRule="auto"/>
        <w:rPr>
          <w:rFonts w:eastAsia="Times New Roman" w:cs="Times New Roman"/>
          <w:sz w:val="20"/>
          <w:szCs w:val="20"/>
          <w:lang w:val="en-BE" w:eastAsia="en-BE"/>
        </w:rPr>
      </w:pPr>
      <w:hyperlink r:id="rId117" w:history="1">
        <w:r w:rsidR="00F24E2E" w:rsidRPr="007C7941">
          <w:rPr>
            <w:rFonts w:eastAsia="Times New Roman" w:cs="Times New Roman"/>
            <w:color w:val="551A8B"/>
            <w:sz w:val="20"/>
            <w:szCs w:val="20"/>
            <w:lang w:val="en-BE" w:eastAsia="en-BE"/>
          </w:rPr>
          <w:t xml:space="preserve"> </w:t>
        </w:r>
      </w:hyperlink>
    </w:p>
    <w:p w14:paraId="6E9CCA1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Supplies of services for which VAT is payable by the customer pursuant to Article 196, which are supplied continuously over a period of more than one year and which do not give rise to statements of account or payments during that period, shall be regarded as being completed on expiry of each calendar year until such time as the supply of services comes to an end.</w:t>
      </w:r>
    </w:p>
    <w:p w14:paraId="1001CD4B" w14:textId="77777777" w:rsidR="00413C80" w:rsidRPr="00413C80" w:rsidRDefault="00752D09" w:rsidP="00413C80">
      <w:pPr>
        <w:spacing w:after="0" w:line="240" w:lineRule="auto"/>
        <w:rPr>
          <w:rFonts w:eastAsia="Times New Roman" w:cs="Times New Roman"/>
          <w:sz w:val="20"/>
          <w:szCs w:val="20"/>
          <w:lang w:val="en-BE" w:eastAsia="en-BE"/>
        </w:rPr>
      </w:pPr>
      <w:hyperlink r:id="rId118" w:history="1">
        <w:r w:rsidR="00F24E2E" w:rsidRPr="007C7941">
          <w:rPr>
            <w:rFonts w:eastAsia="Times New Roman" w:cs="Times New Roman"/>
            <w:color w:val="551A8B"/>
            <w:sz w:val="20"/>
            <w:szCs w:val="20"/>
            <w:lang w:val="en-BE" w:eastAsia="en-BE"/>
          </w:rPr>
          <w:t xml:space="preserve"> </w:t>
        </w:r>
      </w:hyperlink>
    </w:p>
    <w:p w14:paraId="302D705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Member States may provide that, in certain cases other than those referred to in the first and second subparagraphs, the continuous supply of goods or services over </w:t>
      </w:r>
      <w:proofErr w:type="gramStart"/>
      <w:r w:rsidRPr="00413C80">
        <w:rPr>
          <w:rFonts w:eastAsia="Times New Roman" w:cs="Times New Roman"/>
          <w:sz w:val="20"/>
          <w:szCs w:val="20"/>
          <w:lang w:val="en-BE" w:eastAsia="en-BE"/>
        </w:rPr>
        <w:t>a period of time</w:t>
      </w:r>
      <w:proofErr w:type="gramEnd"/>
      <w:r w:rsidRPr="00413C80">
        <w:rPr>
          <w:rFonts w:eastAsia="Times New Roman" w:cs="Times New Roman"/>
          <w:sz w:val="20"/>
          <w:szCs w:val="20"/>
          <w:lang w:val="en-BE" w:eastAsia="en-BE"/>
        </w:rPr>
        <w:t xml:space="preserve"> is to be regarded as being completed at least at intervals of one year.</w:t>
      </w:r>
    </w:p>
    <w:p w14:paraId="5A3AA47F" w14:textId="77777777" w:rsidR="00413C80" w:rsidRPr="00413C80" w:rsidRDefault="00752D09" w:rsidP="00413C80">
      <w:pPr>
        <w:spacing w:after="0" w:line="240" w:lineRule="auto"/>
        <w:rPr>
          <w:rFonts w:eastAsia="Times New Roman" w:cs="Times New Roman"/>
          <w:sz w:val="20"/>
          <w:szCs w:val="20"/>
          <w:lang w:val="en-BE" w:eastAsia="en-BE"/>
        </w:rPr>
      </w:pPr>
      <w:hyperlink r:id="rId119" w:history="1">
        <w:r w:rsidR="00F24E2E" w:rsidRPr="007C7941">
          <w:rPr>
            <w:rFonts w:eastAsia="Times New Roman" w:cs="Times New Roman"/>
            <w:color w:val="551A8B"/>
            <w:sz w:val="20"/>
            <w:szCs w:val="20"/>
            <w:lang w:val="en-BE" w:eastAsia="en-BE"/>
          </w:rPr>
          <w:t xml:space="preserve"> </w:t>
        </w:r>
      </w:hyperlink>
    </w:p>
    <w:p w14:paraId="16C58A8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65 </w:t>
      </w:r>
    </w:p>
    <w:p w14:paraId="335F660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a payment is to be made on account before the goods or services are supplied, VAT shall become chargeable on receipt of the payment and on the amount received.</w:t>
      </w:r>
    </w:p>
    <w:p w14:paraId="6DDB1634" w14:textId="77777777" w:rsidR="00413C80" w:rsidRPr="00413C80" w:rsidRDefault="00752D09" w:rsidP="00413C80">
      <w:pPr>
        <w:spacing w:after="0" w:line="240" w:lineRule="auto"/>
        <w:rPr>
          <w:rFonts w:eastAsia="Times New Roman" w:cs="Times New Roman"/>
          <w:sz w:val="20"/>
          <w:szCs w:val="20"/>
          <w:lang w:val="en-BE" w:eastAsia="en-BE"/>
        </w:rPr>
      </w:pPr>
      <w:hyperlink r:id="rId120" w:history="1">
        <w:r w:rsidR="00F24E2E" w:rsidRPr="007C7941">
          <w:rPr>
            <w:rFonts w:eastAsia="Times New Roman" w:cs="Times New Roman"/>
            <w:color w:val="551A8B"/>
            <w:sz w:val="20"/>
            <w:szCs w:val="20"/>
            <w:lang w:val="en-BE" w:eastAsia="en-BE"/>
          </w:rPr>
          <w:t xml:space="preserve"> </w:t>
        </w:r>
      </w:hyperlink>
    </w:p>
    <w:p w14:paraId="08EFB10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66 </w:t>
      </w:r>
    </w:p>
    <w:p w14:paraId="6E67B90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By way of derogation from Articles 63, 64 and 65, Member States may provide that VAT is to become chargeable, in respect of certain transactions or certain categories of taxable person at one of the following times:</w:t>
      </w:r>
    </w:p>
    <w:p w14:paraId="1C33218F" w14:textId="77777777" w:rsidR="00413C80" w:rsidRPr="00413C80" w:rsidRDefault="00752D09" w:rsidP="00413C80">
      <w:pPr>
        <w:spacing w:after="0" w:line="240" w:lineRule="auto"/>
        <w:rPr>
          <w:rFonts w:eastAsia="Times New Roman" w:cs="Times New Roman"/>
          <w:sz w:val="20"/>
          <w:szCs w:val="20"/>
          <w:lang w:val="en-BE" w:eastAsia="en-BE"/>
        </w:rPr>
      </w:pPr>
      <w:hyperlink r:id="rId121" w:history="1">
        <w:r w:rsidR="00F24E2E" w:rsidRPr="007C7941">
          <w:rPr>
            <w:rFonts w:eastAsia="Times New Roman" w:cs="Times New Roman"/>
            <w:color w:val="551A8B"/>
            <w:sz w:val="20"/>
            <w:szCs w:val="20"/>
            <w:lang w:val="en-BE" w:eastAsia="en-BE"/>
          </w:rPr>
          <w:t xml:space="preserve"> </w:t>
        </w:r>
      </w:hyperlink>
    </w:p>
    <w:p w14:paraId="709B2BE9" w14:textId="77777777" w:rsidR="00413C80" w:rsidRPr="00413C80" w:rsidRDefault="00413C80" w:rsidP="00413C80">
      <w:pPr>
        <w:numPr>
          <w:ilvl w:val="0"/>
          <w:numId w:val="3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no later than the time the invoice is issued;</w:t>
      </w:r>
    </w:p>
    <w:p w14:paraId="0BF075FF"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22" w:history="1">
        <w:r w:rsidR="00F24E2E" w:rsidRPr="007C7941">
          <w:rPr>
            <w:rFonts w:eastAsia="Times New Roman" w:cs="Times New Roman"/>
            <w:color w:val="551A8B"/>
            <w:sz w:val="20"/>
            <w:szCs w:val="20"/>
            <w:lang w:val="en-BE" w:eastAsia="en-BE"/>
          </w:rPr>
          <w:t xml:space="preserve"> </w:t>
        </w:r>
      </w:hyperlink>
    </w:p>
    <w:p w14:paraId="22EB5DED" w14:textId="77777777" w:rsidR="00413C80" w:rsidRPr="00413C80" w:rsidRDefault="00413C80" w:rsidP="00413C80">
      <w:pPr>
        <w:numPr>
          <w:ilvl w:val="0"/>
          <w:numId w:val="3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no later than the time the payment is received;</w:t>
      </w:r>
    </w:p>
    <w:p w14:paraId="3A7F1FF8"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23" w:history="1">
        <w:r w:rsidR="00F24E2E" w:rsidRPr="007C7941">
          <w:rPr>
            <w:rFonts w:eastAsia="Times New Roman" w:cs="Times New Roman"/>
            <w:color w:val="551A8B"/>
            <w:sz w:val="20"/>
            <w:szCs w:val="20"/>
            <w:lang w:val="en-BE" w:eastAsia="en-BE"/>
          </w:rPr>
          <w:t xml:space="preserve"> </w:t>
        </w:r>
      </w:hyperlink>
    </w:p>
    <w:p w14:paraId="39FA42E3" w14:textId="77777777" w:rsidR="00413C80" w:rsidRPr="00413C80" w:rsidRDefault="00413C80" w:rsidP="00413C80">
      <w:pPr>
        <w:numPr>
          <w:ilvl w:val="0"/>
          <w:numId w:val="3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an invoice is not issued, or is issued late, within a specified time no later than on expiry of the time-limit for issue of invoices imposed by Member States pursuant to the second paragraph of Article 222 or where no such time-limit has been imposed by the Member State, within a specified period from the date of the chargeable event.</w:t>
      </w:r>
    </w:p>
    <w:p w14:paraId="50E4D77B"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24" w:history="1">
        <w:r w:rsidR="00F24E2E" w:rsidRPr="007C7941">
          <w:rPr>
            <w:rFonts w:eastAsia="Times New Roman" w:cs="Times New Roman"/>
            <w:color w:val="551A8B"/>
            <w:sz w:val="20"/>
            <w:szCs w:val="20"/>
            <w:lang w:val="en-BE" w:eastAsia="en-BE"/>
          </w:rPr>
          <w:t xml:space="preserve"> </w:t>
        </w:r>
      </w:hyperlink>
    </w:p>
    <w:p w14:paraId="762B5B6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derogation provided for in the first paragraph shall not, however, apply to supplies of services in respect of which VAT is payable by the customer pursuant to Article 196 and to supplies or transfers of goods referred to in Article 67.</w:t>
      </w:r>
    </w:p>
    <w:p w14:paraId="785F6B51" w14:textId="77777777" w:rsidR="007F0437" w:rsidRDefault="007F0437" w:rsidP="00413C80">
      <w:pPr>
        <w:spacing w:after="0" w:line="240" w:lineRule="auto"/>
      </w:pPr>
      <w:r>
        <w:t xml:space="preserve">Article 66a </w:t>
      </w:r>
    </w:p>
    <w:p w14:paraId="7FA4F30A" w14:textId="77777777" w:rsidR="007F0437" w:rsidRDefault="007F0437" w:rsidP="00413C80">
      <w:pPr>
        <w:spacing w:after="0" w:line="240" w:lineRule="auto"/>
      </w:pPr>
    </w:p>
    <w:p w14:paraId="760CC722" w14:textId="77777777" w:rsidR="00A51BF3" w:rsidRDefault="00A51BF3" w:rsidP="00A51BF3">
      <w:pPr>
        <w:spacing w:after="0" w:line="240" w:lineRule="auto"/>
        <w:rPr>
          <w:rFonts w:eastAsia="Times New Roman" w:cs="Times New Roman"/>
          <w:sz w:val="20"/>
          <w:szCs w:val="20"/>
          <w:lang w:val="en-BE" w:eastAsia="en-BE"/>
        </w:rPr>
      </w:pPr>
      <w:r>
        <w:t>By way of derogation from Articles 63, 64 and 65, the chargeable event of the supply of goods by a taxable person who is deemed to have received and supplied the goods in accordance with Article 14a and of the supply of goods to that taxable person shall occur and VAT shall become chargeable at the time when the payment has been accepted</w:t>
      </w:r>
      <w:r>
        <w:rPr>
          <w:lang w:val="en-GB"/>
        </w:rPr>
        <w:t>.</w:t>
      </w:r>
      <w:r>
        <w:rPr>
          <w:rStyle w:val="FootnoteReference"/>
          <w:lang w:val="en-GB"/>
        </w:rPr>
        <w:footnoteReference w:id="10"/>
      </w:r>
    </w:p>
    <w:p w14:paraId="356F3068" w14:textId="77777777" w:rsidR="00413C80" w:rsidRPr="00413C80" w:rsidRDefault="00413C80" w:rsidP="00233023">
      <w:pPr>
        <w:spacing w:after="0"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Article 67 </w:t>
      </w:r>
    </w:p>
    <w:p w14:paraId="05A0D85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in accordance with the conditions laid down in Article 138, goods dispatched or transported to a Member State other than that in which dispatch or transport of the goods begins are supplied VAT-exempt or where goods are transferred VAT-exempt to another Member State by a taxable person for the purposes of his business, VAT shall become chargeable on issue of the invoice, or on expiry of the time limit referred to in the first paragraph of Article 222 if no invoice has been issued by that time.</w:t>
      </w:r>
    </w:p>
    <w:p w14:paraId="0698D4FB" w14:textId="77777777" w:rsidR="00413C80" w:rsidRPr="00413C80" w:rsidRDefault="00752D09" w:rsidP="00413C80">
      <w:pPr>
        <w:spacing w:after="0" w:line="240" w:lineRule="auto"/>
        <w:rPr>
          <w:rFonts w:eastAsia="Times New Roman" w:cs="Times New Roman"/>
          <w:sz w:val="20"/>
          <w:szCs w:val="20"/>
          <w:lang w:val="en-BE" w:eastAsia="en-BE"/>
        </w:rPr>
      </w:pPr>
      <w:hyperlink r:id="rId125" w:history="1">
        <w:r w:rsidR="00F24E2E" w:rsidRPr="007C7941">
          <w:rPr>
            <w:rFonts w:eastAsia="Times New Roman" w:cs="Times New Roman"/>
            <w:color w:val="551A8B"/>
            <w:sz w:val="20"/>
            <w:szCs w:val="20"/>
            <w:lang w:val="en-BE" w:eastAsia="en-BE"/>
          </w:rPr>
          <w:t xml:space="preserve"> </w:t>
        </w:r>
      </w:hyperlink>
    </w:p>
    <w:p w14:paraId="302F645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64(1), the third subparagraph of Article 64(2) and Article 65 shall not apply with respect to the supplies and transfers of goods referred to in the first paragraph.</w:t>
      </w:r>
    </w:p>
    <w:p w14:paraId="25286E0A" w14:textId="77777777" w:rsidR="00413C80" w:rsidRPr="00413C80" w:rsidRDefault="00752D09" w:rsidP="00413C80">
      <w:pPr>
        <w:spacing w:after="0" w:line="240" w:lineRule="auto"/>
        <w:rPr>
          <w:rFonts w:eastAsia="Times New Roman" w:cs="Times New Roman"/>
          <w:sz w:val="20"/>
          <w:szCs w:val="20"/>
          <w:lang w:val="en-BE" w:eastAsia="en-BE"/>
        </w:rPr>
      </w:pPr>
      <w:hyperlink r:id="rId126" w:history="1">
        <w:r w:rsidR="00F24E2E" w:rsidRPr="007C7941">
          <w:rPr>
            <w:rFonts w:eastAsia="Times New Roman" w:cs="Times New Roman"/>
            <w:color w:val="551A8B"/>
            <w:sz w:val="20"/>
            <w:szCs w:val="20"/>
            <w:lang w:val="en-BE" w:eastAsia="en-BE"/>
          </w:rPr>
          <w:t xml:space="preserve"> </w:t>
        </w:r>
      </w:hyperlink>
    </w:p>
    <w:p w14:paraId="1B123DB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3 Intra-Community Acquisition of Goods</w:t>
      </w:r>
    </w:p>
    <w:p w14:paraId="25D6654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68 </w:t>
      </w:r>
    </w:p>
    <w:p w14:paraId="2CF83FC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chargeable event shall occur when the intra-Community acquisition of goods is made.</w:t>
      </w:r>
    </w:p>
    <w:p w14:paraId="4AB410E8" w14:textId="77777777" w:rsidR="00413C80" w:rsidRPr="00413C80" w:rsidRDefault="00752D09" w:rsidP="00413C80">
      <w:pPr>
        <w:spacing w:after="0" w:line="240" w:lineRule="auto"/>
        <w:rPr>
          <w:rFonts w:eastAsia="Times New Roman" w:cs="Times New Roman"/>
          <w:sz w:val="20"/>
          <w:szCs w:val="20"/>
          <w:lang w:val="en-BE" w:eastAsia="en-BE"/>
        </w:rPr>
      </w:pPr>
      <w:hyperlink r:id="rId127" w:history="1">
        <w:r w:rsidR="00F24E2E" w:rsidRPr="007C7941">
          <w:rPr>
            <w:rFonts w:eastAsia="Times New Roman" w:cs="Times New Roman"/>
            <w:color w:val="551A8B"/>
            <w:sz w:val="20"/>
            <w:szCs w:val="20"/>
            <w:lang w:val="en-BE" w:eastAsia="en-BE"/>
          </w:rPr>
          <w:t xml:space="preserve"> </w:t>
        </w:r>
      </w:hyperlink>
    </w:p>
    <w:p w14:paraId="78F97D0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 xml:space="preserve">The intra-Community acquisition of goods shall be regarded as being made when the supply of similar goods is regarded as being </w:t>
      </w:r>
      <w:proofErr w:type="gramStart"/>
      <w:r w:rsidRPr="00413C80">
        <w:rPr>
          <w:rFonts w:eastAsia="Times New Roman" w:cs="Times New Roman"/>
          <w:sz w:val="20"/>
          <w:szCs w:val="20"/>
          <w:lang w:val="en-BE" w:eastAsia="en-BE"/>
        </w:rPr>
        <w:t>effected</w:t>
      </w:r>
      <w:proofErr w:type="gramEnd"/>
      <w:r w:rsidRPr="00413C80">
        <w:rPr>
          <w:rFonts w:eastAsia="Times New Roman" w:cs="Times New Roman"/>
          <w:sz w:val="20"/>
          <w:szCs w:val="20"/>
          <w:lang w:val="en-BE" w:eastAsia="en-BE"/>
        </w:rPr>
        <w:t xml:space="preserve"> within the territory of the relevant Member State.</w:t>
      </w:r>
    </w:p>
    <w:p w14:paraId="163E7333" w14:textId="77777777" w:rsidR="00413C80" w:rsidRPr="00413C80" w:rsidRDefault="00752D09" w:rsidP="00413C80">
      <w:pPr>
        <w:spacing w:after="0" w:line="240" w:lineRule="auto"/>
        <w:rPr>
          <w:rFonts w:eastAsia="Times New Roman" w:cs="Times New Roman"/>
          <w:sz w:val="20"/>
          <w:szCs w:val="20"/>
          <w:lang w:val="en-BE" w:eastAsia="en-BE"/>
        </w:rPr>
      </w:pPr>
      <w:hyperlink r:id="rId128" w:history="1">
        <w:r w:rsidR="00F24E2E" w:rsidRPr="007C7941">
          <w:rPr>
            <w:rFonts w:eastAsia="Times New Roman" w:cs="Times New Roman"/>
            <w:color w:val="551A8B"/>
            <w:sz w:val="20"/>
            <w:szCs w:val="20"/>
            <w:lang w:val="en-BE" w:eastAsia="en-BE"/>
          </w:rPr>
          <w:t xml:space="preserve"> </w:t>
        </w:r>
      </w:hyperlink>
    </w:p>
    <w:p w14:paraId="74D6368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69 </w:t>
      </w:r>
    </w:p>
    <w:p w14:paraId="58F6D26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of the intra-Community acquisition of goods, VAT shall become chargeable on issue of the invoice, or on expiry of the time limit referred to in the first paragraph of Article 222 if no invoice has been issued by that time.</w:t>
      </w:r>
    </w:p>
    <w:p w14:paraId="0FF38355" w14:textId="77777777" w:rsidR="00413C80" w:rsidRPr="00413C80" w:rsidRDefault="00752D09" w:rsidP="00413C80">
      <w:pPr>
        <w:spacing w:after="0" w:line="240" w:lineRule="auto"/>
        <w:rPr>
          <w:rFonts w:eastAsia="Times New Roman" w:cs="Times New Roman"/>
          <w:sz w:val="20"/>
          <w:szCs w:val="20"/>
          <w:lang w:val="en-BE" w:eastAsia="en-BE"/>
        </w:rPr>
      </w:pPr>
      <w:hyperlink r:id="rId129" w:history="1">
        <w:r w:rsidR="00F24E2E" w:rsidRPr="007C7941">
          <w:rPr>
            <w:rFonts w:eastAsia="Times New Roman" w:cs="Times New Roman"/>
            <w:color w:val="551A8B"/>
            <w:sz w:val="20"/>
            <w:szCs w:val="20"/>
            <w:lang w:val="en-BE" w:eastAsia="en-BE"/>
          </w:rPr>
          <w:t xml:space="preserve"> </w:t>
        </w:r>
      </w:hyperlink>
    </w:p>
    <w:p w14:paraId="0C01FE4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4 Importation of Goods</w:t>
      </w:r>
    </w:p>
    <w:p w14:paraId="43852F6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70 </w:t>
      </w:r>
    </w:p>
    <w:p w14:paraId="6777758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chargeable event shall </w:t>
      </w:r>
      <w:proofErr w:type="gramStart"/>
      <w:r w:rsidRPr="00413C80">
        <w:rPr>
          <w:rFonts w:eastAsia="Times New Roman" w:cs="Times New Roman"/>
          <w:sz w:val="20"/>
          <w:szCs w:val="20"/>
          <w:lang w:val="en-BE" w:eastAsia="en-BE"/>
        </w:rPr>
        <w:t>occur</w:t>
      </w:r>
      <w:proofErr w:type="gramEnd"/>
      <w:r w:rsidRPr="00413C80">
        <w:rPr>
          <w:rFonts w:eastAsia="Times New Roman" w:cs="Times New Roman"/>
          <w:sz w:val="20"/>
          <w:szCs w:val="20"/>
          <w:lang w:val="en-BE" w:eastAsia="en-BE"/>
        </w:rPr>
        <w:t xml:space="preserve"> and VAT shall become chargeable when the goods are imported.</w:t>
      </w:r>
    </w:p>
    <w:p w14:paraId="6CE58FD7" w14:textId="77777777" w:rsidR="00413C80" w:rsidRPr="00413C80" w:rsidRDefault="00752D09" w:rsidP="00413C80">
      <w:pPr>
        <w:spacing w:after="0" w:line="240" w:lineRule="auto"/>
        <w:rPr>
          <w:rFonts w:eastAsia="Times New Roman" w:cs="Times New Roman"/>
          <w:sz w:val="20"/>
          <w:szCs w:val="20"/>
          <w:lang w:val="en-BE" w:eastAsia="en-BE"/>
        </w:rPr>
      </w:pPr>
      <w:hyperlink r:id="rId130" w:history="1">
        <w:r w:rsidR="00F24E2E" w:rsidRPr="007C7941">
          <w:rPr>
            <w:rFonts w:eastAsia="Times New Roman" w:cs="Times New Roman"/>
            <w:color w:val="551A8B"/>
            <w:sz w:val="20"/>
            <w:szCs w:val="20"/>
            <w:lang w:val="en-BE" w:eastAsia="en-BE"/>
          </w:rPr>
          <w:t xml:space="preserve"> </w:t>
        </w:r>
      </w:hyperlink>
    </w:p>
    <w:p w14:paraId="3DCC215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71 </w:t>
      </w:r>
    </w:p>
    <w:p w14:paraId="5B27F8B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Where, on entry into the Community, goods are placed under one of the arrangements or situations referred to in Articles 156, 276 and 277, or under temporary importation arrangements with total exemption from import duty, or under external transit arrangements, the chargeable event shall </w:t>
      </w:r>
      <w:proofErr w:type="gramStart"/>
      <w:r w:rsidRPr="007C7941">
        <w:rPr>
          <w:rFonts w:eastAsia="Times New Roman" w:cs="Times New Roman"/>
          <w:sz w:val="20"/>
          <w:szCs w:val="20"/>
          <w:lang w:val="en-BE" w:eastAsia="en-BE"/>
        </w:rPr>
        <w:t>occur</w:t>
      </w:r>
      <w:proofErr w:type="gramEnd"/>
      <w:r w:rsidRPr="007C7941">
        <w:rPr>
          <w:rFonts w:eastAsia="Times New Roman" w:cs="Times New Roman"/>
          <w:sz w:val="20"/>
          <w:szCs w:val="20"/>
          <w:lang w:val="en-BE" w:eastAsia="en-BE"/>
        </w:rPr>
        <w:t xml:space="preserve"> and VAT shall become chargeable only when the goods cease to be covered by those arrangements or situations.</w:t>
      </w:r>
    </w:p>
    <w:p w14:paraId="277D9D30" w14:textId="77777777" w:rsidR="00413C80" w:rsidRPr="00413C80" w:rsidRDefault="00752D09" w:rsidP="00413C80">
      <w:pPr>
        <w:spacing w:after="0" w:line="240" w:lineRule="auto"/>
        <w:rPr>
          <w:rFonts w:eastAsia="Times New Roman" w:cs="Times New Roman"/>
          <w:sz w:val="20"/>
          <w:szCs w:val="20"/>
          <w:lang w:val="en-BE" w:eastAsia="en-BE"/>
        </w:rPr>
      </w:pPr>
      <w:hyperlink r:id="rId131" w:history="1">
        <w:r w:rsidR="00F24E2E" w:rsidRPr="007C7941">
          <w:rPr>
            <w:rFonts w:eastAsia="Times New Roman" w:cs="Times New Roman"/>
            <w:color w:val="551A8B"/>
            <w:sz w:val="20"/>
            <w:szCs w:val="20"/>
            <w:lang w:val="en-BE" w:eastAsia="en-BE"/>
          </w:rPr>
          <w:t xml:space="preserve"> </w:t>
        </w:r>
      </w:hyperlink>
    </w:p>
    <w:p w14:paraId="1903F4F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However, where imported goods are subject to customs duties, to agricultural levies or to charges having equivalent effect established under a common policy, the chargeable event shall </w:t>
      </w:r>
      <w:proofErr w:type="gramStart"/>
      <w:r w:rsidRPr="00413C80">
        <w:rPr>
          <w:rFonts w:eastAsia="Times New Roman" w:cs="Times New Roman"/>
          <w:sz w:val="20"/>
          <w:szCs w:val="20"/>
          <w:lang w:val="en-BE" w:eastAsia="en-BE"/>
        </w:rPr>
        <w:t>occur</w:t>
      </w:r>
      <w:proofErr w:type="gramEnd"/>
      <w:r w:rsidRPr="00413C80">
        <w:rPr>
          <w:rFonts w:eastAsia="Times New Roman" w:cs="Times New Roman"/>
          <w:sz w:val="20"/>
          <w:szCs w:val="20"/>
          <w:lang w:val="en-BE" w:eastAsia="en-BE"/>
        </w:rPr>
        <w:t xml:space="preserve"> and VAT shall become chargeable when the chargeable event in respect of those duties occurs and those duties become chargeable.</w:t>
      </w:r>
    </w:p>
    <w:p w14:paraId="47D92F86" w14:textId="77777777" w:rsidR="00413C80" w:rsidRPr="00413C80" w:rsidRDefault="00752D09" w:rsidP="00413C80">
      <w:pPr>
        <w:spacing w:after="0" w:line="240" w:lineRule="auto"/>
        <w:rPr>
          <w:rFonts w:eastAsia="Times New Roman" w:cs="Times New Roman"/>
          <w:sz w:val="20"/>
          <w:szCs w:val="20"/>
          <w:lang w:val="en-BE" w:eastAsia="en-BE"/>
        </w:rPr>
      </w:pPr>
      <w:hyperlink r:id="rId132" w:history="1">
        <w:r w:rsidR="00F24E2E" w:rsidRPr="007C7941">
          <w:rPr>
            <w:rFonts w:eastAsia="Times New Roman" w:cs="Times New Roman"/>
            <w:color w:val="551A8B"/>
            <w:sz w:val="20"/>
            <w:szCs w:val="20"/>
            <w:lang w:val="en-BE" w:eastAsia="en-BE"/>
          </w:rPr>
          <w:t xml:space="preserve"> </w:t>
        </w:r>
      </w:hyperlink>
    </w:p>
    <w:p w14:paraId="7200FD5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imported goods are not subject to any of the duties referred to in the second subparagraph of paragraph 1, Member States shall, as regards the chargeable event and the moment when VAT becomes chargeable, apply the provisions in force governing customs duties.</w:t>
      </w:r>
    </w:p>
    <w:p w14:paraId="2B03243B" w14:textId="77777777" w:rsidR="00413C80" w:rsidRPr="00413C80" w:rsidRDefault="00752D09" w:rsidP="00413C80">
      <w:pPr>
        <w:spacing w:after="0" w:line="240" w:lineRule="auto"/>
        <w:rPr>
          <w:rFonts w:eastAsia="Times New Roman" w:cs="Times New Roman"/>
          <w:sz w:val="20"/>
          <w:szCs w:val="20"/>
          <w:lang w:val="en-BE" w:eastAsia="en-BE"/>
        </w:rPr>
      </w:pPr>
      <w:hyperlink r:id="rId133" w:history="1">
        <w:r w:rsidR="00F24E2E" w:rsidRPr="007C7941">
          <w:rPr>
            <w:rFonts w:eastAsia="Times New Roman" w:cs="Times New Roman"/>
            <w:color w:val="551A8B"/>
            <w:sz w:val="20"/>
            <w:szCs w:val="20"/>
            <w:lang w:val="en-BE" w:eastAsia="en-BE"/>
          </w:rPr>
          <w:t xml:space="preserve"> </w:t>
        </w:r>
      </w:hyperlink>
    </w:p>
    <w:p w14:paraId="3291C59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VII Taxable Amount</w:t>
      </w:r>
    </w:p>
    <w:p w14:paraId="1D555F9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Definition</w:t>
      </w:r>
    </w:p>
    <w:p w14:paraId="6F40C66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72 </w:t>
      </w:r>
    </w:p>
    <w:p w14:paraId="230806C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Directive, "open market value" shall mean the full amount that, in order to obtain the goods or services in question at that time, a customer at the same marketing stage at which the supply of goods or services takes place, would have to pay, under conditions of fair competition, to a supplier at arm's length within the territory of the Member State in which the supply is subject to tax.</w:t>
      </w:r>
    </w:p>
    <w:p w14:paraId="05F8E453" w14:textId="77777777" w:rsidR="00413C80" w:rsidRPr="00413C80" w:rsidRDefault="00752D09" w:rsidP="00413C80">
      <w:pPr>
        <w:spacing w:after="0" w:line="240" w:lineRule="auto"/>
        <w:rPr>
          <w:rFonts w:eastAsia="Times New Roman" w:cs="Times New Roman"/>
          <w:sz w:val="20"/>
          <w:szCs w:val="20"/>
          <w:lang w:val="en-BE" w:eastAsia="en-BE"/>
        </w:rPr>
      </w:pPr>
      <w:hyperlink r:id="rId134" w:history="1">
        <w:r w:rsidR="00F24E2E" w:rsidRPr="007C7941">
          <w:rPr>
            <w:rFonts w:eastAsia="Times New Roman" w:cs="Times New Roman"/>
            <w:color w:val="551A8B"/>
            <w:sz w:val="20"/>
            <w:szCs w:val="20"/>
            <w:lang w:val="en-BE" w:eastAsia="en-BE"/>
          </w:rPr>
          <w:t xml:space="preserve"> </w:t>
        </w:r>
      </w:hyperlink>
    </w:p>
    <w:p w14:paraId="385C0A7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Where no comparable supply of goods or services can be ascertained, "open market value" shall mean the following:</w:t>
      </w:r>
    </w:p>
    <w:p w14:paraId="3E092CB3" w14:textId="77777777" w:rsidR="00413C80" w:rsidRPr="00413C80" w:rsidRDefault="00413C80" w:rsidP="00413C80">
      <w:pPr>
        <w:numPr>
          <w:ilvl w:val="0"/>
          <w:numId w:val="3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respect of goods, an amount that is not less than the purchase price of the goods or of similar goods or, in the absence of a purchase price, the cost price, determined at the time of supply;</w:t>
      </w:r>
    </w:p>
    <w:p w14:paraId="0104A9D8"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35" w:history="1">
        <w:r w:rsidR="00F24E2E" w:rsidRPr="007C7941">
          <w:rPr>
            <w:rFonts w:eastAsia="Times New Roman" w:cs="Times New Roman"/>
            <w:color w:val="551A8B"/>
            <w:sz w:val="20"/>
            <w:szCs w:val="20"/>
            <w:lang w:val="en-BE" w:eastAsia="en-BE"/>
          </w:rPr>
          <w:t xml:space="preserve"> </w:t>
        </w:r>
      </w:hyperlink>
    </w:p>
    <w:p w14:paraId="2AF47CA4" w14:textId="77777777" w:rsidR="00413C80" w:rsidRPr="00413C80" w:rsidRDefault="00413C80" w:rsidP="00413C80">
      <w:pPr>
        <w:numPr>
          <w:ilvl w:val="0"/>
          <w:numId w:val="3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respect of services, an amount that is not less than the full cost to the taxable person of providing the service.</w:t>
      </w:r>
    </w:p>
    <w:p w14:paraId="005E69C3"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36" w:history="1">
        <w:r w:rsidR="00F24E2E" w:rsidRPr="007C7941">
          <w:rPr>
            <w:rFonts w:eastAsia="Times New Roman" w:cs="Times New Roman"/>
            <w:color w:val="551A8B"/>
            <w:sz w:val="20"/>
            <w:szCs w:val="20"/>
            <w:lang w:val="en-BE" w:eastAsia="en-BE"/>
          </w:rPr>
          <w:t xml:space="preserve"> </w:t>
        </w:r>
      </w:hyperlink>
    </w:p>
    <w:p w14:paraId="410C161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2 Supply of Goods or Services</w:t>
      </w:r>
    </w:p>
    <w:p w14:paraId="07B7A9E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73 </w:t>
      </w:r>
    </w:p>
    <w:p w14:paraId="2BFD44E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respect of the supply of goods or services, other than as referred to in Articles 74 to 77, the taxable amount shall include everything which constitutes consideration obtained or to be obtained by the supplier, in return for the supply, from the customer or a third party, including subsidies directly linked to the price of the supply.</w:t>
      </w:r>
    </w:p>
    <w:p w14:paraId="2E48364B" w14:textId="77777777" w:rsidR="00413C80" w:rsidRPr="00413C80" w:rsidRDefault="00752D09" w:rsidP="00413C80">
      <w:pPr>
        <w:spacing w:after="0" w:line="240" w:lineRule="auto"/>
        <w:rPr>
          <w:rFonts w:eastAsia="Times New Roman" w:cs="Times New Roman"/>
          <w:sz w:val="20"/>
          <w:szCs w:val="20"/>
          <w:lang w:val="en-BE" w:eastAsia="en-BE"/>
        </w:rPr>
      </w:pPr>
      <w:hyperlink r:id="rId137" w:history="1">
        <w:r w:rsidR="00F24E2E" w:rsidRPr="007C7941">
          <w:rPr>
            <w:rFonts w:eastAsia="Times New Roman" w:cs="Times New Roman"/>
            <w:color w:val="551A8B"/>
            <w:sz w:val="20"/>
            <w:szCs w:val="20"/>
            <w:lang w:val="en-BE" w:eastAsia="en-BE"/>
          </w:rPr>
          <w:t xml:space="preserve"> </w:t>
        </w:r>
      </w:hyperlink>
    </w:p>
    <w:p w14:paraId="2357AAD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73a </w:t>
      </w:r>
    </w:p>
    <w:p w14:paraId="7541106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Without prejudice to Article 73, the taxable amount of the supply of goods or services provided in respect of a multi-purpose voucher shall be equal to the consideration paid for the voucher or, in the absence of information on that consideration, the monetary value indicated on the multi-purpose voucher itself or in the related documentation, less the amount of VAT relating to the goods or services supplied.</w:t>
      </w:r>
    </w:p>
    <w:p w14:paraId="5C1E4E20" w14:textId="77777777" w:rsidR="00413C80" w:rsidRPr="00413C80" w:rsidRDefault="00752D09" w:rsidP="00413C80">
      <w:pPr>
        <w:spacing w:after="0" w:line="240" w:lineRule="auto"/>
        <w:rPr>
          <w:rFonts w:eastAsia="Times New Roman" w:cs="Times New Roman"/>
          <w:sz w:val="20"/>
          <w:szCs w:val="20"/>
          <w:lang w:val="en-BE" w:eastAsia="en-BE"/>
        </w:rPr>
      </w:pPr>
      <w:hyperlink r:id="rId138" w:history="1">
        <w:r w:rsidR="00F24E2E" w:rsidRPr="007C7941">
          <w:rPr>
            <w:rFonts w:eastAsia="Times New Roman" w:cs="Times New Roman"/>
            <w:color w:val="551A8B"/>
            <w:sz w:val="20"/>
            <w:szCs w:val="20"/>
            <w:lang w:val="en-BE" w:eastAsia="en-BE"/>
          </w:rPr>
          <w:t xml:space="preserve"> </w:t>
        </w:r>
      </w:hyperlink>
    </w:p>
    <w:p w14:paraId="11A8094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74 </w:t>
      </w:r>
    </w:p>
    <w:p w14:paraId="7677BE1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a taxable person applies or disposes of goods forming part of his business assets, or where goods are retained by a taxable person, or by his successors, when his taxable economic activity ceases, as referred to in Articles 16 and 18, the taxable amount shall be the purchase price of the goods or of similar goods or, in the absence of a purchase price, the cost price, determined at the time when the application, disposal or retention takes place.</w:t>
      </w:r>
    </w:p>
    <w:p w14:paraId="6AC4F430" w14:textId="77777777" w:rsidR="00413C80" w:rsidRPr="00413C80" w:rsidRDefault="00752D09" w:rsidP="00413C80">
      <w:pPr>
        <w:spacing w:after="0" w:line="240" w:lineRule="auto"/>
        <w:rPr>
          <w:rFonts w:eastAsia="Times New Roman" w:cs="Times New Roman"/>
          <w:sz w:val="20"/>
          <w:szCs w:val="20"/>
          <w:lang w:val="en-BE" w:eastAsia="en-BE"/>
        </w:rPr>
      </w:pPr>
      <w:hyperlink r:id="rId139" w:history="1">
        <w:r w:rsidR="00F24E2E" w:rsidRPr="007C7941">
          <w:rPr>
            <w:rFonts w:eastAsia="Times New Roman" w:cs="Times New Roman"/>
            <w:color w:val="551A8B"/>
            <w:sz w:val="20"/>
            <w:szCs w:val="20"/>
            <w:lang w:val="en-BE" w:eastAsia="en-BE"/>
          </w:rPr>
          <w:t xml:space="preserve"> </w:t>
        </w:r>
      </w:hyperlink>
    </w:p>
    <w:p w14:paraId="20D8C24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75 </w:t>
      </w:r>
    </w:p>
    <w:p w14:paraId="36A327B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respect of the supply of services, as referred to in Article 26, where goods forming part of the assets of a business are used for private purposes or services are carried out free of charge, the taxable amount shall be the full cost to the taxable person of providing the services.</w:t>
      </w:r>
    </w:p>
    <w:p w14:paraId="2C3686B8" w14:textId="77777777" w:rsidR="00413C80" w:rsidRPr="00413C80" w:rsidRDefault="00752D09" w:rsidP="00413C80">
      <w:pPr>
        <w:spacing w:after="0" w:line="240" w:lineRule="auto"/>
        <w:rPr>
          <w:rFonts w:eastAsia="Times New Roman" w:cs="Times New Roman"/>
          <w:sz w:val="20"/>
          <w:szCs w:val="20"/>
          <w:lang w:val="en-BE" w:eastAsia="en-BE"/>
        </w:rPr>
      </w:pPr>
      <w:hyperlink r:id="rId140" w:history="1">
        <w:r w:rsidR="00F24E2E" w:rsidRPr="007C7941">
          <w:rPr>
            <w:rFonts w:eastAsia="Times New Roman" w:cs="Times New Roman"/>
            <w:color w:val="551A8B"/>
            <w:sz w:val="20"/>
            <w:szCs w:val="20"/>
            <w:lang w:val="en-BE" w:eastAsia="en-BE"/>
          </w:rPr>
          <w:t xml:space="preserve"> </w:t>
        </w:r>
      </w:hyperlink>
    </w:p>
    <w:p w14:paraId="42DB1D6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76 </w:t>
      </w:r>
    </w:p>
    <w:p w14:paraId="6B02F89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In respect of the supply of goods consisting in transfer to another Member State, the taxable amount shall be the purchase price of the goods or of similar goods or, in the absence of a purchase price, the cost price, determined at the time the transfer takes place.</w:t>
      </w:r>
    </w:p>
    <w:p w14:paraId="6C079756" w14:textId="77777777" w:rsidR="00413C80" w:rsidRPr="00413C80" w:rsidRDefault="00752D09" w:rsidP="00413C80">
      <w:pPr>
        <w:spacing w:after="0" w:line="240" w:lineRule="auto"/>
        <w:rPr>
          <w:rFonts w:eastAsia="Times New Roman" w:cs="Times New Roman"/>
          <w:sz w:val="20"/>
          <w:szCs w:val="20"/>
          <w:lang w:val="en-BE" w:eastAsia="en-BE"/>
        </w:rPr>
      </w:pPr>
      <w:hyperlink r:id="rId141" w:history="1">
        <w:r w:rsidR="00F24E2E" w:rsidRPr="007C7941">
          <w:rPr>
            <w:rFonts w:eastAsia="Times New Roman" w:cs="Times New Roman"/>
            <w:color w:val="551A8B"/>
            <w:sz w:val="20"/>
            <w:szCs w:val="20"/>
            <w:lang w:val="en-BE" w:eastAsia="en-BE"/>
          </w:rPr>
          <w:t xml:space="preserve"> </w:t>
        </w:r>
      </w:hyperlink>
    </w:p>
    <w:p w14:paraId="7A45C06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77 </w:t>
      </w:r>
    </w:p>
    <w:p w14:paraId="60F2A9C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respect of the supply by a taxable person of a service for the purposes of his business, as referred to in Article 27, the taxable amount shall be the open market value of the service supplied.</w:t>
      </w:r>
    </w:p>
    <w:p w14:paraId="5868DF7C" w14:textId="77777777" w:rsidR="00413C80" w:rsidRPr="00413C80" w:rsidRDefault="00752D09" w:rsidP="00413C80">
      <w:pPr>
        <w:spacing w:after="0" w:line="240" w:lineRule="auto"/>
        <w:rPr>
          <w:rFonts w:eastAsia="Times New Roman" w:cs="Times New Roman"/>
          <w:sz w:val="20"/>
          <w:szCs w:val="20"/>
          <w:lang w:val="en-BE" w:eastAsia="en-BE"/>
        </w:rPr>
      </w:pPr>
      <w:hyperlink r:id="rId142" w:history="1">
        <w:r w:rsidR="00F24E2E" w:rsidRPr="007C7941">
          <w:rPr>
            <w:rFonts w:eastAsia="Times New Roman" w:cs="Times New Roman"/>
            <w:color w:val="551A8B"/>
            <w:sz w:val="20"/>
            <w:szCs w:val="20"/>
            <w:lang w:val="en-BE" w:eastAsia="en-BE"/>
          </w:rPr>
          <w:t xml:space="preserve"> </w:t>
        </w:r>
      </w:hyperlink>
    </w:p>
    <w:p w14:paraId="4A5272D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78 </w:t>
      </w:r>
    </w:p>
    <w:p w14:paraId="580D417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amount shall include the following factors:</w:t>
      </w:r>
    </w:p>
    <w:p w14:paraId="0F94EFB0" w14:textId="77777777" w:rsidR="00413C80" w:rsidRPr="00413C80" w:rsidRDefault="00752D09" w:rsidP="00413C80">
      <w:pPr>
        <w:spacing w:after="0" w:line="240" w:lineRule="auto"/>
        <w:rPr>
          <w:rFonts w:eastAsia="Times New Roman" w:cs="Times New Roman"/>
          <w:sz w:val="20"/>
          <w:szCs w:val="20"/>
          <w:lang w:val="en-BE" w:eastAsia="en-BE"/>
        </w:rPr>
      </w:pPr>
      <w:hyperlink r:id="rId143" w:history="1">
        <w:r w:rsidR="00F24E2E" w:rsidRPr="007C7941">
          <w:rPr>
            <w:rFonts w:eastAsia="Times New Roman" w:cs="Times New Roman"/>
            <w:color w:val="551A8B"/>
            <w:sz w:val="20"/>
            <w:szCs w:val="20"/>
            <w:lang w:val="en-BE" w:eastAsia="en-BE"/>
          </w:rPr>
          <w:t xml:space="preserve"> </w:t>
        </w:r>
      </w:hyperlink>
    </w:p>
    <w:p w14:paraId="5FBBDFAB" w14:textId="77777777" w:rsidR="00413C80" w:rsidRPr="00413C80" w:rsidRDefault="00413C80" w:rsidP="00413C80">
      <w:pPr>
        <w:numPr>
          <w:ilvl w:val="0"/>
          <w:numId w:val="3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taxes, duties, levies and charges, excluding the VAT itself;</w:t>
      </w:r>
    </w:p>
    <w:p w14:paraId="45808DD2" w14:textId="77777777" w:rsidR="00413C80" w:rsidRPr="00413C80" w:rsidRDefault="00413C80" w:rsidP="00413C80">
      <w:pPr>
        <w:numPr>
          <w:ilvl w:val="0"/>
          <w:numId w:val="3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incidental expenses, such as commission, packing, transport and insurance costs, charged by the supplier to the customer.</w:t>
      </w:r>
    </w:p>
    <w:p w14:paraId="6FCD7DF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point (b) of the first paragraph, Member States may regard expenses covered by a separate agreement as incidental expenses.</w:t>
      </w:r>
    </w:p>
    <w:p w14:paraId="3965596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79 </w:t>
      </w:r>
    </w:p>
    <w:p w14:paraId="00245A2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amount shall not include the following factors:</w:t>
      </w:r>
    </w:p>
    <w:p w14:paraId="0DA4574D" w14:textId="77777777" w:rsidR="00413C80" w:rsidRPr="00413C80" w:rsidRDefault="00752D09" w:rsidP="00413C80">
      <w:pPr>
        <w:spacing w:after="0" w:line="240" w:lineRule="auto"/>
        <w:rPr>
          <w:rFonts w:eastAsia="Times New Roman" w:cs="Times New Roman"/>
          <w:sz w:val="20"/>
          <w:szCs w:val="20"/>
          <w:lang w:val="en-BE" w:eastAsia="en-BE"/>
        </w:rPr>
      </w:pPr>
      <w:hyperlink r:id="rId144" w:history="1">
        <w:r w:rsidR="00F24E2E" w:rsidRPr="007C7941">
          <w:rPr>
            <w:rFonts w:eastAsia="Times New Roman" w:cs="Times New Roman"/>
            <w:color w:val="551A8B"/>
            <w:sz w:val="20"/>
            <w:szCs w:val="20"/>
            <w:lang w:val="en-BE" w:eastAsia="en-BE"/>
          </w:rPr>
          <w:t xml:space="preserve"> </w:t>
        </w:r>
      </w:hyperlink>
    </w:p>
    <w:p w14:paraId="74B5EE7A" w14:textId="77777777" w:rsidR="00413C80" w:rsidRPr="00413C80" w:rsidRDefault="00413C80" w:rsidP="00413C80">
      <w:pPr>
        <w:numPr>
          <w:ilvl w:val="0"/>
          <w:numId w:val="3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price reductions by way of discount for early payment;</w:t>
      </w:r>
    </w:p>
    <w:p w14:paraId="028AADCD" w14:textId="77777777" w:rsidR="00413C80" w:rsidRPr="00413C80" w:rsidRDefault="00413C80" w:rsidP="00413C80">
      <w:pPr>
        <w:numPr>
          <w:ilvl w:val="0"/>
          <w:numId w:val="3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price discounts and rebates granted to the customer and obtained by him at the time of the supply;</w:t>
      </w:r>
    </w:p>
    <w:p w14:paraId="1D3A3152" w14:textId="77777777" w:rsidR="00413C80" w:rsidRPr="00413C80" w:rsidRDefault="00413C80" w:rsidP="00413C80">
      <w:pPr>
        <w:numPr>
          <w:ilvl w:val="0"/>
          <w:numId w:val="3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amounts received by a taxable person from the customer, as repayment of expenditure incurred in the name and on behalf of the </w:t>
      </w:r>
      <w:proofErr w:type="gramStart"/>
      <w:r w:rsidRPr="00413C80">
        <w:rPr>
          <w:rFonts w:eastAsia="Times New Roman" w:cs="Times New Roman"/>
          <w:sz w:val="20"/>
          <w:szCs w:val="20"/>
          <w:lang w:val="en-BE" w:eastAsia="en-BE"/>
        </w:rPr>
        <w:t>customer, and</w:t>
      </w:r>
      <w:proofErr w:type="gramEnd"/>
      <w:r w:rsidRPr="00413C80">
        <w:rPr>
          <w:rFonts w:eastAsia="Times New Roman" w:cs="Times New Roman"/>
          <w:sz w:val="20"/>
          <w:szCs w:val="20"/>
          <w:lang w:val="en-BE" w:eastAsia="en-BE"/>
        </w:rPr>
        <w:t xml:space="preserve"> entered in his books in a suspense account.</w:t>
      </w:r>
    </w:p>
    <w:p w14:paraId="5C82D1D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person must furnish proof of the actual amount of the expenditure referred to in point (c) of the first paragraph and may not deduct any VAT which may have been charged.</w:t>
      </w:r>
    </w:p>
    <w:p w14:paraId="21B8CE51" w14:textId="77777777" w:rsidR="00413C80" w:rsidRPr="00413C80" w:rsidRDefault="00752D09" w:rsidP="00413C80">
      <w:pPr>
        <w:spacing w:after="0" w:line="240" w:lineRule="auto"/>
        <w:rPr>
          <w:rFonts w:eastAsia="Times New Roman" w:cs="Times New Roman"/>
          <w:sz w:val="20"/>
          <w:szCs w:val="20"/>
          <w:lang w:val="en-BE" w:eastAsia="en-BE"/>
        </w:rPr>
      </w:pPr>
      <w:hyperlink r:id="rId145" w:history="1">
        <w:r w:rsidR="00F24E2E" w:rsidRPr="007C7941">
          <w:rPr>
            <w:rFonts w:eastAsia="Times New Roman" w:cs="Times New Roman"/>
            <w:color w:val="551A8B"/>
            <w:sz w:val="20"/>
            <w:szCs w:val="20"/>
            <w:lang w:val="en-BE" w:eastAsia="en-BE"/>
          </w:rPr>
          <w:t xml:space="preserve"> </w:t>
        </w:r>
      </w:hyperlink>
    </w:p>
    <w:p w14:paraId="49CFCF8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80 </w:t>
      </w:r>
    </w:p>
    <w:p w14:paraId="4458EFD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proofErr w:type="gramStart"/>
      <w:r w:rsidRPr="007C7941">
        <w:rPr>
          <w:rFonts w:eastAsia="Times New Roman" w:cs="Times New Roman"/>
          <w:sz w:val="20"/>
          <w:szCs w:val="20"/>
          <w:lang w:val="en-BE" w:eastAsia="en-BE"/>
        </w:rPr>
        <w:t>In order to</w:t>
      </w:r>
      <w:proofErr w:type="gramEnd"/>
      <w:r w:rsidRPr="007C7941">
        <w:rPr>
          <w:rFonts w:eastAsia="Times New Roman" w:cs="Times New Roman"/>
          <w:sz w:val="20"/>
          <w:szCs w:val="20"/>
          <w:lang w:val="en-BE" w:eastAsia="en-BE"/>
        </w:rPr>
        <w:t xml:space="preserve"> prevent tax evasion or avoidance, Member States may in any of the following cases take measures to ensure that, in respect of the supply of goods or services involving family or other close personal ties, management, ownership, membership, financial or legal ties as defined by the Member State, the taxable amount is to be the open market value:</w:t>
      </w:r>
    </w:p>
    <w:p w14:paraId="22F5F2BC" w14:textId="77777777" w:rsidR="00413C80" w:rsidRPr="00413C80" w:rsidRDefault="00413C80" w:rsidP="00413C80">
      <w:pPr>
        <w:numPr>
          <w:ilvl w:val="0"/>
          <w:numId w:val="3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consideration is lower than the open market value and the recipient of the supply does not have a full right of deduction under Articles 167 to 171 and Articles 173 to 177;</w:t>
      </w:r>
    </w:p>
    <w:p w14:paraId="506DD1CA"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46" w:history="1">
        <w:r w:rsidR="00F24E2E" w:rsidRPr="007C7941">
          <w:rPr>
            <w:rFonts w:eastAsia="Times New Roman" w:cs="Times New Roman"/>
            <w:color w:val="551A8B"/>
            <w:sz w:val="20"/>
            <w:szCs w:val="20"/>
            <w:lang w:val="en-BE" w:eastAsia="en-BE"/>
          </w:rPr>
          <w:t xml:space="preserve"> </w:t>
        </w:r>
      </w:hyperlink>
    </w:p>
    <w:p w14:paraId="201614C4" w14:textId="77777777" w:rsidR="00413C80" w:rsidRPr="00413C80" w:rsidRDefault="00413C80" w:rsidP="00413C80">
      <w:pPr>
        <w:numPr>
          <w:ilvl w:val="0"/>
          <w:numId w:val="3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where the consideration is lower than the open market value and the supplier does not have a full right of deduction under Articles 167 to 171 and Articles 173 to 177 and the supply is subject to an exemption under Articles 132, 135, 136, 371, 375, 376, 377, 378(2), 379(2) or Articles 380 to 390c;</w:t>
      </w:r>
    </w:p>
    <w:p w14:paraId="0A2769A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47" w:history="1">
        <w:r w:rsidR="00F24E2E" w:rsidRPr="007C7941">
          <w:rPr>
            <w:rFonts w:eastAsia="Times New Roman" w:cs="Times New Roman"/>
            <w:color w:val="551A8B"/>
            <w:sz w:val="20"/>
            <w:szCs w:val="20"/>
            <w:lang w:val="en-BE" w:eastAsia="en-BE"/>
          </w:rPr>
          <w:t xml:space="preserve"> </w:t>
        </w:r>
      </w:hyperlink>
    </w:p>
    <w:p w14:paraId="250C622A" w14:textId="77777777" w:rsidR="00413C80" w:rsidRPr="00413C80" w:rsidRDefault="00413C80" w:rsidP="00413C80">
      <w:pPr>
        <w:numPr>
          <w:ilvl w:val="0"/>
          <w:numId w:val="3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consideration is higher than the open market value and the supplier does not have a full right of deduction under Articles 167 to 171 and Articles 173 to 177.</w:t>
      </w:r>
    </w:p>
    <w:p w14:paraId="671EB7D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48" w:history="1">
        <w:r w:rsidR="00F24E2E" w:rsidRPr="007C7941">
          <w:rPr>
            <w:rFonts w:eastAsia="Times New Roman" w:cs="Times New Roman"/>
            <w:color w:val="551A8B"/>
            <w:sz w:val="20"/>
            <w:szCs w:val="20"/>
            <w:lang w:val="en-BE" w:eastAsia="en-BE"/>
          </w:rPr>
          <w:t xml:space="preserve"> </w:t>
        </w:r>
      </w:hyperlink>
    </w:p>
    <w:p w14:paraId="207F204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the first subparagraph, legal ties may include the relationship between an employer and employee or the employee's family, or any other closely connected persons.</w:t>
      </w:r>
    </w:p>
    <w:p w14:paraId="4806ED1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Member States exercise the option provided for in paragraph 1, they may restrict the categories of suppliers or recipients to whom the measures shall apply.</w:t>
      </w:r>
    </w:p>
    <w:p w14:paraId="4CC31B6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inform the VAT Committee of national legislative measures adopted pursuant to paragraph 1 in so far as these are not measures authorised by the Council prior to 13 August 2006 in accordance with Article 27 (1) to (4) of Directive 77/388/EEC, and which are continued under paragraph 1 of this Article.</w:t>
      </w:r>
    </w:p>
    <w:p w14:paraId="73FFC65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81 </w:t>
      </w:r>
    </w:p>
    <w:p w14:paraId="3667E13A" w14:textId="4E61B8AF" w:rsidR="00413C80" w:rsidRPr="00413C80" w:rsidDel="00BC5AE8" w:rsidRDefault="00413C80" w:rsidP="00413C80">
      <w:pPr>
        <w:spacing w:before="100" w:beforeAutospacing="1" w:after="100" w:afterAutospacing="1" w:line="240" w:lineRule="auto"/>
        <w:rPr>
          <w:del w:id="10" w:author="Dhont, Luc" w:date="2022-04-12T11:06:00Z"/>
          <w:rFonts w:eastAsia="Times New Roman" w:cs="Times New Roman"/>
          <w:sz w:val="20"/>
          <w:szCs w:val="20"/>
          <w:lang w:val="en-BE" w:eastAsia="en-BE"/>
        </w:rPr>
      </w:pPr>
      <w:del w:id="11" w:author="Dhont, Luc" w:date="2022-04-12T11:06:00Z">
        <w:r w:rsidRPr="00413C80" w:rsidDel="00BC5AE8">
          <w:rPr>
            <w:rFonts w:eastAsia="Times New Roman" w:cs="Times New Roman"/>
            <w:sz w:val="20"/>
            <w:szCs w:val="20"/>
            <w:lang w:val="en-BE" w:eastAsia="en-BE"/>
          </w:rPr>
          <w:delText>Member States which, at 1 January 1993, were not availing themselves of the option under Article 98 of applying a reduced rate may, if they avail themselves of the option under Article 89, provide that in respect of the supply of works of art, as referred to in Article 103(2), the taxable amount is to be equal to a fraction of the amount determined in accordance with Articles 73, 74, 76, 78 and 79.</w:delText>
        </w:r>
      </w:del>
    </w:p>
    <w:p w14:paraId="4A3832C7" w14:textId="4EC1D336" w:rsidR="00413C80" w:rsidRPr="00413C80" w:rsidRDefault="00752D09" w:rsidP="00413C80">
      <w:pPr>
        <w:spacing w:after="0" w:line="240" w:lineRule="auto"/>
        <w:rPr>
          <w:rFonts w:eastAsia="Times New Roman" w:cs="Times New Roman"/>
          <w:sz w:val="20"/>
          <w:szCs w:val="20"/>
          <w:lang w:val="en-BE" w:eastAsia="en-BE"/>
        </w:rPr>
      </w:pPr>
      <w:hyperlink r:id="rId149" w:history="1">
        <w:r w:rsidR="00F24E2E" w:rsidRPr="007C7941">
          <w:rPr>
            <w:rFonts w:eastAsia="Times New Roman" w:cs="Times New Roman"/>
            <w:color w:val="551A8B"/>
            <w:sz w:val="20"/>
            <w:szCs w:val="20"/>
            <w:lang w:val="en-BE" w:eastAsia="en-BE"/>
          </w:rPr>
          <w:t xml:space="preserve"> </w:t>
        </w:r>
      </w:hyperlink>
      <w:ins w:id="12" w:author="Dhont, Luc" w:date="2022-04-12T11:06:00Z">
        <w:r w:rsidR="00BC5AE8">
          <w:rPr>
            <w:color w:val="000000"/>
            <w:shd w:val="clear" w:color="auto" w:fill="FFFFFF"/>
          </w:rPr>
          <w:t>Member States which, on 1 January 1993, were not availing themselves of the option under Article 98 of applying a reduced rate may, if they avail themselves of the option under Article 89, provide that in respect of the supply of works of art, as referred to in Annex III, point (26), the taxable amount is to be equal to a fraction of the amount determined in accordance with Articles 73, 74, 76, 78 and 79.</w:t>
        </w:r>
      </w:ins>
    </w:p>
    <w:p w14:paraId="6900EBC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fraction referred to in the first paragraph shall be determined in such a way that the VAT thus due is equal to at least 5 % of the amount determined in accordance with Articles 73, 74, 76, 78 and 79.</w:t>
      </w:r>
    </w:p>
    <w:p w14:paraId="636262A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82 </w:t>
      </w:r>
    </w:p>
    <w:p w14:paraId="506F51F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provide that, in respect of the supply of goods and services, the taxable amount is to include the value of exempt investment gold within the meaning of Article 346, which has been provided by the customer to be used as basis for working and which as a result, loses its VAT exempt investment gold status when such goods and services are supplied. The value to be used is the open market value of the investment gold at the time that those goods and services are supplied.</w:t>
      </w:r>
    </w:p>
    <w:p w14:paraId="59A884DD" w14:textId="77777777" w:rsidR="00413C80" w:rsidRPr="00413C80" w:rsidRDefault="00752D09" w:rsidP="00413C80">
      <w:pPr>
        <w:spacing w:after="0" w:line="240" w:lineRule="auto"/>
        <w:rPr>
          <w:rFonts w:eastAsia="Times New Roman" w:cs="Times New Roman"/>
          <w:sz w:val="20"/>
          <w:szCs w:val="20"/>
          <w:lang w:val="en-BE" w:eastAsia="en-BE"/>
        </w:rPr>
      </w:pPr>
      <w:hyperlink r:id="rId150" w:history="1">
        <w:r w:rsidR="00F24E2E" w:rsidRPr="007C7941">
          <w:rPr>
            <w:rFonts w:eastAsia="Times New Roman" w:cs="Times New Roman"/>
            <w:color w:val="551A8B"/>
            <w:sz w:val="20"/>
            <w:szCs w:val="20"/>
            <w:lang w:val="en-BE" w:eastAsia="en-BE"/>
          </w:rPr>
          <w:t xml:space="preserve"> </w:t>
        </w:r>
      </w:hyperlink>
    </w:p>
    <w:p w14:paraId="30FDF01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3 Intra-Community Acquisition of Goods</w:t>
      </w:r>
    </w:p>
    <w:p w14:paraId="18F0B27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83 </w:t>
      </w:r>
    </w:p>
    <w:p w14:paraId="64FA7E3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In respect of the intra-Community acquisition of goods, the taxable amount shall be established </w:t>
      </w:r>
      <w:proofErr w:type="gramStart"/>
      <w:r w:rsidRPr="00413C80">
        <w:rPr>
          <w:rFonts w:eastAsia="Times New Roman" w:cs="Times New Roman"/>
          <w:sz w:val="20"/>
          <w:szCs w:val="20"/>
          <w:lang w:val="en-BE" w:eastAsia="en-BE"/>
        </w:rPr>
        <w:t>on the basis of</w:t>
      </w:r>
      <w:proofErr w:type="gramEnd"/>
      <w:r w:rsidRPr="00413C80">
        <w:rPr>
          <w:rFonts w:eastAsia="Times New Roman" w:cs="Times New Roman"/>
          <w:sz w:val="20"/>
          <w:szCs w:val="20"/>
          <w:lang w:val="en-BE" w:eastAsia="en-BE"/>
        </w:rPr>
        <w:t xml:space="preserve"> the same factors as are used in accordance with Chapter 1 to determine the taxable amount for the supply of </w:t>
      </w:r>
      <w:r w:rsidRPr="00413C80">
        <w:rPr>
          <w:rFonts w:eastAsia="Times New Roman" w:cs="Times New Roman"/>
          <w:sz w:val="20"/>
          <w:szCs w:val="20"/>
          <w:lang w:val="en-BE" w:eastAsia="en-BE"/>
        </w:rPr>
        <w:lastRenderedPageBreak/>
        <w:t>the same goods within the territory of the Member State concerned. In the case of the transactions, to be treated as intra-Community acquisitions of goods, referred to in Articles 21 and 22, the taxable amount shall be the purchase price of the goods or of similar goods or, in the absence of a purchase price, the cost price, determined at the time of the supply.</w:t>
      </w:r>
    </w:p>
    <w:p w14:paraId="78C872F8" w14:textId="77777777" w:rsidR="00413C80" w:rsidRPr="00413C80" w:rsidRDefault="00752D09" w:rsidP="00413C80">
      <w:pPr>
        <w:spacing w:after="0" w:line="240" w:lineRule="auto"/>
        <w:rPr>
          <w:rFonts w:eastAsia="Times New Roman" w:cs="Times New Roman"/>
          <w:sz w:val="20"/>
          <w:szCs w:val="20"/>
          <w:lang w:val="en-BE" w:eastAsia="en-BE"/>
        </w:rPr>
      </w:pPr>
      <w:hyperlink r:id="rId151" w:history="1">
        <w:r w:rsidR="00F24E2E" w:rsidRPr="007C7941">
          <w:rPr>
            <w:rFonts w:eastAsia="Times New Roman" w:cs="Times New Roman"/>
            <w:color w:val="551A8B"/>
            <w:sz w:val="20"/>
            <w:szCs w:val="20"/>
            <w:lang w:val="en-BE" w:eastAsia="en-BE"/>
          </w:rPr>
          <w:t xml:space="preserve"> </w:t>
        </w:r>
      </w:hyperlink>
    </w:p>
    <w:p w14:paraId="3CEF8B6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84 </w:t>
      </w:r>
    </w:p>
    <w:p w14:paraId="4CC2E8A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take the measures necessary to ensure that the excise duty due from or paid by the person making the intra-Community acquisition of a product subject to excise duty is included in the taxable amount in accordance with point (a) of the first paragraph of Article 78.</w:t>
      </w:r>
    </w:p>
    <w:p w14:paraId="6C64DF8E" w14:textId="77777777" w:rsidR="00413C80" w:rsidRPr="00413C80" w:rsidRDefault="00752D09" w:rsidP="00413C80">
      <w:pPr>
        <w:spacing w:after="0" w:line="240" w:lineRule="auto"/>
        <w:rPr>
          <w:rFonts w:eastAsia="Times New Roman" w:cs="Times New Roman"/>
          <w:sz w:val="20"/>
          <w:szCs w:val="20"/>
          <w:lang w:val="en-BE" w:eastAsia="en-BE"/>
        </w:rPr>
      </w:pPr>
      <w:hyperlink r:id="rId152" w:history="1">
        <w:r w:rsidR="00F24E2E" w:rsidRPr="007C7941">
          <w:rPr>
            <w:rFonts w:eastAsia="Times New Roman" w:cs="Times New Roman"/>
            <w:color w:val="551A8B"/>
            <w:sz w:val="20"/>
            <w:szCs w:val="20"/>
            <w:lang w:val="en-BE" w:eastAsia="en-BE"/>
          </w:rPr>
          <w:t xml:space="preserve"> </w:t>
        </w:r>
      </w:hyperlink>
    </w:p>
    <w:p w14:paraId="74E138F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after the intra-Community acquisition of goods has been made, the person acquiring the goods obtains a refund of the excise duty paid in the Member State in which dispatch or transport of the goods began, the taxable amount shall be reduced accordingly in the Member State in the territory of which the acquisition was made.</w:t>
      </w:r>
    </w:p>
    <w:p w14:paraId="7F52D7E8" w14:textId="77777777" w:rsidR="00413C80" w:rsidRPr="00413C80" w:rsidRDefault="00752D09" w:rsidP="00413C80">
      <w:pPr>
        <w:spacing w:after="0" w:line="240" w:lineRule="auto"/>
        <w:rPr>
          <w:rFonts w:eastAsia="Times New Roman" w:cs="Times New Roman"/>
          <w:sz w:val="20"/>
          <w:szCs w:val="20"/>
          <w:lang w:val="en-BE" w:eastAsia="en-BE"/>
        </w:rPr>
      </w:pPr>
      <w:hyperlink r:id="rId153" w:history="1">
        <w:r w:rsidR="00F24E2E" w:rsidRPr="007C7941">
          <w:rPr>
            <w:rFonts w:eastAsia="Times New Roman" w:cs="Times New Roman"/>
            <w:color w:val="551A8B"/>
            <w:sz w:val="20"/>
            <w:szCs w:val="20"/>
            <w:lang w:val="en-BE" w:eastAsia="en-BE"/>
          </w:rPr>
          <w:t xml:space="preserve"> </w:t>
        </w:r>
      </w:hyperlink>
    </w:p>
    <w:p w14:paraId="2831D57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4 Importation of Goods</w:t>
      </w:r>
    </w:p>
    <w:p w14:paraId="1AD63B2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85 </w:t>
      </w:r>
    </w:p>
    <w:p w14:paraId="27A703C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respect of the importation of goods, the taxable amount shall be the value for customs purposes, determined in accordance with the Community provisions in force.</w:t>
      </w:r>
    </w:p>
    <w:p w14:paraId="4D47E7BE" w14:textId="77777777" w:rsidR="00413C80" w:rsidRPr="00413C80" w:rsidRDefault="00752D09" w:rsidP="00413C80">
      <w:pPr>
        <w:spacing w:after="0" w:line="240" w:lineRule="auto"/>
        <w:rPr>
          <w:rFonts w:eastAsia="Times New Roman" w:cs="Times New Roman"/>
          <w:sz w:val="20"/>
          <w:szCs w:val="20"/>
          <w:lang w:val="en-BE" w:eastAsia="en-BE"/>
        </w:rPr>
      </w:pPr>
      <w:hyperlink r:id="rId154" w:history="1">
        <w:r w:rsidR="00F24E2E" w:rsidRPr="007C7941">
          <w:rPr>
            <w:rFonts w:eastAsia="Times New Roman" w:cs="Times New Roman"/>
            <w:color w:val="551A8B"/>
            <w:sz w:val="20"/>
            <w:szCs w:val="20"/>
            <w:lang w:val="en-BE" w:eastAsia="en-BE"/>
          </w:rPr>
          <w:t xml:space="preserve"> </w:t>
        </w:r>
      </w:hyperlink>
    </w:p>
    <w:p w14:paraId="5A923BB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86 </w:t>
      </w:r>
    </w:p>
    <w:p w14:paraId="3708BCB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taxable amount shall include the following factors, in so far as they are not already included:</w:t>
      </w:r>
    </w:p>
    <w:p w14:paraId="653C4990" w14:textId="77777777" w:rsidR="00413C80" w:rsidRPr="00413C80" w:rsidRDefault="00752D09" w:rsidP="00413C80">
      <w:pPr>
        <w:spacing w:after="0" w:line="240" w:lineRule="auto"/>
        <w:rPr>
          <w:rFonts w:eastAsia="Times New Roman" w:cs="Times New Roman"/>
          <w:sz w:val="20"/>
          <w:szCs w:val="20"/>
          <w:lang w:val="en-BE" w:eastAsia="en-BE"/>
        </w:rPr>
      </w:pPr>
      <w:hyperlink r:id="rId155" w:history="1">
        <w:r w:rsidR="00F24E2E" w:rsidRPr="007C7941">
          <w:rPr>
            <w:rFonts w:eastAsia="Times New Roman" w:cs="Times New Roman"/>
            <w:color w:val="551A8B"/>
            <w:sz w:val="20"/>
            <w:szCs w:val="20"/>
            <w:lang w:val="en-BE" w:eastAsia="en-BE"/>
          </w:rPr>
          <w:t xml:space="preserve"> </w:t>
        </w:r>
      </w:hyperlink>
    </w:p>
    <w:p w14:paraId="54DF0309" w14:textId="77777777" w:rsidR="00413C80" w:rsidRPr="00413C80" w:rsidRDefault="00413C80" w:rsidP="00413C80">
      <w:pPr>
        <w:numPr>
          <w:ilvl w:val="0"/>
          <w:numId w:val="3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taxes, duties, levies and other charges due outside the Member State of importation, and those due by reason of importation, excluding the VAT to be levied;</w:t>
      </w:r>
    </w:p>
    <w:p w14:paraId="0A84556D" w14:textId="77777777" w:rsidR="00413C80" w:rsidRPr="00413C80" w:rsidRDefault="00413C80" w:rsidP="00413C80">
      <w:pPr>
        <w:numPr>
          <w:ilvl w:val="0"/>
          <w:numId w:val="3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incidental expenses, such as commission, packing, transport and insurance costs, incurred up to the first place of destination within the territory of the Member State of importation as well as those resulting from transport to another place of destination within the Community, if that other place is known when the chargeable event occurs.</w:t>
      </w:r>
    </w:p>
    <w:p w14:paraId="11CDF25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point (b) of paragraph 1, "first place of destination" shall mean the place mentioned on the consignment note or on any other document under which the goods are imported into the Member State of importation. If no such mention is made, the first place of destination shall be deemed to be the place of the first transfer of cargo in the Member State of importation.</w:t>
      </w:r>
    </w:p>
    <w:p w14:paraId="24D5DE5A" w14:textId="77777777" w:rsidR="00413C80" w:rsidRPr="00413C80" w:rsidRDefault="00752D09" w:rsidP="00413C80">
      <w:pPr>
        <w:spacing w:after="0" w:line="240" w:lineRule="auto"/>
        <w:rPr>
          <w:rFonts w:eastAsia="Times New Roman" w:cs="Times New Roman"/>
          <w:sz w:val="20"/>
          <w:szCs w:val="20"/>
          <w:lang w:val="en-BE" w:eastAsia="en-BE"/>
        </w:rPr>
      </w:pPr>
      <w:hyperlink r:id="rId156" w:history="1">
        <w:r w:rsidR="00F24E2E" w:rsidRPr="007C7941">
          <w:rPr>
            <w:rFonts w:eastAsia="Times New Roman" w:cs="Times New Roman"/>
            <w:color w:val="551A8B"/>
            <w:sz w:val="20"/>
            <w:szCs w:val="20"/>
            <w:lang w:val="en-BE" w:eastAsia="en-BE"/>
          </w:rPr>
          <w:t xml:space="preserve"> </w:t>
        </w:r>
      </w:hyperlink>
    </w:p>
    <w:p w14:paraId="3BBFDCC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87 </w:t>
      </w:r>
    </w:p>
    <w:p w14:paraId="4A851C4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amount shall not include the following factors:</w:t>
      </w:r>
    </w:p>
    <w:p w14:paraId="6F9A97CC" w14:textId="77777777" w:rsidR="00413C80" w:rsidRPr="00413C80" w:rsidRDefault="00752D09" w:rsidP="00413C80">
      <w:pPr>
        <w:spacing w:after="0" w:line="240" w:lineRule="auto"/>
        <w:rPr>
          <w:rFonts w:eastAsia="Times New Roman" w:cs="Times New Roman"/>
          <w:sz w:val="20"/>
          <w:szCs w:val="20"/>
          <w:lang w:val="en-BE" w:eastAsia="en-BE"/>
        </w:rPr>
      </w:pPr>
      <w:hyperlink r:id="rId157" w:history="1">
        <w:r w:rsidR="00F24E2E" w:rsidRPr="007C7941">
          <w:rPr>
            <w:rFonts w:eastAsia="Times New Roman" w:cs="Times New Roman"/>
            <w:color w:val="551A8B"/>
            <w:sz w:val="20"/>
            <w:szCs w:val="20"/>
            <w:lang w:val="en-BE" w:eastAsia="en-BE"/>
          </w:rPr>
          <w:t xml:space="preserve"> </w:t>
        </w:r>
      </w:hyperlink>
    </w:p>
    <w:p w14:paraId="18BE5C4E" w14:textId="77777777" w:rsidR="00413C80" w:rsidRPr="00413C80" w:rsidRDefault="00413C80" w:rsidP="00413C80">
      <w:pPr>
        <w:numPr>
          <w:ilvl w:val="0"/>
          <w:numId w:val="3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price reductions by way of discount for early payment;</w:t>
      </w:r>
    </w:p>
    <w:p w14:paraId="59E7E517" w14:textId="77777777" w:rsidR="00413C80" w:rsidRPr="00413C80" w:rsidRDefault="00413C80" w:rsidP="00413C80">
      <w:pPr>
        <w:numPr>
          <w:ilvl w:val="0"/>
          <w:numId w:val="3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price discounts and rebates granted to the customer and obtained by him at the time of importation.</w:t>
      </w:r>
    </w:p>
    <w:p w14:paraId="304C8B8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88 </w:t>
      </w:r>
    </w:p>
    <w:p w14:paraId="0390C02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goods temporarily exported from the Community are re-imported after having undergone, outside the Community, repair, processing, adaptation, making up or re-working, Member States shall take steps to ensure that the tax treatment of the goods for VAT purposes is the same as that which would have been applied had the repair, processing, adaptation, making up or re-working been carried out within their territory.</w:t>
      </w:r>
    </w:p>
    <w:p w14:paraId="6327C43F" w14:textId="77777777" w:rsidR="00413C80" w:rsidRPr="00413C80" w:rsidRDefault="00752D09" w:rsidP="00413C80">
      <w:pPr>
        <w:spacing w:after="0" w:line="240" w:lineRule="auto"/>
        <w:rPr>
          <w:rFonts w:eastAsia="Times New Roman" w:cs="Times New Roman"/>
          <w:sz w:val="20"/>
          <w:szCs w:val="20"/>
          <w:lang w:val="en-BE" w:eastAsia="en-BE"/>
        </w:rPr>
      </w:pPr>
      <w:hyperlink r:id="rId158" w:history="1">
        <w:r w:rsidR="00F24E2E" w:rsidRPr="007C7941">
          <w:rPr>
            <w:rFonts w:eastAsia="Times New Roman" w:cs="Times New Roman"/>
            <w:color w:val="551A8B"/>
            <w:sz w:val="20"/>
            <w:szCs w:val="20"/>
            <w:lang w:val="en-BE" w:eastAsia="en-BE"/>
          </w:rPr>
          <w:t xml:space="preserve"> </w:t>
        </w:r>
      </w:hyperlink>
    </w:p>
    <w:p w14:paraId="07A0944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89 </w:t>
      </w:r>
    </w:p>
    <w:p w14:paraId="366651F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at 1 January 1993, were not availing themselves of the option under Article 98 of applying a reduced rate may provide that in respect of the importation of works of art, collectors' items and antiques, as defined in points (2), (3) and (4) of Article 311(1), the taxable amount is to be equal to a fraction of the amount determined in accordance with Articles 85, 86 and 87.</w:t>
      </w:r>
    </w:p>
    <w:p w14:paraId="0E647F6D" w14:textId="77777777" w:rsidR="00413C80" w:rsidRPr="00413C80" w:rsidRDefault="00752D09" w:rsidP="00413C80">
      <w:pPr>
        <w:spacing w:after="0" w:line="240" w:lineRule="auto"/>
        <w:rPr>
          <w:rFonts w:eastAsia="Times New Roman" w:cs="Times New Roman"/>
          <w:sz w:val="20"/>
          <w:szCs w:val="20"/>
          <w:lang w:val="en-BE" w:eastAsia="en-BE"/>
        </w:rPr>
      </w:pPr>
      <w:hyperlink r:id="rId159" w:history="1">
        <w:r w:rsidR="00F24E2E" w:rsidRPr="007C7941">
          <w:rPr>
            <w:rFonts w:eastAsia="Times New Roman" w:cs="Times New Roman"/>
            <w:color w:val="551A8B"/>
            <w:sz w:val="20"/>
            <w:szCs w:val="20"/>
            <w:lang w:val="en-BE" w:eastAsia="en-BE"/>
          </w:rPr>
          <w:t xml:space="preserve"> </w:t>
        </w:r>
      </w:hyperlink>
    </w:p>
    <w:p w14:paraId="40793FA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fraction referred to in the first paragraph shall be determined in such a way that the VAT thus due on the importation is equal to at least 5 % of the amount determined in accordance with Articles 85, 86 and 87.</w:t>
      </w:r>
    </w:p>
    <w:p w14:paraId="068AE4D3" w14:textId="77777777" w:rsidR="00413C80" w:rsidRPr="00413C80" w:rsidRDefault="00752D09" w:rsidP="00413C80">
      <w:pPr>
        <w:spacing w:after="0" w:line="240" w:lineRule="auto"/>
        <w:rPr>
          <w:rFonts w:eastAsia="Times New Roman" w:cs="Times New Roman"/>
          <w:sz w:val="20"/>
          <w:szCs w:val="20"/>
          <w:lang w:val="en-BE" w:eastAsia="en-BE"/>
        </w:rPr>
      </w:pPr>
      <w:hyperlink r:id="rId160" w:history="1">
        <w:r w:rsidR="00F24E2E" w:rsidRPr="007C7941">
          <w:rPr>
            <w:rFonts w:eastAsia="Times New Roman" w:cs="Times New Roman"/>
            <w:color w:val="551A8B"/>
            <w:sz w:val="20"/>
            <w:szCs w:val="20"/>
            <w:lang w:val="en-BE" w:eastAsia="en-BE"/>
          </w:rPr>
          <w:t xml:space="preserve"> </w:t>
        </w:r>
      </w:hyperlink>
    </w:p>
    <w:p w14:paraId="1979244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5 Miscellaneous Provisions</w:t>
      </w:r>
    </w:p>
    <w:p w14:paraId="5770B4E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90 </w:t>
      </w:r>
    </w:p>
    <w:p w14:paraId="19D8828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the case of cancellation, refusal or total or partial non-payment, or where the price is reduced after the supply takes place, the taxable amount shall be reduced accordingly under conditions which shall be determined by the Member States.</w:t>
      </w:r>
    </w:p>
    <w:p w14:paraId="2213ED2D" w14:textId="77777777" w:rsidR="00413C80" w:rsidRPr="00413C80" w:rsidRDefault="00752D09" w:rsidP="00413C80">
      <w:pPr>
        <w:spacing w:after="0" w:line="240" w:lineRule="auto"/>
        <w:rPr>
          <w:rFonts w:eastAsia="Times New Roman" w:cs="Times New Roman"/>
          <w:sz w:val="20"/>
          <w:szCs w:val="20"/>
          <w:lang w:val="en-BE" w:eastAsia="en-BE"/>
        </w:rPr>
      </w:pPr>
      <w:hyperlink r:id="rId161" w:history="1">
        <w:r w:rsidR="00F24E2E" w:rsidRPr="007C7941">
          <w:rPr>
            <w:rFonts w:eastAsia="Times New Roman" w:cs="Times New Roman"/>
            <w:color w:val="551A8B"/>
            <w:sz w:val="20"/>
            <w:szCs w:val="20"/>
            <w:lang w:val="en-BE" w:eastAsia="en-BE"/>
          </w:rPr>
          <w:t xml:space="preserve"> </w:t>
        </w:r>
      </w:hyperlink>
    </w:p>
    <w:p w14:paraId="717EAE6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the case of total or partial non-payment, Member States may derogate from paragraph 1.</w:t>
      </w:r>
    </w:p>
    <w:p w14:paraId="23F5F4E5" w14:textId="77777777" w:rsidR="00413C80" w:rsidRPr="00413C80" w:rsidRDefault="00752D09" w:rsidP="00413C80">
      <w:pPr>
        <w:spacing w:after="0" w:line="240" w:lineRule="auto"/>
        <w:rPr>
          <w:rFonts w:eastAsia="Times New Roman" w:cs="Times New Roman"/>
          <w:sz w:val="20"/>
          <w:szCs w:val="20"/>
          <w:lang w:val="en-BE" w:eastAsia="en-BE"/>
        </w:rPr>
      </w:pPr>
      <w:hyperlink r:id="rId162" w:history="1">
        <w:r w:rsidR="00F24E2E" w:rsidRPr="007C7941">
          <w:rPr>
            <w:rFonts w:eastAsia="Times New Roman" w:cs="Times New Roman"/>
            <w:color w:val="551A8B"/>
            <w:sz w:val="20"/>
            <w:szCs w:val="20"/>
            <w:lang w:val="en-BE" w:eastAsia="en-BE"/>
          </w:rPr>
          <w:t xml:space="preserve"> </w:t>
        </w:r>
      </w:hyperlink>
    </w:p>
    <w:p w14:paraId="2DC0CDA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91 </w:t>
      </w:r>
    </w:p>
    <w:p w14:paraId="589F79E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the factors used to determine the taxable amount on importation are expressed in a currency other than that of the Member State in which assessment takes place, the exchange rate shall be determined in accordance with the Community provisions governing the calculation of the value for customs purposes.</w:t>
      </w:r>
    </w:p>
    <w:p w14:paraId="7914901F" w14:textId="77777777" w:rsidR="00413C80" w:rsidRPr="00413C80" w:rsidRDefault="00752D09" w:rsidP="00413C80">
      <w:pPr>
        <w:spacing w:after="0" w:line="240" w:lineRule="auto"/>
        <w:rPr>
          <w:rFonts w:eastAsia="Times New Roman" w:cs="Times New Roman"/>
          <w:sz w:val="20"/>
          <w:szCs w:val="20"/>
          <w:lang w:val="en-BE" w:eastAsia="en-BE"/>
        </w:rPr>
      </w:pPr>
      <w:hyperlink r:id="rId163" w:history="1">
        <w:r w:rsidR="00F24E2E" w:rsidRPr="007C7941">
          <w:rPr>
            <w:rFonts w:eastAsia="Times New Roman" w:cs="Times New Roman"/>
            <w:color w:val="551A8B"/>
            <w:sz w:val="20"/>
            <w:szCs w:val="20"/>
            <w:lang w:val="en-BE" w:eastAsia="en-BE"/>
          </w:rPr>
          <w:t xml:space="preserve"> </w:t>
        </w:r>
      </w:hyperlink>
    </w:p>
    <w:p w14:paraId="24E9E31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Where the factors used to determine the taxable amount of a transaction other than the importation of goods are expressed in a currency other than that of the Member State in which assessment takes place, the exchange rate applicable shall be the latest selling rate recorded, at the time VAT becomes chargeable, on the </w:t>
      </w:r>
      <w:r w:rsidRPr="007C7941">
        <w:rPr>
          <w:rFonts w:eastAsia="Times New Roman" w:cs="Times New Roman"/>
          <w:sz w:val="20"/>
          <w:szCs w:val="20"/>
          <w:lang w:val="en-BE" w:eastAsia="en-BE"/>
        </w:rPr>
        <w:lastRenderedPageBreak/>
        <w:t>most representative exchange market or markets of the Member State concerned, or a rate determined by reference to that or those markets, in accordance with the rules laid down by that Member State.</w:t>
      </w:r>
    </w:p>
    <w:p w14:paraId="3BBA67BD" w14:textId="77777777" w:rsidR="00413C80" w:rsidRPr="00413C80" w:rsidRDefault="00752D09" w:rsidP="00413C80">
      <w:pPr>
        <w:spacing w:after="0" w:line="240" w:lineRule="auto"/>
        <w:rPr>
          <w:rFonts w:eastAsia="Times New Roman" w:cs="Times New Roman"/>
          <w:sz w:val="20"/>
          <w:szCs w:val="20"/>
          <w:lang w:val="en-BE" w:eastAsia="en-BE"/>
        </w:rPr>
      </w:pPr>
      <w:hyperlink r:id="rId164" w:history="1">
        <w:r w:rsidR="00F24E2E" w:rsidRPr="007C7941">
          <w:rPr>
            <w:rFonts w:eastAsia="Times New Roman" w:cs="Times New Roman"/>
            <w:color w:val="551A8B"/>
            <w:sz w:val="20"/>
            <w:szCs w:val="20"/>
            <w:lang w:val="en-BE" w:eastAsia="en-BE"/>
          </w:rPr>
          <w:t xml:space="preserve"> </w:t>
        </w:r>
      </w:hyperlink>
    </w:p>
    <w:p w14:paraId="792A8AD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accept instead the use of the latest exchange rate published by the European Central Bank at the time the tax becomes chargeable. Conversion between currencies other than the euro shall be made by using the euro exchange rate of each currency. Member States may require that they be notified of the exercise of this option by the taxable person.</w:t>
      </w:r>
    </w:p>
    <w:p w14:paraId="701D110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However, for some of the transactions referred to in the first subparagraph or for certain categories of taxable persons, Member States may use the exchange rate determined in accordance with the Community provisions in force governing the calculation of the value for customs purposes.</w:t>
      </w:r>
    </w:p>
    <w:p w14:paraId="262318EE" w14:textId="77777777" w:rsidR="00413C80" w:rsidRPr="00413C80" w:rsidRDefault="00752D09" w:rsidP="00413C80">
      <w:pPr>
        <w:spacing w:after="0" w:line="240" w:lineRule="auto"/>
        <w:rPr>
          <w:rFonts w:eastAsia="Times New Roman" w:cs="Times New Roman"/>
          <w:sz w:val="20"/>
          <w:szCs w:val="20"/>
          <w:lang w:val="en-BE" w:eastAsia="en-BE"/>
        </w:rPr>
      </w:pPr>
      <w:hyperlink r:id="rId165" w:history="1">
        <w:r w:rsidR="00F24E2E" w:rsidRPr="007C7941">
          <w:rPr>
            <w:rFonts w:eastAsia="Times New Roman" w:cs="Times New Roman"/>
            <w:color w:val="551A8B"/>
            <w:sz w:val="20"/>
            <w:szCs w:val="20"/>
            <w:lang w:val="en-BE" w:eastAsia="en-BE"/>
          </w:rPr>
          <w:t xml:space="preserve"> </w:t>
        </w:r>
      </w:hyperlink>
    </w:p>
    <w:p w14:paraId="2B801EC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92 </w:t>
      </w:r>
    </w:p>
    <w:p w14:paraId="6D299A9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As regards the costs of returnable packing material, Member States may take one of the following measures:</w:t>
      </w:r>
    </w:p>
    <w:p w14:paraId="701CC568" w14:textId="77777777" w:rsidR="00413C80" w:rsidRPr="00413C80" w:rsidRDefault="00413C80" w:rsidP="00413C80">
      <w:pPr>
        <w:numPr>
          <w:ilvl w:val="0"/>
          <w:numId w:val="3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exclude them from the taxable amount and take the measures necessary to ensure that this amount is adjusted if the packing material is not returned;</w:t>
      </w:r>
    </w:p>
    <w:p w14:paraId="1ACE214B"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66" w:history="1">
        <w:r w:rsidR="00F24E2E" w:rsidRPr="007C7941">
          <w:rPr>
            <w:rFonts w:eastAsia="Times New Roman" w:cs="Times New Roman"/>
            <w:color w:val="551A8B"/>
            <w:sz w:val="20"/>
            <w:szCs w:val="20"/>
            <w:lang w:val="en-BE" w:eastAsia="en-BE"/>
          </w:rPr>
          <w:t xml:space="preserve"> </w:t>
        </w:r>
      </w:hyperlink>
    </w:p>
    <w:p w14:paraId="70DFED1F" w14:textId="77777777" w:rsidR="00413C80" w:rsidRPr="00413C80" w:rsidRDefault="00413C80" w:rsidP="00413C80">
      <w:pPr>
        <w:numPr>
          <w:ilvl w:val="0"/>
          <w:numId w:val="3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include them in the taxable amount and take the measures necessary to ensure that this amount is adjusted if the packing material is in fact returned.</w:t>
      </w:r>
    </w:p>
    <w:p w14:paraId="5998A4EA"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67" w:history="1">
        <w:r w:rsidR="00F24E2E" w:rsidRPr="007C7941">
          <w:rPr>
            <w:rFonts w:eastAsia="Times New Roman" w:cs="Times New Roman"/>
            <w:color w:val="551A8B"/>
            <w:sz w:val="20"/>
            <w:szCs w:val="20"/>
            <w:lang w:val="en-BE" w:eastAsia="en-BE"/>
          </w:rPr>
          <w:t xml:space="preserve"> </w:t>
        </w:r>
      </w:hyperlink>
    </w:p>
    <w:p w14:paraId="4FFB792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VIII Rates</w:t>
      </w:r>
    </w:p>
    <w:p w14:paraId="7D63A65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Application of Rates</w:t>
      </w:r>
    </w:p>
    <w:p w14:paraId="72F0EA8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93 </w:t>
      </w:r>
    </w:p>
    <w:p w14:paraId="1F636E8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rate applicable to taxable transactions shall be that in force at the time of the chargeable event.</w:t>
      </w:r>
    </w:p>
    <w:p w14:paraId="44931CC3" w14:textId="77777777" w:rsidR="00413C80" w:rsidRPr="00413C80" w:rsidRDefault="00752D09" w:rsidP="00413C80">
      <w:pPr>
        <w:spacing w:after="0" w:line="240" w:lineRule="auto"/>
        <w:rPr>
          <w:rFonts w:eastAsia="Times New Roman" w:cs="Times New Roman"/>
          <w:sz w:val="20"/>
          <w:szCs w:val="20"/>
          <w:lang w:val="en-BE" w:eastAsia="en-BE"/>
        </w:rPr>
      </w:pPr>
      <w:hyperlink r:id="rId168" w:history="1">
        <w:r w:rsidR="00F24E2E" w:rsidRPr="007C7941">
          <w:rPr>
            <w:rFonts w:eastAsia="Times New Roman" w:cs="Times New Roman"/>
            <w:color w:val="551A8B"/>
            <w:sz w:val="20"/>
            <w:szCs w:val="20"/>
            <w:lang w:val="en-BE" w:eastAsia="en-BE"/>
          </w:rPr>
          <w:t xml:space="preserve"> </w:t>
        </w:r>
      </w:hyperlink>
    </w:p>
    <w:p w14:paraId="5AC32CC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However, in the following situations, the rate applicable shall be that in force when VAT becomes chargeable:</w:t>
      </w:r>
    </w:p>
    <w:p w14:paraId="0C9969CC" w14:textId="77777777" w:rsidR="00413C80" w:rsidRPr="00413C80" w:rsidRDefault="00752D09" w:rsidP="00413C80">
      <w:pPr>
        <w:spacing w:after="0" w:line="240" w:lineRule="auto"/>
        <w:rPr>
          <w:rFonts w:eastAsia="Times New Roman" w:cs="Times New Roman"/>
          <w:sz w:val="20"/>
          <w:szCs w:val="20"/>
          <w:lang w:val="en-BE" w:eastAsia="en-BE"/>
        </w:rPr>
      </w:pPr>
      <w:hyperlink r:id="rId169" w:history="1">
        <w:r w:rsidR="00F24E2E" w:rsidRPr="007C7941">
          <w:rPr>
            <w:rFonts w:eastAsia="Times New Roman" w:cs="Times New Roman"/>
            <w:color w:val="551A8B"/>
            <w:sz w:val="20"/>
            <w:szCs w:val="20"/>
            <w:lang w:val="en-BE" w:eastAsia="en-BE"/>
          </w:rPr>
          <w:t xml:space="preserve"> </w:t>
        </w:r>
      </w:hyperlink>
    </w:p>
    <w:p w14:paraId="747C5D9F" w14:textId="77777777" w:rsidR="00413C80" w:rsidRPr="00413C80" w:rsidRDefault="00413C80" w:rsidP="00413C80">
      <w:pPr>
        <w:numPr>
          <w:ilvl w:val="0"/>
          <w:numId w:val="3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cases referred to in Articles 65 and 66;</w:t>
      </w:r>
    </w:p>
    <w:p w14:paraId="62208489" w14:textId="77777777" w:rsidR="00413C80" w:rsidRPr="00413C80" w:rsidRDefault="00413C80" w:rsidP="00413C80">
      <w:pPr>
        <w:numPr>
          <w:ilvl w:val="0"/>
          <w:numId w:val="3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of an intra-Community acquisition of goods;</w:t>
      </w:r>
    </w:p>
    <w:p w14:paraId="14896BA4" w14:textId="77777777" w:rsidR="00413C80" w:rsidRPr="00413C80" w:rsidRDefault="00413C80" w:rsidP="00413C80">
      <w:pPr>
        <w:numPr>
          <w:ilvl w:val="0"/>
          <w:numId w:val="3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cases, concerning the importation of goods, referred to in the second subparagraph of Article 71(1) and in Article 71(2).</w:t>
      </w:r>
    </w:p>
    <w:p w14:paraId="76F32D5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94 </w:t>
      </w:r>
    </w:p>
    <w:p w14:paraId="6A1E8C36" w14:textId="482AC245" w:rsidR="00413C80" w:rsidRDefault="00B24D17" w:rsidP="00413C80">
      <w:pPr>
        <w:spacing w:before="100" w:beforeAutospacing="1" w:after="100" w:afterAutospacing="1" w:line="240" w:lineRule="auto"/>
        <w:rPr>
          <w:ins w:id="13" w:author="Dhont, Luc" w:date="2022-04-12T11:08:00Z"/>
          <w:rFonts w:eastAsia="Times New Roman" w:cs="Times New Roman"/>
          <w:sz w:val="20"/>
          <w:szCs w:val="20"/>
          <w:lang w:val="en-BE" w:eastAsia="en-BE"/>
        </w:rPr>
      </w:pPr>
      <w:ins w:id="14" w:author="Dhont, Luc" w:date="2022-04-12T11:08:00Z">
        <w:r>
          <w:rPr>
            <w:rFonts w:eastAsia="Times New Roman" w:cs="Times New Roman"/>
            <w:sz w:val="20"/>
            <w:szCs w:val="20"/>
            <w:lang w:val="en-GB" w:eastAsia="en-BE"/>
          </w:rPr>
          <w:t xml:space="preserve">1. </w:t>
        </w:r>
      </w:ins>
      <w:r w:rsidR="00413C80" w:rsidRPr="007C7941">
        <w:rPr>
          <w:rFonts w:eastAsia="Times New Roman" w:cs="Times New Roman"/>
          <w:sz w:val="20"/>
          <w:szCs w:val="20"/>
          <w:lang w:val="en-BE" w:eastAsia="en-BE"/>
        </w:rPr>
        <w:t>The rate applicable to the intra-Community acquisition of goods shall be that applied to the supply of like goods within the territory of the Member State.</w:t>
      </w:r>
    </w:p>
    <w:p w14:paraId="2B6BB8B2" w14:textId="77777777" w:rsidR="00B24D17" w:rsidRPr="00413C80" w:rsidRDefault="00B24D17" w:rsidP="00413C80">
      <w:pPr>
        <w:spacing w:before="100" w:beforeAutospacing="1" w:after="100" w:afterAutospacing="1" w:line="240" w:lineRule="auto"/>
        <w:rPr>
          <w:rFonts w:eastAsia="Times New Roman" w:cs="Times New Roman"/>
          <w:sz w:val="20"/>
          <w:szCs w:val="20"/>
          <w:lang w:val="en-BE" w:eastAsia="en-BE"/>
        </w:rPr>
      </w:pPr>
    </w:p>
    <w:p w14:paraId="30F5E356" w14:textId="77777777" w:rsidR="00413C80" w:rsidRPr="00413C80" w:rsidRDefault="00752D09" w:rsidP="00413C80">
      <w:pPr>
        <w:spacing w:after="0" w:line="240" w:lineRule="auto"/>
        <w:rPr>
          <w:rFonts w:eastAsia="Times New Roman" w:cs="Times New Roman"/>
          <w:sz w:val="20"/>
          <w:szCs w:val="20"/>
          <w:lang w:val="en-BE" w:eastAsia="en-BE"/>
        </w:rPr>
      </w:pPr>
      <w:hyperlink r:id="rId170" w:history="1">
        <w:r w:rsidR="00F24E2E" w:rsidRPr="007C7941">
          <w:rPr>
            <w:rFonts w:eastAsia="Times New Roman" w:cs="Times New Roman"/>
            <w:color w:val="551A8B"/>
            <w:sz w:val="20"/>
            <w:szCs w:val="20"/>
            <w:lang w:val="en-BE" w:eastAsia="en-BE"/>
          </w:rPr>
          <w:t xml:space="preserve"> </w:t>
        </w:r>
      </w:hyperlink>
    </w:p>
    <w:p w14:paraId="641F2D69" w14:textId="6629B44B" w:rsidR="00413C80" w:rsidRPr="00413C80" w:rsidDel="00B24D17" w:rsidRDefault="00413C80" w:rsidP="00413C80">
      <w:pPr>
        <w:spacing w:before="100" w:beforeAutospacing="1" w:after="100" w:afterAutospacing="1" w:line="240" w:lineRule="auto"/>
        <w:rPr>
          <w:del w:id="15" w:author="Dhont, Luc" w:date="2022-04-12T11:09:00Z"/>
          <w:rFonts w:eastAsia="Times New Roman" w:cs="Times New Roman"/>
          <w:sz w:val="20"/>
          <w:szCs w:val="20"/>
          <w:lang w:val="en-BE" w:eastAsia="en-BE"/>
        </w:rPr>
      </w:pPr>
      <w:del w:id="16" w:author="Dhont, Luc" w:date="2022-04-12T11:09:00Z">
        <w:r w:rsidRPr="007C7941" w:rsidDel="00B24D17">
          <w:rPr>
            <w:rFonts w:eastAsia="Times New Roman" w:cs="Times New Roman"/>
            <w:sz w:val="20"/>
            <w:szCs w:val="20"/>
            <w:lang w:val="en-BE" w:eastAsia="en-BE"/>
          </w:rPr>
          <w:delText>Subject to the option under Article 103(1) of applying a reduced rate to the importation of works of art, collectors' items or antiques, the rate applicable to the importation of goods shall be that applied to the supply of like goods within the territory of the Member State.</w:delText>
        </w:r>
      </w:del>
    </w:p>
    <w:p w14:paraId="259AC4C6" w14:textId="77777777" w:rsidR="00B24D17" w:rsidRDefault="00B24D17" w:rsidP="00413C80">
      <w:pPr>
        <w:spacing w:after="0" w:line="240" w:lineRule="auto"/>
        <w:rPr>
          <w:ins w:id="17" w:author="Dhont, Luc" w:date="2022-04-12T11:09:00Z"/>
          <w:color w:val="000000"/>
          <w:shd w:val="clear" w:color="auto" w:fill="FFFFFF"/>
        </w:rPr>
      </w:pPr>
      <w:ins w:id="18" w:author="Dhont, Luc" w:date="2022-04-12T11:09:00Z">
        <w:r>
          <w:rPr>
            <w:color w:val="000000"/>
            <w:shd w:val="clear" w:color="auto" w:fill="FFFFFF"/>
          </w:rPr>
          <w:t>2.   The rate applicable to the importation of goods shall be that applied to the supply of like goods within the territory of the Member State.</w:t>
        </w:r>
      </w:ins>
    </w:p>
    <w:p w14:paraId="1B1E06D0" w14:textId="73CD49F2" w:rsidR="00413C80" w:rsidRPr="00413C80" w:rsidRDefault="00752D09" w:rsidP="00413C80">
      <w:pPr>
        <w:spacing w:after="0" w:line="240" w:lineRule="auto"/>
        <w:rPr>
          <w:rFonts w:eastAsia="Times New Roman" w:cs="Times New Roman"/>
          <w:sz w:val="20"/>
          <w:szCs w:val="20"/>
          <w:lang w:val="en-BE" w:eastAsia="en-BE"/>
        </w:rPr>
      </w:pPr>
      <w:hyperlink r:id="rId171" w:history="1">
        <w:r w:rsidR="00F24E2E" w:rsidRPr="007C7941">
          <w:rPr>
            <w:rFonts w:eastAsia="Times New Roman" w:cs="Times New Roman"/>
            <w:color w:val="551A8B"/>
            <w:sz w:val="20"/>
            <w:szCs w:val="20"/>
            <w:lang w:val="en-BE" w:eastAsia="en-BE"/>
          </w:rPr>
          <w:t xml:space="preserve"> </w:t>
        </w:r>
      </w:hyperlink>
    </w:p>
    <w:p w14:paraId="1F7F1F45" w14:textId="6ED72E15" w:rsidR="00B24D17" w:rsidRDefault="00B24D17" w:rsidP="00413C80">
      <w:pPr>
        <w:spacing w:before="100" w:beforeAutospacing="1" w:after="100" w:afterAutospacing="1" w:line="240" w:lineRule="auto"/>
        <w:outlineLvl w:val="1"/>
        <w:rPr>
          <w:ins w:id="19" w:author="Dhont, Luc" w:date="2022-04-12T11:09:00Z"/>
          <w:rFonts w:eastAsia="Times New Roman" w:cs="Times New Roman"/>
          <w:sz w:val="20"/>
          <w:szCs w:val="20"/>
          <w:lang w:val="en-BE" w:eastAsia="en-BE"/>
        </w:rPr>
      </w:pPr>
      <w:ins w:id="20" w:author="Dhont, Luc" w:date="2022-04-12T11:09:00Z">
        <w:r>
          <w:rPr>
            <w:color w:val="000000"/>
            <w:shd w:val="clear" w:color="auto" w:fill="FFFFFF"/>
          </w:rPr>
          <w:t>3.   By way of derogation from paragraph 2 of this Article, Member States applying a standard rate to the supply of works of art, collectors’ items and antiques listed in Annex IX, Parts A, B and C, may apply a reduced rate as provided for in Article 98(1), first subparagraph, to the importation of those goods within the territory of the Member State.</w:t>
        </w:r>
      </w:ins>
    </w:p>
    <w:p w14:paraId="69F82217" w14:textId="5AAFA5F9"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95 </w:t>
      </w:r>
    </w:p>
    <w:p w14:paraId="6F40C5F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Where rates are changed, Member States may, in the cases referred to in Articles 65 and 66, effect adjustments </w:t>
      </w:r>
      <w:proofErr w:type="gramStart"/>
      <w:r w:rsidRPr="00413C80">
        <w:rPr>
          <w:rFonts w:eastAsia="Times New Roman" w:cs="Times New Roman"/>
          <w:sz w:val="20"/>
          <w:szCs w:val="20"/>
          <w:lang w:val="en-BE" w:eastAsia="en-BE"/>
        </w:rPr>
        <w:t>in order to</w:t>
      </w:r>
      <w:proofErr w:type="gramEnd"/>
      <w:r w:rsidRPr="00413C80">
        <w:rPr>
          <w:rFonts w:eastAsia="Times New Roman" w:cs="Times New Roman"/>
          <w:sz w:val="20"/>
          <w:szCs w:val="20"/>
          <w:lang w:val="en-BE" w:eastAsia="en-BE"/>
        </w:rPr>
        <w:t xml:space="preserve"> take account of the rate applying at the time when the goods or services were supplied.</w:t>
      </w:r>
    </w:p>
    <w:p w14:paraId="22F7670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also adopt all appropriate transitional measures.</w:t>
      </w:r>
    </w:p>
    <w:p w14:paraId="083755E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2 Structure and level of Rates</w:t>
      </w:r>
    </w:p>
    <w:p w14:paraId="4DE8204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Standard Rate</w:t>
      </w:r>
    </w:p>
    <w:p w14:paraId="5D2BA3C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96 </w:t>
      </w:r>
    </w:p>
    <w:p w14:paraId="6E35FA0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apply a standard rate of VAT, which shall be fixed by each Member State as a percentage of the taxable amount and which shall be the same for the supply of goods and for the supply of services.</w:t>
      </w:r>
    </w:p>
    <w:p w14:paraId="27C5D35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97 </w:t>
      </w:r>
    </w:p>
    <w:p w14:paraId="6B4A2AC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standard rate shall not be lower than 15 %.</w:t>
      </w:r>
    </w:p>
    <w:p w14:paraId="17587455" w14:textId="77777777" w:rsidR="00413C80" w:rsidRPr="00413C80" w:rsidRDefault="00752D09" w:rsidP="00413C80">
      <w:pPr>
        <w:spacing w:after="0" w:line="240" w:lineRule="auto"/>
        <w:rPr>
          <w:rFonts w:eastAsia="Times New Roman" w:cs="Times New Roman"/>
          <w:sz w:val="20"/>
          <w:szCs w:val="20"/>
          <w:lang w:val="en-BE" w:eastAsia="en-BE"/>
        </w:rPr>
      </w:pPr>
      <w:hyperlink r:id="rId172" w:history="1">
        <w:r w:rsidR="00F24E2E" w:rsidRPr="007C7941">
          <w:rPr>
            <w:rFonts w:eastAsia="Times New Roman" w:cs="Times New Roman"/>
            <w:color w:val="551A8B"/>
            <w:sz w:val="20"/>
            <w:szCs w:val="20"/>
            <w:lang w:val="en-BE" w:eastAsia="en-BE"/>
          </w:rPr>
          <w:t xml:space="preserve"> </w:t>
        </w:r>
      </w:hyperlink>
    </w:p>
    <w:p w14:paraId="3773988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Reduced Rates</w:t>
      </w:r>
    </w:p>
    <w:p w14:paraId="68B0317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98 </w:t>
      </w:r>
    </w:p>
    <w:p w14:paraId="4A676133" w14:textId="140112B1" w:rsidR="00413C80" w:rsidRPr="00413C80" w:rsidDel="00B24D17" w:rsidRDefault="00413C80" w:rsidP="00413C80">
      <w:pPr>
        <w:spacing w:before="100" w:beforeAutospacing="1" w:after="100" w:afterAutospacing="1" w:line="240" w:lineRule="auto"/>
        <w:rPr>
          <w:del w:id="21" w:author="Dhont, Luc" w:date="2022-04-12T11:11:00Z"/>
          <w:rFonts w:eastAsia="Times New Roman" w:cs="Times New Roman"/>
          <w:sz w:val="20"/>
          <w:szCs w:val="20"/>
          <w:lang w:val="en-BE" w:eastAsia="en-BE"/>
        </w:rPr>
      </w:pPr>
      <w:del w:id="22" w:author="Dhont, Luc" w:date="2022-04-12T11:11:00Z">
        <w:r w:rsidRPr="007C7941" w:rsidDel="00B24D17">
          <w:rPr>
            <w:rFonts w:eastAsia="Times New Roman" w:cs="Times New Roman"/>
            <w:sz w:val="20"/>
            <w:szCs w:val="20"/>
            <w:lang w:val="en-BE" w:eastAsia="en-BE"/>
          </w:rPr>
          <w:delText>Member States may apply either one or two reduced rates.</w:delText>
        </w:r>
      </w:del>
    </w:p>
    <w:p w14:paraId="7B08C4BB" w14:textId="720077CC" w:rsidR="00413C80" w:rsidRPr="00413C80" w:rsidDel="00B24D17" w:rsidRDefault="00752D09" w:rsidP="00413C80">
      <w:pPr>
        <w:spacing w:after="0" w:line="240" w:lineRule="auto"/>
        <w:rPr>
          <w:del w:id="23" w:author="Dhont, Luc" w:date="2022-04-12T11:11:00Z"/>
          <w:rFonts w:eastAsia="Times New Roman" w:cs="Times New Roman"/>
          <w:sz w:val="20"/>
          <w:szCs w:val="20"/>
          <w:lang w:val="en-BE" w:eastAsia="en-BE"/>
        </w:rPr>
      </w:pPr>
      <w:del w:id="24" w:author="Dhont, Luc" w:date="2022-04-12T11:11:00Z">
        <w:r w:rsidDel="00B24D17">
          <w:fldChar w:fldCharType="begin"/>
        </w:r>
        <w:r w:rsidDel="00B24D17">
          <w:delInstrText xml:space="preserve"> HYPERLINK "javascript:" </w:delInstrText>
        </w:r>
        <w:r w:rsidDel="00B24D17">
          <w:fldChar w:fldCharType="separate"/>
        </w:r>
        <w:r w:rsidR="00F24E2E" w:rsidRPr="007C7941" w:rsidDel="00B24D17">
          <w:rPr>
            <w:rFonts w:eastAsia="Times New Roman" w:cs="Times New Roman"/>
            <w:color w:val="551A8B"/>
            <w:sz w:val="20"/>
            <w:szCs w:val="20"/>
            <w:lang w:val="en-BE" w:eastAsia="en-BE"/>
          </w:rPr>
          <w:delText xml:space="preserve"> </w:delText>
        </w:r>
        <w:r w:rsidDel="00B24D17">
          <w:rPr>
            <w:rFonts w:eastAsia="Times New Roman" w:cs="Times New Roman"/>
            <w:color w:val="551A8B"/>
            <w:sz w:val="20"/>
            <w:szCs w:val="20"/>
            <w:lang w:val="en-BE" w:eastAsia="en-BE"/>
          </w:rPr>
          <w:fldChar w:fldCharType="end"/>
        </w:r>
      </w:del>
    </w:p>
    <w:p w14:paraId="1A7026A8" w14:textId="2AC0A8F6" w:rsidR="00413C80" w:rsidRPr="00413C80" w:rsidDel="00B24D17" w:rsidRDefault="00413C80" w:rsidP="00413C80">
      <w:pPr>
        <w:spacing w:before="100" w:beforeAutospacing="1" w:after="100" w:afterAutospacing="1" w:line="240" w:lineRule="auto"/>
        <w:rPr>
          <w:del w:id="25" w:author="Dhont, Luc" w:date="2022-04-12T11:11:00Z"/>
          <w:rFonts w:eastAsia="Times New Roman" w:cs="Times New Roman"/>
          <w:sz w:val="20"/>
          <w:szCs w:val="20"/>
          <w:lang w:val="en-BE" w:eastAsia="en-BE"/>
        </w:rPr>
      </w:pPr>
      <w:del w:id="26" w:author="Dhont, Luc" w:date="2022-04-12T11:11:00Z">
        <w:r w:rsidRPr="007C7941" w:rsidDel="00B24D17">
          <w:rPr>
            <w:rFonts w:eastAsia="Times New Roman" w:cs="Times New Roman"/>
            <w:sz w:val="20"/>
            <w:szCs w:val="20"/>
            <w:lang w:val="en-BE" w:eastAsia="en-BE"/>
          </w:rPr>
          <w:delText>The reduced rates shall apply only to supplies of goods or services in the categories set out in Annex III.</w:delText>
        </w:r>
      </w:del>
    </w:p>
    <w:p w14:paraId="5B87C416" w14:textId="00C87AE1" w:rsidR="00413C80" w:rsidRPr="00413C80" w:rsidDel="00B24D17" w:rsidRDefault="00413C80" w:rsidP="00413C80">
      <w:pPr>
        <w:spacing w:before="100" w:beforeAutospacing="1" w:after="100" w:afterAutospacing="1" w:line="240" w:lineRule="auto"/>
        <w:rPr>
          <w:del w:id="27" w:author="Dhont, Luc" w:date="2022-04-12T11:11:00Z"/>
          <w:rFonts w:eastAsia="Times New Roman" w:cs="Times New Roman"/>
          <w:sz w:val="20"/>
          <w:szCs w:val="20"/>
          <w:lang w:val="en-BE" w:eastAsia="en-BE"/>
        </w:rPr>
      </w:pPr>
      <w:del w:id="28" w:author="Dhont, Luc" w:date="2022-04-12T11:11:00Z">
        <w:r w:rsidRPr="00413C80" w:rsidDel="00B24D17">
          <w:rPr>
            <w:rFonts w:eastAsia="Times New Roman" w:cs="Times New Roman"/>
            <w:sz w:val="20"/>
            <w:szCs w:val="20"/>
            <w:lang w:val="en-BE" w:eastAsia="en-BE"/>
          </w:rPr>
          <w:delText>The reduced rates shall not apply to electronically supplied services with the exception of those falling under point (6) of Annex III.</w:delText>
        </w:r>
      </w:del>
    </w:p>
    <w:p w14:paraId="027A5DA8" w14:textId="5BB47DB1" w:rsidR="00413C80" w:rsidRPr="00413C80" w:rsidDel="00B24D17" w:rsidRDefault="00413C80" w:rsidP="00413C80">
      <w:pPr>
        <w:spacing w:before="100" w:beforeAutospacing="1" w:after="100" w:afterAutospacing="1" w:line="240" w:lineRule="auto"/>
        <w:rPr>
          <w:del w:id="29" w:author="Dhont, Luc" w:date="2022-04-12T11:11:00Z"/>
          <w:rFonts w:eastAsia="Times New Roman" w:cs="Times New Roman"/>
          <w:sz w:val="20"/>
          <w:szCs w:val="20"/>
          <w:lang w:val="en-BE" w:eastAsia="en-BE"/>
        </w:rPr>
      </w:pPr>
      <w:del w:id="30" w:author="Dhont, Luc" w:date="2022-04-12T11:11:00Z">
        <w:r w:rsidRPr="007C7941" w:rsidDel="00B24D17">
          <w:rPr>
            <w:rFonts w:eastAsia="Times New Roman" w:cs="Times New Roman"/>
            <w:sz w:val="20"/>
            <w:szCs w:val="20"/>
            <w:lang w:val="en-BE" w:eastAsia="en-BE"/>
          </w:rPr>
          <w:lastRenderedPageBreak/>
          <w:delText>When applying the reduced rates provided for in paragraph 1 to categories of goods, Member States may use the Combined Nomenclature to establish the precise coverage of the category concerned.</w:delText>
        </w:r>
      </w:del>
    </w:p>
    <w:p w14:paraId="165217A4" w14:textId="77777777" w:rsidR="00B24D17" w:rsidRPr="00B24D17" w:rsidRDefault="00B24D17" w:rsidP="00B24D17">
      <w:pPr>
        <w:shd w:val="clear" w:color="auto" w:fill="FFFFFF"/>
        <w:spacing w:before="120" w:after="0" w:line="240" w:lineRule="auto"/>
        <w:jc w:val="both"/>
        <w:rPr>
          <w:ins w:id="31" w:author="Dhont, Luc" w:date="2022-04-12T11:11:00Z"/>
          <w:rFonts w:eastAsia="Times New Roman" w:cstheme="minorHAnsi"/>
          <w:color w:val="000000"/>
          <w:sz w:val="20"/>
          <w:szCs w:val="20"/>
          <w:lang w:val="en-BE" w:eastAsia="en-BE"/>
        </w:rPr>
      </w:pPr>
      <w:ins w:id="32" w:author="Dhont, Luc" w:date="2022-04-12T11:11:00Z">
        <w:r w:rsidRPr="00B24D17">
          <w:rPr>
            <w:rFonts w:eastAsia="Times New Roman" w:cstheme="minorHAnsi"/>
            <w:color w:val="000000"/>
            <w:sz w:val="20"/>
            <w:szCs w:val="20"/>
            <w:lang w:val="en-BE" w:eastAsia="en-BE"/>
          </w:rPr>
          <w:t>1.   Member States may apply a maximum of two reduced rates.</w:t>
        </w:r>
      </w:ins>
    </w:p>
    <w:p w14:paraId="6661B379" w14:textId="77777777" w:rsidR="00B24D17" w:rsidRPr="00B24D17" w:rsidRDefault="00B24D17" w:rsidP="00B24D17">
      <w:pPr>
        <w:shd w:val="clear" w:color="auto" w:fill="FFFFFF"/>
        <w:spacing w:before="120" w:after="0" w:line="240" w:lineRule="auto"/>
        <w:jc w:val="both"/>
        <w:rPr>
          <w:ins w:id="33" w:author="Dhont, Luc" w:date="2022-04-12T11:11:00Z"/>
          <w:rFonts w:eastAsia="Times New Roman" w:cstheme="minorHAnsi"/>
          <w:color w:val="000000"/>
          <w:sz w:val="20"/>
          <w:szCs w:val="20"/>
          <w:lang w:val="en-BE" w:eastAsia="en-BE"/>
        </w:rPr>
      </w:pPr>
      <w:ins w:id="34" w:author="Dhont, Luc" w:date="2022-04-12T11:11:00Z">
        <w:r w:rsidRPr="00B24D17">
          <w:rPr>
            <w:rFonts w:eastAsia="Times New Roman" w:cstheme="minorHAnsi"/>
            <w:color w:val="000000"/>
            <w:sz w:val="20"/>
            <w:szCs w:val="20"/>
            <w:lang w:val="en-BE" w:eastAsia="en-BE"/>
          </w:rPr>
          <w:t>The reduced rates shall be fixed as a percentage of the taxable amount, which shall not be less than 5 % and shall apply only to the supplies of goods and services listed in Annex III.</w:t>
        </w:r>
      </w:ins>
    </w:p>
    <w:p w14:paraId="4D2F16B0" w14:textId="77777777" w:rsidR="00B24D17" w:rsidRPr="00B24D17" w:rsidRDefault="00B24D17" w:rsidP="00B24D17">
      <w:pPr>
        <w:shd w:val="clear" w:color="auto" w:fill="FFFFFF"/>
        <w:spacing w:before="120" w:after="0" w:line="240" w:lineRule="auto"/>
        <w:jc w:val="both"/>
        <w:rPr>
          <w:ins w:id="35" w:author="Dhont, Luc" w:date="2022-04-12T11:11:00Z"/>
          <w:rFonts w:eastAsia="Times New Roman" w:cstheme="minorHAnsi"/>
          <w:color w:val="000000"/>
          <w:sz w:val="20"/>
          <w:szCs w:val="20"/>
          <w:lang w:val="en-BE" w:eastAsia="en-BE"/>
        </w:rPr>
      </w:pPr>
      <w:ins w:id="36" w:author="Dhont, Luc" w:date="2022-04-12T11:11:00Z">
        <w:r w:rsidRPr="00B24D17">
          <w:rPr>
            <w:rFonts w:eastAsia="Times New Roman" w:cstheme="minorHAnsi"/>
            <w:color w:val="000000"/>
            <w:sz w:val="20"/>
            <w:szCs w:val="20"/>
            <w:lang w:val="en-BE" w:eastAsia="en-BE"/>
          </w:rPr>
          <w:t>Member States may apply the reduced rates to supplies of goods or services covered in a maximum of 24 points in Annex III.</w:t>
        </w:r>
      </w:ins>
    </w:p>
    <w:p w14:paraId="22864B7C" w14:textId="77777777" w:rsidR="00B24D17" w:rsidRPr="00B24D17" w:rsidRDefault="00B24D17" w:rsidP="00B24D17">
      <w:pPr>
        <w:shd w:val="clear" w:color="auto" w:fill="FFFFFF"/>
        <w:spacing w:before="120" w:after="0" w:line="240" w:lineRule="auto"/>
        <w:jc w:val="both"/>
        <w:rPr>
          <w:ins w:id="37" w:author="Dhont, Luc" w:date="2022-04-12T11:11:00Z"/>
          <w:rFonts w:eastAsia="Times New Roman" w:cstheme="minorHAnsi"/>
          <w:color w:val="000000"/>
          <w:sz w:val="20"/>
          <w:szCs w:val="20"/>
          <w:lang w:val="en-BE" w:eastAsia="en-BE"/>
        </w:rPr>
      </w:pPr>
      <w:ins w:id="38" w:author="Dhont, Luc" w:date="2022-04-12T11:11:00Z">
        <w:r w:rsidRPr="00B24D17">
          <w:rPr>
            <w:rFonts w:eastAsia="Times New Roman" w:cstheme="minorHAnsi"/>
            <w:color w:val="000000"/>
            <w:sz w:val="20"/>
            <w:szCs w:val="20"/>
            <w:lang w:val="en-BE" w:eastAsia="en-BE"/>
          </w:rPr>
          <w:t>2.   Member States may, in addition to the two reduced rates referred to in paragraph 1 of this Article, apply a reduced rate lower than the minimum of 5 % and an exemption with deductibility of the VAT paid at the preceding stage to supplies of goods or services covered in a maximum of seven points in Annex III.</w:t>
        </w:r>
      </w:ins>
    </w:p>
    <w:p w14:paraId="150A9CF4" w14:textId="77777777" w:rsidR="00B24D17" w:rsidRPr="00B24D17" w:rsidRDefault="00B24D17" w:rsidP="00B24D17">
      <w:pPr>
        <w:shd w:val="clear" w:color="auto" w:fill="FFFFFF"/>
        <w:spacing w:before="120" w:after="0" w:line="240" w:lineRule="auto"/>
        <w:jc w:val="both"/>
        <w:rPr>
          <w:ins w:id="39" w:author="Dhont, Luc" w:date="2022-04-12T11:11:00Z"/>
          <w:rFonts w:eastAsia="Times New Roman" w:cstheme="minorHAnsi"/>
          <w:color w:val="000000"/>
          <w:sz w:val="20"/>
          <w:szCs w:val="20"/>
          <w:lang w:val="en-BE" w:eastAsia="en-BE"/>
        </w:rPr>
      </w:pPr>
      <w:ins w:id="40" w:author="Dhont, Luc" w:date="2022-04-12T11:11:00Z">
        <w:r w:rsidRPr="00B24D17">
          <w:rPr>
            <w:rFonts w:eastAsia="Times New Roman" w:cstheme="minorHAnsi"/>
            <w:color w:val="000000"/>
            <w:sz w:val="20"/>
            <w:szCs w:val="20"/>
            <w:lang w:val="en-BE" w:eastAsia="en-BE"/>
          </w:rPr>
          <w:t>The reduced rate lower than the minimum of 5 % and the exemption with deductibility of the VAT paid at the preceding stage may only be applied to supplies of goods or services covered in the following points of Annex III:</w:t>
        </w:r>
      </w:ins>
    </w:p>
    <w:tbl>
      <w:tblPr>
        <w:tblW w:w="5000" w:type="pct"/>
        <w:tblCellMar>
          <w:left w:w="0" w:type="dxa"/>
          <w:right w:w="0" w:type="dxa"/>
        </w:tblCellMar>
        <w:tblLook w:val="04A0" w:firstRow="1" w:lastRow="0" w:firstColumn="1" w:lastColumn="0" w:noHBand="0" w:noVBand="1"/>
      </w:tblPr>
      <w:tblGrid>
        <w:gridCol w:w="842"/>
        <w:gridCol w:w="8184"/>
      </w:tblGrid>
      <w:tr w:rsidR="00B24D17" w:rsidRPr="00B24D17" w14:paraId="23F62B36" w14:textId="77777777" w:rsidTr="00B24D17">
        <w:trPr>
          <w:ins w:id="41" w:author="Dhont, Luc" w:date="2022-04-12T11:11:00Z"/>
        </w:trPr>
        <w:tc>
          <w:tcPr>
            <w:tcW w:w="0" w:type="auto"/>
            <w:shd w:val="clear" w:color="auto" w:fill="auto"/>
            <w:hideMark/>
          </w:tcPr>
          <w:p w14:paraId="53340C5D" w14:textId="77777777" w:rsidR="00B24D17" w:rsidRPr="00B24D17" w:rsidRDefault="00B24D17" w:rsidP="00B24D17">
            <w:pPr>
              <w:spacing w:before="120" w:after="0" w:line="240" w:lineRule="auto"/>
              <w:jc w:val="both"/>
              <w:rPr>
                <w:ins w:id="42" w:author="Dhont, Luc" w:date="2022-04-12T11:11:00Z"/>
                <w:rFonts w:eastAsia="Times New Roman" w:cstheme="minorHAnsi"/>
                <w:sz w:val="20"/>
                <w:szCs w:val="20"/>
                <w:lang w:val="en-BE" w:eastAsia="en-BE"/>
              </w:rPr>
            </w:pPr>
            <w:ins w:id="43" w:author="Dhont, Luc" w:date="2022-04-12T11:11:00Z">
              <w:r w:rsidRPr="00B24D17">
                <w:rPr>
                  <w:rFonts w:eastAsia="Times New Roman" w:cstheme="minorHAnsi"/>
                  <w:sz w:val="20"/>
                  <w:szCs w:val="20"/>
                  <w:lang w:val="en-BE" w:eastAsia="en-BE"/>
                </w:rPr>
                <w:t>(a)</w:t>
              </w:r>
            </w:ins>
          </w:p>
        </w:tc>
        <w:tc>
          <w:tcPr>
            <w:tcW w:w="0" w:type="auto"/>
            <w:shd w:val="clear" w:color="auto" w:fill="auto"/>
            <w:hideMark/>
          </w:tcPr>
          <w:p w14:paraId="0ECB2FD1" w14:textId="77777777" w:rsidR="00B24D17" w:rsidRPr="00B24D17" w:rsidRDefault="00B24D17" w:rsidP="00B24D17">
            <w:pPr>
              <w:spacing w:before="120" w:after="0" w:line="240" w:lineRule="auto"/>
              <w:jc w:val="both"/>
              <w:rPr>
                <w:ins w:id="44" w:author="Dhont, Luc" w:date="2022-04-12T11:11:00Z"/>
                <w:rFonts w:eastAsia="Times New Roman" w:cstheme="minorHAnsi"/>
                <w:sz w:val="20"/>
                <w:szCs w:val="20"/>
                <w:lang w:val="en-BE" w:eastAsia="en-BE"/>
              </w:rPr>
            </w:pPr>
            <w:ins w:id="45" w:author="Dhont, Luc" w:date="2022-04-12T11:11:00Z">
              <w:r w:rsidRPr="00B24D17">
                <w:rPr>
                  <w:rFonts w:eastAsia="Times New Roman" w:cstheme="minorHAnsi"/>
                  <w:sz w:val="20"/>
                  <w:szCs w:val="20"/>
                  <w:lang w:val="en-BE" w:eastAsia="en-BE"/>
                </w:rPr>
                <w:t>points (1) to (6) and (10c);</w:t>
              </w:r>
            </w:ins>
          </w:p>
        </w:tc>
      </w:tr>
    </w:tbl>
    <w:p w14:paraId="35E478A1" w14:textId="77777777" w:rsidR="00B24D17" w:rsidRPr="00B24D17" w:rsidRDefault="00B24D17" w:rsidP="00B24D17">
      <w:pPr>
        <w:shd w:val="clear" w:color="auto" w:fill="FFFFFF"/>
        <w:spacing w:after="0" w:line="240" w:lineRule="auto"/>
        <w:rPr>
          <w:ins w:id="46" w:author="Dhont, Luc" w:date="2022-04-12T11:11:00Z"/>
          <w:rFonts w:eastAsia="Times New Roman" w:cstheme="minorHAnsi"/>
          <w:vanish/>
          <w:color w:val="000000"/>
          <w:sz w:val="20"/>
          <w:szCs w:val="20"/>
          <w:lang w:val="en-BE" w:eastAsia="en-BE"/>
        </w:rPr>
      </w:pPr>
    </w:p>
    <w:tbl>
      <w:tblPr>
        <w:tblW w:w="5000" w:type="pct"/>
        <w:tblCellMar>
          <w:left w:w="0" w:type="dxa"/>
          <w:right w:w="0" w:type="dxa"/>
        </w:tblCellMar>
        <w:tblLook w:val="04A0" w:firstRow="1" w:lastRow="0" w:firstColumn="1" w:lastColumn="0" w:noHBand="0" w:noVBand="1"/>
      </w:tblPr>
      <w:tblGrid>
        <w:gridCol w:w="291"/>
        <w:gridCol w:w="8735"/>
      </w:tblGrid>
      <w:tr w:rsidR="00B24D17" w:rsidRPr="00B24D17" w14:paraId="6822D567" w14:textId="77777777" w:rsidTr="00B24D17">
        <w:trPr>
          <w:ins w:id="47" w:author="Dhont, Luc" w:date="2022-04-12T11:11:00Z"/>
        </w:trPr>
        <w:tc>
          <w:tcPr>
            <w:tcW w:w="0" w:type="auto"/>
            <w:shd w:val="clear" w:color="auto" w:fill="auto"/>
            <w:hideMark/>
          </w:tcPr>
          <w:p w14:paraId="18F4934E" w14:textId="77777777" w:rsidR="00B24D17" w:rsidRPr="00B24D17" w:rsidRDefault="00B24D17" w:rsidP="00B24D17">
            <w:pPr>
              <w:spacing w:before="120" w:after="0" w:line="240" w:lineRule="auto"/>
              <w:jc w:val="both"/>
              <w:rPr>
                <w:ins w:id="48" w:author="Dhont, Luc" w:date="2022-04-12T11:11:00Z"/>
                <w:rFonts w:eastAsia="Times New Roman" w:cstheme="minorHAnsi"/>
                <w:sz w:val="20"/>
                <w:szCs w:val="20"/>
                <w:lang w:val="en-BE" w:eastAsia="en-BE"/>
              </w:rPr>
            </w:pPr>
            <w:ins w:id="49" w:author="Dhont, Luc" w:date="2022-04-12T11:11:00Z">
              <w:r w:rsidRPr="00B24D17">
                <w:rPr>
                  <w:rFonts w:eastAsia="Times New Roman" w:cstheme="minorHAnsi"/>
                  <w:sz w:val="20"/>
                  <w:szCs w:val="20"/>
                  <w:lang w:val="en-BE" w:eastAsia="en-BE"/>
                </w:rPr>
                <w:t>(b)</w:t>
              </w:r>
            </w:ins>
          </w:p>
        </w:tc>
        <w:tc>
          <w:tcPr>
            <w:tcW w:w="0" w:type="auto"/>
            <w:shd w:val="clear" w:color="auto" w:fill="auto"/>
            <w:hideMark/>
          </w:tcPr>
          <w:p w14:paraId="79C3D081" w14:textId="77777777" w:rsidR="00B24D17" w:rsidRPr="00B24D17" w:rsidRDefault="00B24D17" w:rsidP="00B24D17">
            <w:pPr>
              <w:spacing w:before="120" w:after="0" w:line="240" w:lineRule="auto"/>
              <w:jc w:val="both"/>
              <w:rPr>
                <w:ins w:id="50" w:author="Dhont, Luc" w:date="2022-04-12T11:11:00Z"/>
                <w:rFonts w:eastAsia="Times New Roman" w:cstheme="minorHAnsi"/>
                <w:sz w:val="20"/>
                <w:szCs w:val="20"/>
                <w:lang w:val="en-BE" w:eastAsia="en-BE"/>
              </w:rPr>
            </w:pPr>
            <w:ins w:id="51" w:author="Dhont, Luc" w:date="2022-04-12T11:11:00Z">
              <w:r w:rsidRPr="00B24D17">
                <w:rPr>
                  <w:rFonts w:eastAsia="Times New Roman" w:cstheme="minorHAnsi"/>
                  <w:sz w:val="20"/>
                  <w:szCs w:val="20"/>
                  <w:lang w:val="en-BE" w:eastAsia="en-BE"/>
                </w:rPr>
                <w:t>any other point of Annex III falling under the options provided for in Article 105</w:t>
              </w:r>
              <w:proofErr w:type="gramStart"/>
              <w:r w:rsidRPr="00B24D17">
                <w:rPr>
                  <w:rFonts w:eastAsia="Times New Roman" w:cstheme="minorHAnsi"/>
                  <w:sz w:val="20"/>
                  <w:szCs w:val="20"/>
                  <w:lang w:val="en-BE" w:eastAsia="en-BE"/>
                </w:rPr>
                <w:t>a(</w:t>
              </w:r>
              <w:proofErr w:type="gramEnd"/>
              <w:r w:rsidRPr="00B24D17">
                <w:rPr>
                  <w:rFonts w:eastAsia="Times New Roman" w:cstheme="minorHAnsi"/>
                  <w:sz w:val="20"/>
                  <w:szCs w:val="20"/>
                  <w:lang w:val="en-BE" w:eastAsia="en-BE"/>
                </w:rPr>
                <w:t>1).</w:t>
              </w:r>
            </w:ins>
          </w:p>
        </w:tc>
      </w:tr>
    </w:tbl>
    <w:p w14:paraId="1B61CA07" w14:textId="77777777" w:rsidR="00B24D17" w:rsidRPr="00B24D17" w:rsidRDefault="00B24D17" w:rsidP="00B24D17">
      <w:pPr>
        <w:shd w:val="clear" w:color="auto" w:fill="FFFFFF"/>
        <w:spacing w:before="120" w:after="0" w:line="240" w:lineRule="auto"/>
        <w:jc w:val="both"/>
        <w:rPr>
          <w:ins w:id="52" w:author="Dhont, Luc" w:date="2022-04-12T11:11:00Z"/>
          <w:rFonts w:eastAsia="Times New Roman" w:cstheme="minorHAnsi"/>
          <w:color w:val="000000"/>
          <w:sz w:val="20"/>
          <w:szCs w:val="20"/>
          <w:lang w:val="en-BE" w:eastAsia="en-BE"/>
        </w:rPr>
      </w:pPr>
      <w:ins w:id="53" w:author="Dhont, Luc" w:date="2022-04-12T11:11:00Z">
        <w:r w:rsidRPr="00B24D17">
          <w:rPr>
            <w:rFonts w:eastAsia="Times New Roman" w:cstheme="minorHAnsi"/>
            <w:color w:val="000000"/>
            <w:sz w:val="20"/>
            <w:szCs w:val="20"/>
            <w:lang w:val="en-BE" w:eastAsia="en-BE"/>
          </w:rPr>
          <w:t>For the purposes of point (b) of the second subparagraph of this paragraph, the transactions regarding housing referred to in Article 105</w:t>
        </w:r>
        <w:proofErr w:type="gramStart"/>
        <w:r w:rsidRPr="00B24D17">
          <w:rPr>
            <w:rFonts w:eastAsia="Times New Roman" w:cstheme="minorHAnsi"/>
            <w:color w:val="000000"/>
            <w:sz w:val="20"/>
            <w:szCs w:val="20"/>
            <w:lang w:val="en-BE" w:eastAsia="en-BE"/>
          </w:rPr>
          <w:t>a(</w:t>
        </w:r>
        <w:proofErr w:type="gramEnd"/>
        <w:r w:rsidRPr="00B24D17">
          <w:rPr>
            <w:rFonts w:eastAsia="Times New Roman" w:cstheme="minorHAnsi"/>
            <w:color w:val="000000"/>
            <w:sz w:val="20"/>
            <w:szCs w:val="20"/>
            <w:lang w:val="en-BE" w:eastAsia="en-BE"/>
          </w:rPr>
          <w:t>1), second subparagraph, shall be regarded as falling under Annex III, point (10).</w:t>
        </w:r>
      </w:ins>
    </w:p>
    <w:p w14:paraId="119040D1" w14:textId="77777777" w:rsidR="00B24D17" w:rsidRPr="00B24D17" w:rsidRDefault="00B24D17" w:rsidP="00B24D17">
      <w:pPr>
        <w:shd w:val="clear" w:color="auto" w:fill="FFFFFF"/>
        <w:spacing w:before="120" w:after="0" w:line="240" w:lineRule="auto"/>
        <w:jc w:val="both"/>
        <w:rPr>
          <w:ins w:id="54" w:author="Dhont, Luc" w:date="2022-04-12T11:11:00Z"/>
          <w:rFonts w:eastAsia="Times New Roman" w:cstheme="minorHAnsi"/>
          <w:color w:val="000000"/>
          <w:sz w:val="20"/>
          <w:szCs w:val="20"/>
          <w:lang w:val="en-BE" w:eastAsia="en-BE"/>
        </w:rPr>
      </w:pPr>
      <w:ins w:id="55" w:author="Dhont, Luc" w:date="2022-04-12T11:11:00Z">
        <w:r w:rsidRPr="00B24D17">
          <w:rPr>
            <w:rFonts w:eastAsia="Times New Roman" w:cstheme="minorHAnsi"/>
            <w:color w:val="000000"/>
            <w:sz w:val="20"/>
            <w:szCs w:val="20"/>
            <w:lang w:val="en-BE" w:eastAsia="en-BE"/>
          </w:rPr>
          <w:t>Member States applying, on 1 January 2021, reduced rates lower than the minimum of 5 % or granting exemptions with deductibility of the VAT paid at the preceding stage to supplies of goods or services covered in more than seven points in Annex III, shall limit the application of those reduced rates or the granting of those exemptions to comply with the first subparagraph of this paragraph by 1 January 2032 or by the adoption of the definitive arrangements referred to in Article 402, whichever is the earlier. Member States shall be free to determine to which supplies of goods or services they will continue to apply those reduced rates or grant those exemptions.</w:t>
        </w:r>
      </w:ins>
    </w:p>
    <w:p w14:paraId="66135655" w14:textId="77777777" w:rsidR="00B24D17" w:rsidRPr="00B24D17" w:rsidRDefault="00B24D17" w:rsidP="00B24D17">
      <w:pPr>
        <w:shd w:val="clear" w:color="auto" w:fill="FFFFFF"/>
        <w:spacing w:before="120" w:after="0" w:line="240" w:lineRule="auto"/>
        <w:jc w:val="both"/>
        <w:rPr>
          <w:ins w:id="56" w:author="Dhont, Luc" w:date="2022-04-12T11:11:00Z"/>
          <w:rFonts w:eastAsia="Times New Roman" w:cstheme="minorHAnsi"/>
          <w:color w:val="000000"/>
          <w:sz w:val="20"/>
          <w:szCs w:val="20"/>
          <w:lang w:val="en-BE" w:eastAsia="en-BE"/>
        </w:rPr>
      </w:pPr>
      <w:ins w:id="57" w:author="Dhont, Luc" w:date="2022-04-12T11:11:00Z">
        <w:r w:rsidRPr="00B24D17">
          <w:rPr>
            <w:rFonts w:eastAsia="Times New Roman" w:cstheme="minorHAnsi"/>
            <w:color w:val="000000"/>
            <w:sz w:val="20"/>
            <w:szCs w:val="20"/>
            <w:lang w:val="en-BE" w:eastAsia="en-BE"/>
          </w:rPr>
          <w:t>3.   The reduced rates and the exemptions referred to in paragraphs 1 and 2 of this Article shall not apply to electronically supplied services, except to those listed in Annex III, points (6), (7), (8) and (13).</w:t>
        </w:r>
      </w:ins>
    </w:p>
    <w:p w14:paraId="0EE3F4DE" w14:textId="77777777" w:rsidR="00B24D17" w:rsidRPr="00B24D17" w:rsidRDefault="00B24D17" w:rsidP="00B24D17">
      <w:pPr>
        <w:shd w:val="clear" w:color="auto" w:fill="FFFFFF"/>
        <w:spacing w:before="120" w:after="0" w:line="240" w:lineRule="auto"/>
        <w:jc w:val="both"/>
        <w:rPr>
          <w:ins w:id="58" w:author="Dhont, Luc" w:date="2022-04-12T11:11:00Z"/>
          <w:rFonts w:eastAsia="Times New Roman" w:cstheme="minorHAnsi"/>
          <w:color w:val="000000"/>
          <w:sz w:val="20"/>
          <w:szCs w:val="20"/>
          <w:lang w:val="en-BE" w:eastAsia="en-BE"/>
        </w:rPr>
      </w:pPr>
      <w:ins w:id="59" w:author="Dhont, Luc" w:date="2022-04-12T11:11:00Z">
        <w:r w:rsidRPr="00B24D17">
          <w:rPr>
            <w:rFonts w:eastAsia="Times New Roman" w:cstheme="minorHAnsi"/>
            <w:color w:val="000000"/>
            <w:sz w:val="20"/>
            <w:szCs w:val="20"/>
            <w:lang w:val="en-BE" w:eastAsia="en-BE"/>
          </w:rPr>
          <w:t>4.   When applying the reduced rates and exemptions provided for in this Directive, Member States may use the Combined Nomenclature or the statistical classification of products by activity, or both, to establish the precise coverage of the category concerned.’</w:t>
        </w:r>
      </w:ins>
    </w:p>
    <w:p w14:paraId="3F0F299A" w14:textId="77777777" w:rsidR="00B24D17" w:rsidRPr="00B24D17" w:rsidRDefault="00B24D17" w:rsidP="00B24D17">
      <w:pPr>
        <w:pStyle w:val="oj-ti-art"/>
        <w:shd w:val="clear" w:color="auto" w:fill="FFFFFF"/>
        <w:spacing w:before="360" w:beforeAutospacing="0" w:after="120" w:afterAutospacing="0"/>
        <w:jc w:val="center"/>
        <w:rPr>
          <w:ins w:id="60" w:author="Dhont, Luc" w:date="2022-04-12T11:12:00Z"/>
          <w:rFonts w:asciiTheme="minorHAnsi" w:hAnsiTheme="minorHAnsi" w:cstheme="minorHAnsi"/>
          <w:i/>
          <w:iCs/>
          <w:color w:val="000000"/>
          <w:sz w:val="20"/>
          <w:szCs w:val="20"/>
        </w:rPr>
      </w:pPr>
      <w:ins w:id="61" w:author="Dhont, Luc" w:date="2022-04-12T11:12:00Z">
        <w:r w:rsidRPr="00B24D17">
          <w:rPr>
            <w:rFonts w:asciiTheme="minorHAnsi" w:hAnsiTheme="minorHAnsi" w:cstheme="minorHAnsi"/>
            <w:i/>
            <w:iCs/>
            <w:color w:val="000000"/>
            <w:sz w:val="20"/>
            <w:szCs w:val="20"/>
          </w:rPr>
          <w:t>Article 98a</w:t>
        </w:r>
      </w:ins>
    </w:p>
    <w:p w14:paraId="43BBE032" w14:textId="77777777" w:rsidR="00B24D17" w:rsidRPr="00B24D17" w:rsidRDefault="00B24D17" w:rsidP="00B24D17">
      <w:pPr>
        <w:pStyle w:val="oj-normal"/>
        <w:shd w:val="clear" w:color="auto" w:fill="FFFFFF"/>
        <w:spacing w:before="120" w:beforeAutospacing="0" w:after="0" w:afterAutospacing="0"/>
        <w:jc w:val="both"/>
        <w:rPr>
          <w:ins w:id="62" w:author="Dhont, Luc" w:date="2022-04-12T11:12:00Z"/>
          <w:rFonts w:asciiTheme="minorHAnsi" w:hAnsiTheme="minorHAnsi" w:cstheme="minorHAnsi"/>
          <w:color w:val="000000"/>
          <w:sz w:val="20"/>
          <w:szCs w:val="20"/>
        </w:rPr>
      </w:pPr>
      <w:ins w:id="63" w:author="Dhont, Luc" w:date="2022-04-12T11:12:00Z">
        <w:r w:rsidRPr="00B24D17">
          <w:rPr>
            <w:rFonts w:asciiTheme="minorHAnsi" w:hAnsiTheme="minorHAnsi" w:cstheme="minorHAnsi"/>
            <w:color w:val="000000"/>
            <w:sz w:val="20"/>
            <w:szCs w:val="20"/>
          </w:rPr>
          <w:t xml:space="preserve">The reduced rates and the exemptions referred to in Article 98(1) and (2) shall not apply to supplies of works of art, collectors’ </w:t>
        </w:r>
        <w:proofErr w:type="gramStart"/>
        <w:r w:rsidRPr="00B24D17">
          <w:rPr>
            <w:rFonts w:asciiTheme="minorHAnsi" w:hAnsiTheme="minorHAnsi" w:cstheme="minorHAnsi"/>
            <w:color w:val="000000"/>
            <w:sz w:val="20"/>
            <w:szCs w:val="20"/>
          </w:rPr>
          <w:t>items</w:t>
        </w:r>
        <w:proofErr w:type="gramEnd"/>
        <w:r w:rsidRPr="00B24D17">
          <w:rPr>
            <w:rFonts w:asciiTheme="minorHAnsi" w:hAnsiTheme="minorHAnsi" w:cstheme="minorHAnsi"/>
            <w:color w:val="000000"/>
            <w:sz w:val="20"/>
            <w:szCs w:val="20"/>
          </w:rPr>
          <w:t xml:space="preserve"> and antiques to which the special arrangements of Title XII, Chapter 4, are being applied.</w:t>
        </w:r>
      </w:ins>
    </w:p>
    <w:p w14:paraId="54CEA994" w14:textId="77777777" w:rsidR="00B24D17" w:rsidRPr="00B24D17" w:rsidRDefault="00B24D17" w:rsidP="00413C80">
      <w:pPr>
        <w:spacing w:before="100" w:beforeAutospacing="1" w:after="100" w:afterAutospacing="1" w:line="240" w:lineRule="auto"/>
        <w:outlineLvl w:val="1"/>
        <w:rPr>
          <w:ins w:id="64" w:author="Dhont, Luc" w:date="2022-04-12T11:11:00Z"/>
          <w:rFonts w:eastAsia="Times New Roman" w:cstheme="minorHAnsi"/>
          <w:sz w:val="20"/>
          <w:szCs w:val="20"/>
          <w:lang w:val="en-BE" w:eastAsia="en-BE"/>
        </w:rPr>
      </w:pPr>
    </w:p>
    <w:p w14:paraId="6AA73FB4" w14:textId="77777777" w:rsidR="00B24D17" w:rsidRDefault="00B24D17" w:rsidP="00413C80">
      <w:pPr>
        <w:spacing w:before="100" w:beforeAutospacing="1" w:after="100" w:afterAutospacing="1" w:line="240" w:lineRule="auto"/>
        <w:outlineLvl w:val="1"/>
        <w:rPr>
          <w:ins w:id="65" w:author="Dhont, Luc" w:date="2022-04-12T11:11:00Z"/>
          <w:rFonts w:eastAsia="Times New Roman" w:cs="Times New Roman"/>
          <w:sz w:val="20"/>
          <w:szCs w:val="20"/>
          <w:lang w:val="en-BE" w:eastAsia="en-BE"/>
        </w:rPr>
      </w:pPr>
    </w:p>
    <w:p w14:paraId="2B67AB75" w14:textId="61BB0151" w:rsidR="00413C80" w:rsidRDefault="00413C80" w:rsidP="00413C80">
      <w:pPr>
        <w:spacing w:before="100" w:beforeAutospacing="1" w:after="100" w:afterAutospacing="1" w:line="240" w:lineRule="auto"/>
        <w:outlineLvl w:val="1"/>
        <w:rPr>
          <w:ins w:id="66" w:author="Dhont, Luc" w:date="2022-04-12T11:13:00Z"/>
          <w:rFonts w:eastAsia="Times New Roman" w:cs="Times New Roman"/>
          <w:sz w:val="20"/>
          <w:szCs w:val="20"/>
          <w:lang w:val="en-BE" w:eastAsia="en-BE"/>
        </w:rPr>
      </w:pPr>
      <w:r w:rsidRPr="007C7941">
        <w:rPr>
          <w:rFonts w:eastAsia="Times New Roman" w:cs="Times New Roman"/>
          <w:sz w:val="20"/>
          <w:szCs w:val="20"/>
          <w:lang w:val="en-BE" w:eastAsia="en-BE"/>
        </w:rPr>
        <w:t>Article 99 </w:t>
      </w:r>
    </w:p>
    <w:p w14:paraId="5E2E680D" w14:textId="5ABBE651" w:rsidR="00B24D17" w:rsidRPr="00B24D17" w:rsidRDefault="00B24D17" w:rsidP="00413C80">
      <w:pPr>
        <w:spacing w:before="100" w:beforeAutospacing="1" w:after="100" w:afterAutospacing="1" w:line="240" w:lineRule="auto"/>
        <w:outlineLvl w:val="1"/>
        <w:rPr>
          <w:rFonts w:eastAsia="Times New Roman" w:cs="Times New Roman"/>
          <w:sz w:val="20"/>
          <w:szCs w:val="20"/>
          <w:lang w:val="en-GB" w:eastAsia="en-BE"/>
          <w:rPrChange w:id="67" w:author="Dhont, Luc" w:date="2022-04-12T11:13:00Z">
            <w:rPr>
              <w:rFonts w:eastAsia="Times New Roman" w:cs="Times New Roman"/>
              <w:sz w:val="20"/>
              <w:szCs w:val="20"/>
              <w:lang w:val="en-BE" w:eastAsia="en-BE"/>
            </w:rPr>
          </w:rPrChange>
        </w:rPr>
      </w:pPr>
      <w:ins w:id="68" w:author="Dhont, Luc" w:date="2022-04-12T11:13:00Z">
        <w:r>
          <w:rPr>
            <w:rFonts w:eastAsia="Times New Roman" w:cs="Times New Roman"/>
            <w:sz w:val="20"/>
            <w:szCs w:val="20"/>
            <w:lang w:val="en-GB" w:eastAsia="en-BE"/>
          </w:rPr>
          <w:t>Deleted as of April 6, 2022</w:t>
        </w:r>
      </w:ins>
    </w:p>
    <w:p w14:paraId="43296E8A" w14:textId="6C944A1C" w:rsidR="00413C80" w:rsidRPr="00413C80" w:rsidDel="00B24D17" w:rsidRDefault="00413C80" w:rsidP="00413C80">
      <w:pPr>
        <w:spacing w:before="100" w:beforeAutospacing="1" w:after="100" w:afterAutospacing="1" w:line="240" w:lineRule="auto"/>
        <w:rPr>
          <w:del w:id="69" w:author="Dhont, Luc" w:date="2022-04-12T11:13:00Z"/>
          <w:rFonts w:eastAsia="Times New Roman" w:cs="Times New Roman"/>
          <w:sz w:val="20"/>
          <w:szCs w:val="20"/>
          <w:lang w:val="en-BE" w:eastAsia="en-BE"/>
        </w:rPr>
      </w:pPr>
      <w:del w:id="70" w:author="Dhont, Luc" w:date="2022-04-12T11:13:00Z">
        <w:r w:rsidRPr="007C7941" w:rsidDel="00B24D17">
          <w:rPr>
            <w:rFonts w:eastAsia="Times New Roman" w:cs="Times New Roman"/>
            <w:sz w:val="20"/>
            <w:szCs w:val="20"/>
            <w:lang w:val="en-BE" w:eastAsia="en-BE"/>
          </w:rPr>
          <w:delText>The reduced rates shall be fixed as a percentage of the taxable amount, which may not be less than 5 %.</w:delText>
        </w:r>
      </w:del>
    </w:p>
    <w:p w14:paraId="2782761B" w14:textId="3638CC17" w:rsidR="00413C80" w:rsidRPr="00413C80" w:rsidDel="00B24D17" w:rsidRDefault="00752D09" w:rsidP="00413C80">
      <w:pPr>
        <w:spacing w:after="0" w:line="240" w:lineRule="auto"/>
        <w:rPr>
          <w:del w:id="71" w:author="Dhont, Luc" w:date="2022-04-12T11:13:00Z"/>
          <w:rFonts w:eastAsia="Times New Roman" w:cs="Times New Roman"/>
          <w:sz w:val="20"/>
          <w:szCs w:val="20"/>
          <w:lang w:val="en-BE" w:eastAsia="en-BE"/>
        </w:rPr>
      </w:pPr>
      <w:del w:id="72" w:author="Dhont, Luc" w:date="2022-04-12T11:13:00Z">
        <w:r w:rsidDel="00B24D17">
          <w:fldChar w:fldCharType="begin"/>
        </w:r>
        <w:r w:rsidDel="00B24D17">
          <w:delInstrText xml:space="preserve"> HYPERLINK "javascript:" </w:delInstrText>
        </w:r>
        <w:r w:rsidDel="00B24D17">
          <w:fldChar w:fldCharType="separate"/>
        </w:r>
        <w:r w:rsidR="00F24E2E" w:rsidRPr="007C7941" w:rsidDel="00B24D17">
          <w:rPr>
            <w:rFonts w:eastAsia="Times New Roman" w:cs="Times New Roman"/>
            <w:color w:val="551A8B"/>
            <w:sz w:val="20"/>
            <w:szCs w:val="20"/>
            <w:lang w:val="en-BE" w:eastAsia="en-BE"/>
          </w:rPr>
          <w:delText xml:space="preserve"> </w:delText>
        </w:r>
        <w:r w:rsidDel="00B24D17">
          <w:rPr>
            <w:rFonts w:eastAsia="Times New Roman" w:cs="Times New Roman"/>
            <w:color w:val="551A8B"/>
            <w:sz w:val="20"/>
            <w:szCs w:val="20"/>
            <w:lang w:val="en-BE" w:eastAsia="en-BE"/>
          </w:rPr>
          <w:fldChar w:fldCharType="end"/>
        </w:r>
      </w:del>
    </w:p>
    <w:p w14:paraId="52F9B8B5" w14:textId="0E078634" w:rsidR="00413C80" w:rsidRPr="00413C80" w:rsidDel="00B24D17" w:rsidRDefault="00413C80" w:rsidP="00413C80">
      <w:pPr>
        <w:spacing w:before="100" w:beforeAutospacing="1" w:after="100" w:afterAutospacing="1" w:line="240" w:lineRule="auto"/>
        <w:rPr>
          <w:del w:id="73" w:author="Dhont, Luc" w:date="2022-04-12T11:13:00Z"/>
          <w:rFonts w:eastAsia="Times New Roman" w:cs="Times New Roman"/>
          <w:sz w:val="20"/>
          <w:szCs w:val="20"/>
          <w:lang w:val="en-BE" w:eastAsia="en-BE"/>
        </w:rPr>
      </w:pPr>
      <w:del w:id="74" w:author="Dhont, Luc" w:date="2022-04-12T11:13:00Z">
        <w:r w:rsidRPr="007C7941" w:rsidDel="00B24D17">
          <w:rPr>
            <w:rFonts w:eastAsia="Times New Roman" w:cs="Times New Roman"/>
            <w:sz w:val="20"/>
            <w:szCs w:val="20"/>
            <w:lang w:val="en-BE" w:eastAsia="en-BE"/>
          </w:rPr>
          <w:delText>Each reduced rate shall be so fixed that the amount of VAT resulting from its application is such that the VAT deductible under Articles 167 to 171 and Articles 173 to 177 can normally be deducted in full.</w:delText>
        </w:r>
      </w:del>
    </w:p>
    <w:p w14:paraId="512FDBDB" w14:textId="06D5440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del w:id="75" w:author="Dhont, Luc" w:date="2022-04-12T11:13:00Z">
        <w:r w:rsidRPr="007C7941" w:rsidDel="00B24D17">
          <w:rPr>
            <w:rFonts w:eastAsia="Times New Roman" w:cs="Times New Roman"/>
            <w:sz w:val="20"/>
            <w:szCs w:val="20"/>
            <w:lang w:val="en-BE" w:eastAsia="en-BE"/>
          </w:rPr>
          <w:lastRenderedPageBreak/>
          <w:delText>By way of derogation from paragraphs 1 and 2 of this Article, and in addition to the rates referred to in paragraph 1 of Article 98, Member States which, on 1 January 2017, applied, in accordance with Union law, reduced rates lower than the minimum laid down in this Article or granted exemptions with deductibility of the VAT paid at the preceding stage to the supply of certain goods referred to in point (6) of Annex III, may also apply the same VAT treatment where that supply is supplied electronically, as referred to in point (6) of Annex III.</w:delText>
        </w:r>
      </w:del>
    </w:p>
    <w:p w14:paraId="3412542D" w14:textId="77777777" w:rsidR="00413C80" w:rsidRPr="00413C80" w:rsidRDefault="00752D09" w:rsidP="00413C80">
      <w:pPr>
        <w:spacing w:after="0" w:line="240" w:lineRule="auto"/>
        <w:rPr>
          <w:rFonts w:eastAsia="Times New Roman" w:cs="Times New Roman"/>
          <w:sz w:val="20"/>
          <w:szCs w:val="20"/>
          <w:lang w:val="en-BE" w:eastAsia="en-BE"/>
        </w:rPr>
      </w:pPr>
      <w:hyperlink r:id="rId173" w:history="1">
        <w:r w:rsidR="00F24E2E" w:rsidRPr="007C7941">
          <w:rPr>
            <w:rFonts w:eastAsia="Times New Roman" w:cs="Times New Roman"/>
            <w:color w:val="551A8B"/>
            <w:sz w:val="20"/>
            <w:szCs w:val="20"/>
            <w:lang w:val="en-BE" w:eastAsia="en-BE"/>
          </w:rPr>
          <w:t xml:space="preserve"> </w:t>
        </w:r>
      </w:hyperlink>
    </w:p>
    <w:p w14:paraId="3E34003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100 </w:t>
      </w:r>
    </w:p>
    <w:p w14:paraId="6BF9FF58" w14:textId="2441FBB0" w:rsidR="00413C80" w:rsidRPr="00413C80" w:rsidDel="00B24D17" w:rsidRDefault="00413C80" w:rsidP="00413C80">
      <w:pPr>
        <w:spacing w:before="100" w:beforeAutospacing="1" w:after="100" w:afterAutospacing="1" w:line="240" w:lineRule="auto"/>
        <w:rPr>
          <w:del w:id="76" w:author="Dhont, Luc" w:date="2022-04-12T11:14:00Z"/>
          <w:rFonts w:eastAsia="Times New Roman" w:cs="Times New Roman"/>
          <w:sz w:val="20"/>
          <w:szCs w:val="20"/>
          <w:lang w:val="en-BE" w:eastAsia="en-BE"/>
        </w:rPr>
      </w:pPr>
      <w:del w:id="77" w:author="Dhont, Luc" w:date="2022-04-12T11:14:00Z">
        <w:r w:rsidRPr="00413C80" w:rsidDel="00B24D17">
          <w:rPr>
            <w:rFonts w:eastAsia="Times New Roman" w:cs="Times New Roman"/>
            <w:sz w:val="20"/>
            <w:szCs w:val="20"/>
            <w:lang w:val="en-BE" w:eastAsia="en-BE"/>
          </w:rPr>
          <w:delText>On the basis of a report from the Commission, the Council shall, starting in 1994, review the scope of the reduced rates every two years.</w:delText>
        </w:r>
      </w:del>
    </w:p>
    <w:p w14:paraId="468FDA59" w14:textId="77777777" w:rsidR="00B24D17" w:rsidRDefault="00413C80" w:rsidP="00413C80">
      <w:pPr>
        <w:spacing w:before="100" w:beforeAutospacing="1" w:after="100" w:afterAutospacing="1" w:line="240" w:lineRule="auto"/>
        <w:rPr>
          <w:ins w:id="78" w:author="Dhont, Luc" w:date="2022-04-12T11:14:00Z"/>
          <w:rFonts w:eastAsia="Times New Roman" w:cs="Times New Roman"/>
          <w:sz w:val="20"/>
          <w:szCs w:val="20"/>
          <w:lang w:val="en-BE" w:eastAsia="en-BE"/>
        </w:rPr>
      </w:pPr>
      <w:del w:id="79" w:author="Dhont, Luc" w:date="2022-04-12T11:14:00Z">
        <w:r w:rsidRPr="00413C80" w:rsidDel="00B24D17">
          <w:rPr>
            <w:rFonts w:eastAsia="Times New Roman" w:cs="Times New Roman"/>
            <w:sz w:val="20"/>
            <w:szCs w:val="20"/>
            <w:lang w:val="en-BE" w:eastAsia="en-BE"/>
          </w:rPr>
          <w:delText>The Council may, in accordance with Article 93 of the Treaty, decide to alter the list of goods and services set out in Annex III.</w:delText>
        </w:r>
      </w:del>
    </w:p>
    <w:p w14:paraId="04CB65A8" w14:textId="473B3C94" w:rsidR="00B24D17" w:rsidRPr="00B24D17" w:rsidRDefault="00B24D17" w:rsidP="00413C80">
      <w:pPr>
        <w:spacing w:before="100" w:beforeAutospacing="1" w:after="100" w:afterAutospacing="1" w:line="240" w:lineRule="auto"/>
        <w:rPr>
          <w:rFonts w:eastAsia="Times New Roman" w:cs="Times New Roman"/>
          <w:sz w:val="18"/>
          <w:szCs w:val="18"/>
          <w:lang w:val="en-BE" w:eastAsia="en-BE"/>
        </w:rPr>
      </w:pPr>
      <w:ins w:id="80" w:author="Dhont, Luc" w:date="2022-04-12T11:13:00Z">
        <w:r w:rsidRPr="00B24D17">
          <w:rPr>
            <w:color w:val="000000"/>
            <w:sz w:val="20"/>
            <w:szCs w:val="20"/>
            <w:shd w:val="clear" w:color="auto" w:fill="FFFFFF"/>
          </w:rPr>
          <w:t>By 31 December 2028 and every five years thereafter, the Commission shall submit to the Council a report on the scope of Annex III, accompanied by any appropriate proposals, where necessary.</w:t>
        </w:r>
      </w:ins>
    </w:p>
    <w:p w14:paraId="70966CE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101 </w:t>
      </w:r>
    </w:p>
    <w:p w14:paraId="18615ABC" w14:textId="6071FC09" w:rsidR="00B24D17" w:rsidRPr="00B24D17" w:rsidRDefault="00B24D17" w:rsidP="00413C80">
      <w:pPr>
        <w:spacing w:before="100" w:beforeAutospacing="1" w:after="100" w:afterAutospacing="1" w:line="240" w:lineRule="auto"/>
        <w:rPr>
          <w:ins w:id="81" w:author="Dhont, Luc" w:date="2022-04-12T11:14:00Z"/>
          <w:rFonts w:eastAsia="Times New Roman" w:cs="Times New Roman"/>
          <w:sz w:val="20"/>
          <w:szCs w:val="20"/>
          <w:lang w:val="en-GB" w:eastAsia="en-BE"/>
        </w:rPr>
      </w:pPr>
      <w:ins w:id="82" w:author="Dhont, Luc" w:date="2022-04-12T11:14:00Z">
        <w:r>
          <w:rPr>
            <w:rFonts w:eastAsia="Times New Roman" w:cs="Times New Roman"/>
            <w:sz w:val="20"/>
            <w:szCs w:val="20"/>
            <w:lang w:val="en-GB" w:eastAsia="en-BE"/>
          </w:rPr>
          <w:t>Deleted</w:t>
        </w:r>
      </w:ins>
    </w:p>
    <w:p w14:paraId="55DCD553" w14:textId="19C0582B" w:rsidR="00413C80" w:rsidDel="00B24D17" w:rsidRDefault="00413C80" w:rsidP="00413C80">
      <w:pPr>
        <w:spacing w:before="100" w:beforeAutospacing="1" w:after="100" w:afterAutospacing="1" w:line="240" w:lineRule="auto"/>
        <w:rPr>
          <w:del w:id="83" w:author="Dhont, Luc" w:date="2022-04-12T11:14:00Z"/>
          <w:rFonts w:eastAsia="Times New Roman" w:cs="Times New Roman"/>
          <w:sz w:val="20"/>
          <w:szCs w:val="20"/>
          <w:lang w:val="en-BE" w:eastAsia="en-BE"/>
        </w:rPr>
      </w:pPr>
      <w:del w:id="84" w:author="Dhont, Luc" w:date="2022-04-12T11:14:00Z">
        <w:r w:rsidRPr="00413C80" w:rsidDel="00B24D17">
          <w:rPr>
            <w:rFonts w:eastAsia="Times New Roman" w:cs="Times New Roman"/>
            <w:sz w:val="20"/>
            <w:szCs w:val="20"/>
            <w:lang w:val="en-BE" w:eastAsia="en-BE"/>
          </w:rPr>
          <w:delText>By 30 June 2007 at the latest the Commission shall present to the European Parliament and the Council an overall assessment report on the impact of reduced rates applying to locally supplied services, including restaurant services, notably in terms of job creation, economic growth and the proper functioning of the internal market, based on a study carried out by an independent economic think-tank.</w:delText>
        </w:r>
      </w:del>
    </w:p>
    <w:p w14:paraId="73A2C4AB" w14:textId="7B7171C8" w:rsidR="00B24D17" w:rsidRPr="00B24D17" w:rsidRDefault="00B24D17" w:rsidP="00B24D17">
      <w:pPr>
        <w:pStyle w:val="oj-ti-art"/>
        <w:shd w:val="clear" w:color="auto" w:fill="FFFFFF"/>
        <w:spacing w:before="360" w:beforeAutospacing="0" w:after="120" w:afterAutospacing="0"/>
        <w:jc w:val="center"/>
        <w:rPr>
          <w:ins w:id="85" w:author="Dhont, Luc" w:date="2022-04-12T11:14:00Z"/>
          <w:rFonts w:asciiTheme="minorHAnsi" w:hAnsiTheme="minorHAnsi" w:cstheme="minorHAnsi"/>
          <w:i/>
          <w:iCs/>
          <w:color w:val="000000"/>
          <w:sz w:val="20"/>
          <w:szCs w:val="20"/>
        </w:rPr>
      </w:pPr>
      <w:ins w:id="86" w:author="Dhont, Luc" w:date="2022-04-12T11:15:00Z">
        <w:r w:rsidRPr="00B24D17">
          <w:rPr>
            <w:rFonts w:asciiTheme="minorHAnsi" w:hAnsiTheme="minorHAnsi" w:cstheme="minorHAnsi"/>
            <w:i/>
            <w:iCs/>
            <w:color w:val="000000"/>
            <w:sz w:val="20"/>
            <w:szCs w:val="20"/>
            <w:lang w:val="en-GB"/>
          </w:rPr>
          <w:t>A</w:t>
        </w:r>
      </w:ins>
      <w:proofErr w:type="spellStart"/>
      <w:ins w:id="87" w:author="Dhont, Luc" w:date="2022-04-12T11:14:00Z">
        <w:r w:rsidRPr="00B24D17">
          <w:rPr>
            <w:rFonts w:asciiTheme="minorHAnsi" w:hAnsiTheme="minorHAnsi" w:cstheme="minorHAnsi"/>
            <w:i/>
            <w:iCs/>
            <w:color w:val="000000"/>
            <w:sz w:val="20"/>
            <w:szCs w:val="20"/>
          </w:rPr>
          <w:t>rticle</w:t>
        </w:r>
        <w:proofErr w:type="spellEnd"/>
        <w:r w:rsidRPr="00B24D17">
          <w:rPr>
            <w:rFonts w:asciiTheme="minorHAnsi" w:hAnsiTheme="minorHAnsi" w:cstheme="minorHAnsi"/>
            <w:i/>
            <w:iCs/>
            <w:color w:val="000000"/>
            <w:sz w:val="20"/>
            <w:szCs w:val="20"/>
          </w:rPr>
          <w:t> 101a</w:t>
        </w:r>
      </w:ins>
    </w:p>
    <w:p w14:paraId="465FB9B9" w14:textId="77777777" w:rsidR="00B24D17" w:rsidRPr="00B24D17" w:rsidRDefault="00B24D17" w:rsidP="00B24D17">
      <w:pPr>
        <w:pStyle w:val="oj-normal"/>
        <w:shd w:val="clear" w:color="auto" w:fill="FFFFFF"/>
        <w:spacing w:before="120" w:beforeAutospacing="0" w:after="0" w:afterAutospacing="0"/>
        <w:jc w:val="both"/>
        <w:rPr>
          <w:ins w:id="88" w:author="Dhont, Luc" w:date="2022-04-12T11:14:00Z"/>
          <w:rFonts w:asciiTheme="minorHAnsi" w:hAnsiTheme="minorHAnsi" w:cstheme="minorHAnsi"/>
          <w:color w:val="000000"/>
          <w:sz w:val="20"/>
          <w:szCs w:val="20"/>
        </w:rPr>
      </w:pPr>
      <w:ins w:id="89" w:author="Dhont, Luc" w:date="2022-04-12T11:14:00Z">
        <w:r w:rsidRPr="00B24D17">
          <w:rPr>
            <w:rFonts w:asciiTheme="minorHAnsi" w:hAnsiTheme="minorHAnsi" w:cstheme="minorHAnsi"/>
            <w:color w:val="000000"/>
            <w:sz w:val="20"/>
            <w:szCs w:val="20"/>
          </w:rPr>
          <w:t>1.   Where an authorisation has been granted to a Member State by the Commission in accordance with Article 53, first paragraph, of Council Directive 2009/132/EC</w:t>
        </w:r>
        <w:r w:rsidRPr="00B24D17">
          <w:rPr>
            <w:rFonts w:asciiTheme="minorHAnsi" w:hAnsiTheme="minorHAnsi" w:cstheme="minorHAnsi"/>
            <w:color w:val="000000"/>
            <w:sz w:val="20"/>
            <w:szCs w:val="20"/>
          </w:rPr>
          <w:fldChar w:fldCharType="begin"/>
        </w:r>
        <w:r w:rsidRPr="00B24D17">
          <w:rPr>
            <w:rFonts w:asciiTheme="minorHAnsi" w:hAnsiTheme="minorHAnsi" w:cstheme="minorHAnsi"/>
            <w:color w:val="000000"/>
            <w:sz w:val="20"/>
            <w:szCs w:val="20"/>
          </w:rPr>
          <w:instrText xml:space="preserve"> HYPERLINK "https://eur-lex.europa.eu/legal-content/EN/TXT/HTML/?uri=CELEX:32022L0542&amp;from=EN" \l "ntr*1-L_2022107EN.01000101-E0008" </w:instrText>
        </w:r>
        <w:r w:rsidRPr="00B24D17">
          <w:rPr>
            <w:rFonts w:asciiTheme="minorHAnsi" w:hAnsiTheme="minorHAnsi" w:cstheme="minorHAnsi"/>
            <w:color w:val="000000"/>
            <w:sz w:val="20"/>
            <w:szCs w:val="20"/>
          </w:rPr>
          <w:fldChar w:fldCharType="separate"/>
        </w:r>
        <w:r w:rsidRPr="00B24D17">
          <w:rPr>
            <w:rStyle w:val="Hyperlink"/>
            <w:rFonts w:asciiTheme="minorHAnsi" w:hAnsiTheme="minorHAnsi" w:cstheme="minorHAnsi"/>
            <w:color w:val="337AB7"/>
            <w:sz w:val="20"/>
            <w:szCs w:val="20"/>
          </w:rPr>
          <w:t> (</w:t>
        </w:r>
        <w:r w:rsidRPr="00B24D17">
          <w:rPr>
            <w:rStyle w:val="oj-super"/>
            <w:rFonts w:asciiTheme="minorHAnsi" w:hAnsiTheme="minorHAnsi" w:cstheme="minorHAnsi"/>
            <w:color w:val="337AB7"/>
            <w:sz w:val="20"/>
            <w:szCs w:val="20"/>
            <w:vertAlign w:val="superscript"/>
          </w:rPr>
          <w:t>*1</w:t>
        </w:r>
        <w:r w:rsidRPr="00B24D17">
          <w:rPr>
            <w:rStyle w:val="Hyperlink"/>
            <w:rFonts w:asciiTheme="minorHAnsi" w:hAnsiTheme="minorHAnsi" w:cstheme="minorHAnsi"/>
            <w:color w:val="337AB7"/>
            <w:sz w:val="20"/>
            <w:szCs w:val="20"/>
          </w:rPr>
          <w:t>)</w:t>
        </w:r>
        <w:r w:rsidRPr="00B24D17">
          <w:rPr>
            <w:rFonts w:asciiTheme="minorHAnsi" w:hAnsiTheme="minorHAnsi" w:cstheme="minorHAnsi"/>
            <w:color w:val="000000"/>
            <w:sz w:val="20"/>
            <w:szCs w:val="20"/>
          </w:rPr>
          <w:fldChar w:fldCharType="end"/>
        </w:r>
        <w:r w:rsidRPr="00B24D17">
          <w:rPr>
            <w:rFonts w:asciiTheme="minorHAnsi" w:hAnsiTheme="minorHAnsi" w:cstheme="minorHAnsi"/>
            <w:color w:val="000000"/>
            <w:sz w:val="20"/>
            <w:szCs w:val="20"/>
          </w:rPr>
          <w:t> to apply an exemption on goods imported for the benefit of disaster victims, that Member State may grant an exemption with deductibility of the VAT paid at the preceding stage under the same conditions, in respect of the intra-Community acquisitions and the supply of those goods and services related to such goods, including rental services.</w:t>
        </w:r>
      </w:ins>
    </w:p>
    <w:p w14:paraId="6164D3BC" w14:textId="77777777" w:rsidR="00B24D17" w:rsidRPr="00B24D17" w:rsidRDefault="00B24D17" w:rsidP="00B24D17">
      <w:pPr>
        <w:pStyle w:val="oj-normal"/>
        <w:shd w:val="clear" w:color="auto" w:fill="FFFFFF"/>
        <w:spacing w:before="120" w:beforeAutospacing="0" w:after="0" w:afterAutospacing="0"/>
        <w:jc w:val="both"/>
        <w:rPr>
          <w:ins w:id="90" w:author="Dhont, Luc" w:date="2022-04-12T11:14:00Z"/>
          <w:rFonts w:asciiTheme="minorHAnsi" w:hAnsiTheme="minorHAnsi" w:cstheme="minorHAnsi"/>
          <w:color w:val="000000"/>
          <w:sz w:val="20"/>
          <w:szCs w:val="20"/>
        </w:rPr>
      </w:pPr>
      <w:ins w:id="91" w:author="Dhont, Luc" w:date="2022-04-12T11:14:00Z">
        <w:r w:rsidRPr="00B24D17">
          <w:rPr>
            <w:rFonts w:asciiTheme="minorHAnsi" w:hAnsiTheme="minorHAnsi" w:cstheme="minorHAnsi"/>
            <w:color w:val="000000"/>
            <w:sz w:val="20"/>
            <w:szCs w:val="20"/>
          </w:rPr>
          <w:t>2.   A Member State wishing to apply the measure referred to in paragraph 1 shall inform the VAT Committee.</w:t>
        </w:r>
      </w:ins>
    </w:p>
    <w:p w14:paraId="741BB1DB" w14:textId="77777777" w:rsidR="00B24D17" w:rsidRPr="00B24D17" w:rsidRDefault="00B24D17" w:rsidP="00B24D17">
      <w:pPr>
        <w:pStyle w:val="oj-normal"/>
        <w:shd w:val="clear" w:color="auto" w:fill="FFFFFF"/>
        <w:spacing w:before="120" w:beforeAutospacing="0" w:after="0" w:afterAutospacing="0"/>
        <w:jc w:val="both"/>
        <w:rPr>
          <w:ins w:id="92" w:author="Dhont, Luc" w:date="2022-04-12T11:14:00Z"/>
          <w:rFonts w:asciiTheme="minorHAnsi" w:hAnsiTheme="minorHAnsi" w:cstheme="minorHAnsi"/>
          <w:color w:val="000000"/>
          <w:sz w:val="20"/>
          <w:szCs w:val="20"/>
        </w:rPr>
      </w:pPr>
      <w:ins w:id="93" w:author="Dhont, Luc" w:date="2022-04-12T11:14:00Z">
        <w:r w:rsidRPr="00B24D17">
          <w:rPr>
            <w:rFonts w:asciiTheme="minorHAnsi" w:hAnsiTheme="minorHAnsi" w:cstheme="minorHAnsi"/>
            <w:color w:val="000000"/>
            <w:sz w:val="20"/>
            <w:szCs w:val="20"/>
          </w:rPr>
          <w:t>3.   When goods or services acquired by the organisations benefiting from the exemption laid down in paragraph 1 of this Article are used for purposes other than those provided for in Title VIII, Chapter 4, of Directive 2009/132/EC, the use of such goods or services shall be subject to VAT under the conditions applicable at the time when the conditions for the exemption cease to be fulfilled.</w:t>
        </w:r>
      </w:ins>
    </w:p>
    <w:p w14:paraId="715494AB" w14:textId="77777777" w:rsidR="00B24D17" w:rsidRDefault="00B24D17" w:rsidP="00B24D17">
      <w:pPr>
        <w:pStyle w:val="oj-note"/>
        <w:shd w:val="clear" w:color="auto" w:fill="FFFFFF"/>
        <w:spacing w:before="60" w:beforeAutospacing="0" w:after="60" w:afterAutospacing="0"/>
        <w:jc w:val="both"/>
        <w:rPr>
          <w:ins w:id="94" w:author="Dhont, Luc" w:date="2022-04-12T11:15:00Z"/>
          <w:rFonts w:asciiTheme="minorHAnsi" w:hAnsiTheme="minorHAnsi" w:cstheme="minorHAnsi"/>
          <w:color w:val="000000"/>
          <w:sz w:val="16"/>
          <w:szCs w:val="16"/>
        </w:rPr>
      </w:pPr>
    </w:p>
    <w:p w14:paraId="6583013D" w14:textId="18EDAEB8" w:rsidR="00B24D17" w:rsidRPr="00B24D17" w:rsidRDefault="00B24D17" w:rsidP="00B24D17">
      <w:pPr>
        <w:pStyle w:val="oj-note"/>
        <w:shd w:val="clear" w:color="auto" w:fill="FFFFFF"/>
        <w:spacing w:before="60" w:beforeAutospacing="0" w:after="60" w:afterAutospacing="0"/>
        <w:jc w:val="both"/>
        <w:rPr>
          <w:ins w:id="95" w:author="Dhont, Luc" w:date="2022-04-12T11:14:00Z"/>
          <w:rFonts w:asciiTheme="minorHAnsi" w:hAnsiTheme="minorHAnsi" w:cstheme="minorHAnsi"/>
          <w:color w:val="000000"/>
          <w:sz w:val="16"/>
          <w:szCs w:val="16"/>
        </w:rPr>
      </w:pPr>
      <w:r w:rsidRPr="00B24D17">
        <w:rPr>
          <w:rFonts w:asciiTheme="minorHAnsi" w:hAnsiTheme="minorHAnsi" w:cstheme="minorHAnsi"/>
          <w:color w:val="000000"/>
          <w:sz w:val="16"/>
          <w:szCs w:val="16"/>
        </w:rPr>
        <w:fldChar w:fldCharType="begin"/>
      </w:r>
      <w:r w:rsidRPr="00B24D17">
        <w:rPr>
          <w:rFonts w:asciiTheme="minorHAnsi" w:hAnsiTheme="minorHAnsi" w:cstheme="minorHAnsi"/>
          <w:color w:val="000000"/>
          <w:sz w:val="16"/>
          <w:szCs w:val="16"/>
        </w:rPr>
        <w:instrText xml:space="preserve"> HYPERLINK "https://eur-lex.europa.eu/legal-content/EN/TXT/HTML/?uri=CELEX:32022L0542&amp;from=EN" \l "ntc*1-L_2022107EN.01000101-E0008" </w:instrText>
      </w:r>
      <w:r w:rsidRPr="00B24D17">
        <w:rPr>
          <w:rFonts w:asciiTheme="minorHAnsi" w:hAnsiTheme="minorHAnsi" w:cstheme="minorHAnsi"/>
          <w:color w:val="000000"/>
          <w:sz w:val="16"/>
          <w:szCs w:val="16"/>
        </w:rPr>
        <w:fldChar w:fldCharType="separate"/>
      </w:r>
      <w:ins w:id="96" w:author="Dhont, Luc" w:date="2022-04-12T11:14:00Z">
        <w:r w:rsidRPr="00B24D17">
          <w:rPr>
            <w:rStyle w:val="Hyperlink"/>
            <w:rFonts w:asciiTheme="minorHAnsi" w:hAnsiTheme="minorHAnsi" w:cstheme="minorHAnsi"/>
            <w:color w:val="337AB7"/>
            <w:sz w:val="16"/>
            <w:szCs w:val="16"/>
          </w:rPr>
          <w:t>(</w:t>
        </w:r>
        <w:r w:rsidRPr="00B24D17">
          <w:rPr>
            <w:rStyle w:val="oj-super"/>
            <w:rFonts w:asciiTheme="minorHAnsi" w:hAnsiTheme="minorHAnsi" w:cstheme="minorHAnsi"/>
            <w:color w:val="337AB7"/>
            <w:sz w:val="16"/>
            <w:szCs w:val="16"/>
            <w:vertAlign w:val="superscript"/>
          </w:rPr>
          <w:t>*1</w:t>
        </w:r>
        <w:r w:rsidRPr="00B24D17">
          <w:rPr>
            <w:rStyle w:val="Hyperlink"/>
            <w:rFonts w:asciiTheme="minorHAnsi" w:hAnsiTheme="minorHAnsi" w:cstheme="minorHAnsi"/>
            <w:color w:val="337AB7"/>
            <w:sz w:val="16"/>
            <w:szCs w:val="16"/>
          </w:rPr>
          <w:t>)</w:t>
        </w:r>
        <w:r w:rsidRPr="00B24D17">
          <w:rPr>
            <w:rFonts w:asciiTheme="minorHAnsi" w:hAnsiTheme="minorHAnsi" w:cstheme="minorHAnsi"/>
            <w:color w:val="000000"/>
            <w:sz w:val="16"/>
            <w:szCs w:val="16"/>
          </w:rPr>
          <w:fldChar w:fldCharType="end"/>
        </w:r>
        <w:r w:rsidRPr="00B24D17">
          <w:rPr>
            <w:rFonts w:asciiTheme="minorHAnsi" w:hAnsiTheme="minorHAnsi" w:cstheme="minorHAnsi"/>
            <w:color w:val="000000"/>
            <w:sz w:val="16"/>
            <w:szCs w:val="16"/>
          </w:rPr>
          <w:t>  Council Directive 2009/132/EC of 19 October 2009 determining the scope of Article 143(b) and (c) of Directive 2006/112/EC as regards exemption from value added tax on the final importation of certain goods (</w:t>
        </w:r>
        <w:r w:rsidRPr="00B24D17">
          <w:rPr>
            <w:rFonts w:asciiTheme="minorHAnsi" w:hAnsiTheme="minorHAnsi" w:cstheme="minorHAnsi"/>
            <w:color w:val="000000"/>
            <w:sz w:val="16"/>
            <w:szCs w:val="16"/>
          </w:rPr>
          <w:fldChar w:fldCharType="begin"/>
        </w:r>
        <w:r w:rsidRPr="00B24D17">
          <w:rPr>
            <w:rFonts w:asciiTheme="minorHAnsi" w:hAnsiTheme="minorHAnsi" w:cstheme="minorHAnsi"/>
            <w:color w:val="000000"/>
            <w:sz w:val="16"/>
            <w:szCs w:val="16"/>
          </w:rPr>
          <w:instrText xml:space="preserve"> HYPERLINK "https://eur-lex.europa.eu/legal-content/EN/AUTO/?uri=OJ:L:2009:292:TOC" </w:instrText>
        </w:r>
        <w:r w:rsidRPr="00B24D17">
          <w:rPr>
            <w:rFonts w:asciiTheme="minorHAnsi" w:hAnsiTheme="minorHAnsi" w:cstheme="minorHAnsi"/>
            <w:color w:val="000000"/>
            <w:sz w:val="16"/>
            <w:szCs w:val="16"/>
          </w:rPr>
          <w:fldChar w:fldCharType="separate"/>
        </w:r>
        <w:r w:rsidRPr="00B24D17">
          <w:rPr>
            <w:rStyle w:val="Hyperlink"/>
            <w:rFonts w:asciiTheme="minorHAnsi" w:hAnsiTheme="minorHAnsi" w:cstheme="minorHAnsi"/>
            <w:color w:val="337AB7"/>
            <w:sz w:val="16"/>
            <w:szCs w:val="16"/>
          </w:rPr>
          <w:t>OJ L 292, 10.11.2009, p. 5</w:t>
        </w:r>
        <w:r w:rsidRPr="00B24D17">
          <w:rPr>
            <w:rFonts w:asciiTheme="minorHAnsi" w:hAnsiTheme="minorHAnsi" w:cstheme="minorHAnsi"/>
            <w:color w:val="000000"/>
            <w:sz w:val="16"/>
            <w:szCs w:val="16"/>
          </w:rPr>
          <w:fldChar w:fldCharType="end"/>
        </w:r>
        <w:r w:rsidRPr="00B24D17">
          <w:rPr>
            <w:rFonts w:asciiTheme="minorHAnsi" w:hAnsiTheme="minorHAnsi" w:cstheme="minorHAnsi"/>
            <w:color w:val="000000"/>
            <w:sz w:val="16"/>
            <w:szCs w:val="16"/>
          </w:rPr>
          <w:t>).’;"</w:t>
        </w:r>
      </w:ins>
    </w:p>
    <w:p w14:paraId="0303183B" w14:textId="77777777" w:rsidR="00B24D17" w:rsidRPr="00B24D17" w:rsidRDefault="00B24D17" w:rsidP="00413C80">
      <w:pPr>
        <w:spacing w:before="100" w:beforeAutospacing="1" w:after="100" w:afterAutospacing="1" w:line="240" w:lineRule="auto"/>
        <w:rPr>
          <w:ins w:id="97" w:author="Dhont, Luc" w:date="2022-04-12T11:14:00Z"/>
          <w:rFonts w:eastAsia="Times New Roman" w:cs="Times New Roman"/>
          <w:sz w:val="20"/>
          <w:szCs w:val="20"/>
          <w:lang w:val="en-BE" w:eastAsia="en-BE"/>
        </w:rPr>
      </w:pPr>
    </w:p>
    <w:p w14:paraId="13F0B14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3 Particular Provisions</w:t>
      </w:r>
    </w:p>
    <w:p w14:paraId="13CE1916" w14:textId="54D85D6E" w:rsidR="00413C80" w:rsidRDefault="00413C80" w:rsidP="00413C80">
      <w:pPr>
        <w:spacing w:before="100" w:beforeAutospacing="1" w:after="100" w:afterAutospacing="1" w:line="240" w:lineRule="auto"/>
        <w:outlineLvl w:val="1"/>
        <w:rPr>
          <w:ins w:id="98" w:author="Dhont, Luc" w:date="2022-04-12T11:16:00Z"/>
          <w:rFonts w:eastAsia="Times New Roman" w:cs="Times New Roman"/>
          <w:sz w:val="20"/>
          <w:szCs w:val="20"/>
          <w:lang w:val="en-BE" w:eastAsia="en-BE"/>
        </w:rPr>
      </w:pPr>
      <w:r w:rsidRPr="007C7941">
        <w:rPr>
          <w:rFonts w:eastAsia="Times New Roman" w:cs="Times New Roman"/>
          <w:sz w:val="20"/>
          <w:szCs w:val="20"/>
          <w:lang w:val="en-BE" w:eastAsia="en-BE"/>
        </w:rPr>
        <w:t>Article 102 </w:t>
      </w:r>
    </w:p>
    <w:p w14:paraId="0B8521CD" w14:textId="564FFC25" w:rsidR="00B24D17" w:rsidRPr="00B24D17" w:rsidRDefault="00B24D17" w:rsidP="00413C80">
      <w:pPr>
        <w:spacing w:before="100" w:beforeAutospacing="1" w:after="100" w:afterAutospacing="1" w:line="240" w:lineRule="auto"/>
        <w:outlineLvl w:val="1"/>
        <w:rPr>
          <w:rFonts w:eastAsia="Times New Roman" w:cs="Times New Roman"/>
          <w:sz w:val="20"/>
          <w:szCs w:val="20"/>
          <w:lang w:val="en-GB" w:eastAsia="en-BE"/>
          <w:rPrChange w:id="99" w:author="Dhont, Luc" w:date="2022-04-12T11:16:00Z">
            <w:rPr>
              <w:rFonts w:eastAsia="Times New Roman" w:cs="Times New Roman"/>
              <w:sz w:val="20"/>
              <w:szCs w:val="20"/>
              <w:lang w:val="en-BE" w:eastAsia="en-BE"/>
            </w:rPr>
          </w:rPrChange>
        </w:rPr>
      </w:pPr>
      <w:ins w:id="100" w:author="Dhont, Luc" w:date="2022-04-12T11:16:00Z">
        <w:r>
          <w:rPr>
            <w:rFonts w:eastAsia="Times New Roman" w:cs="Times New Roman"/>
            <w:sz w:val="20"/>
            <w:szCs w:val="20"/>
            <w:lang w:val="en-GB" w:eastAsia="en-BE"/>
          </w:rPr>
          <w:t>Deleted</w:t>
        </w:r>
      </w:ins>
    </w:p>
    <w:p w14:paraId="64A5131E" w14:textId="67376C2A" w:rsidR="00413C80" w:rsidRPr="00413C80" w:rsidDel="00B24D17" w:rsidRDefault="00413C80" w:rsidP="00413C80">
      <w:pPr>
        <w:spacing w:before="100" w:beforeAutospacing="1" w:after="100" w:afterAutospacing="1" w:line="240" w:lineRule="auto"/>
        <w:rPr>
          <w:del w:id="101" w:author="Dhont, Luc" w:date="2022-04-12T11:16:00Z"/>
          <w:rFonts w:eastAsia="Times New Roman" w:cs="Times New Roman"/>
          <w:sz w:val="20"/>
          <w:szCs w:val="20"/>
          <w:lang w:val="en-BE" w:eastAsia="en-BE"/>
        </w:rPr>
      </w:pPr>
      <w:del w:id="102" w:author="Dhont, Luc" w:date="2022-04-12T11:16:00Z">
        <w:r w:rsidRPr="00413C80" w:rsidDel="00B24D17">
          <w:rPr>
            <w:rFonts w:eastAsia="Times New Roman" w:cs="Times New Roman"/>
            <w:sz w:val="20"/>
            <w:szCs w:val="20"/>
            <w:lang w:val="en-BE" w:eastAsia="en-BE"/>
          </w:rPr>
          <w:lastRenderedPageBreak/>
          <w:delText>After consultation of the VAT Committee, each Member State may apply a reduced rate to the supply of natural gas, electricity or district heating.</w:delText>
        </w:r>
      </w:del>
    </w:p>
    <w:p w14:paraId="2BDB5398" w14:textId="77777777" w:rsidR="00413C80" w:rsidRPr="00413C80" w:rsidRDefault="00752D09" w:rsidP="00413C80">
      <w:pPr>
        <w:spacing w:after="0" w:line="240" w:lineRule="auto"/>
        <w:rPr>
          <w:rFonts w:eastAsia="Times New Roman" w:cs="Times New Roman"/>
          <w:sz w:val="20"/>
          <w:szCs w:val="20"/>
          <w:lang w:val="en-BE" w:eastAsia="en-BE"/>
        </w:rPr>
      </w:pPr>
      <w:hyperlink r:id="rId174" w:history="1">
        <w:r w:rsidR="00F24E2E" w:rsidRPr="007C7941">
          <w:rPr>
            <w:rFonts w:eastAsia="Times New Roman" w:cs="Times New Roman"/>
            <w:color w:val="551A8B"/>
            <w:sz w:val="20"/>
            <w:szCs w:val="20"/>
            <w:lang w:val="en-BE" w:eastAsia="en-BE"/>
          </w:rPr>
          <w:t xml:space="preserve"> </w:t>
        </w:r>
      </w:hyperlink>
    </w:p>
    <w:p w14:paraId="1822C510" w14:textId="543D62AB" w:rsidR="00413C80" w:rsidRDefault="00413C80" w:rsidP="00413C80">
      <w:pPr>
        <w:spacing w:before="100" w:beforeAutospacing="1" w:after="100" w:afterAutospacing="1" w:line="240" w:lineRule="auto"/>
        <w:outlineLvl w:val="1"/>
        <w:rPr>
          <w:ins w:id="103" w:author="Dhont, Luc" w:date="2022-04-12T11:16:00Z"/>
          <w:rFonts w:eastAsia="Times New Roman" w:cs="Times New Roman"/>
          <w:sz w:val="20"/>
          <w:szCs w:val="20"/>
          <w:lang w:val="en-BE" w:eastAsia="en-BE"/>
        </w:rPr>
      </w:pPr>
      <w:r w:rsidRPr="007C7941">
        <w:rPr>
          <w:rFonts w:eastAsia="Times New Roman" w:cs="Times New Roman"/>
          <w:sz w:val="20"/>
          <w:szCs w:val="20"/>
          <w:lang w:val="en-BE" w:eastAsia="en-BE"/>
        </w:rPr>
        <w:t>Article 103 </w:t>
      </w:r>
    </w:p>
    <w:p w14:paraId="51FF2B0A" w14:textId="7AE1C6E6" w:rsidR="00B24D17" w:rsidRPr="00B24D17" w:rsidRDefault="00B24D17" w:rsidP="00413C80">
      <w:pPr>
        <w:spacing w:before="100" w:beforeAutospacing="1" w:after="100" w:afterAutospacing="1" w:line="240" w:lineRule="auto"/>
        <w:outlineLvl w:val="1"/>
        <w:rPr>
          <w:rFonts w:eastAsia="Times New Roman" w:cs="Times New Roman"/>
          <w:sz w:val="20"/>
          <w:szCs w:val="20"/>
          <w:lang w:val="en-GB" w:eastAsia="en-BE"/>
          <w:rPrChange w:id="104" w:author="Dhont, Luc" w:date="2022-04-12T11:16:00Z">
            <w:rPr>
              <w:rFonts w:eastAsia="Times New Roman" w:cs="Times New Roman"/>
              <w:sz w:val="20"/>
              <w:szCs w:val="20"/>
              <w:lang w:val="en-BE" w:eastAsia="en-BE"/>
            </w:rPr>
          </w:rPrChange>
        </w:rPr>
      </w:pPr>
      <w:ins w:id="105" w:author="Dhont, Luc" w:date="2022-04-12T11:16:00Z">
        <w:r>
          <w:rPr>
            <w:rFonts w:eastAsia="Times New Roman" w:cs="Times New Roman"/>
            <w:sz w:val="20"/>
            <w:szCs w:val="20"/>
            <w:lang w:val="en-GB" w:eastAsia="en-BE"/>
          </w:rPr>
          <w:t>Deleted</w:t>
        </w:r>
      </w:ins>
    </w:p>
    <w:p w14:paraId="08EEBE4C" w14:textId="7C0EF27E" w:rsidR="00413C80" w:rsidRPr="00413C80" w:rsidDel="00B24D17" w:rsidRDefault="00413C80" w:rsidP="00413C80">
      <w:pPr>
        <w:spacing w:before="100" w:beforeAutospacing="1" w:after="100" w:afterAutospacing="1" w:line="240" w:lineRule="auto"/>
        <w:rPr>
          <w:del w:id="106" w:author="Dhont, Luc" w:date="2022-04-12T11:16:00Z"/>
          <w:rFonts w:eastAsia="Times New Roman" w:cs="Times New Roman"/>
          <w:sz w:val="20"/>
          <w:szCs w:val="20"/>
          <w:lang w:val="en-BE" w:eastAsia="en-BE"/>
        </w:rPr>
      </w:pPr>
      <w:del w:id="107" w:author="Dhont, Luc" w:date="2022-04-12T11:16:00Z">
        <w:r w:rsidRPr="007C7941" w:rsidDel="00B24D17">
          <w:rPr>
            <w:rFonts w:eastAsia="Times New Roman" w:cs="Times New Roman"/>
            <w:sz w:val="20"/>
            <w:szCs w:val="20"/>
            <w:lang w:val="en-BE" w:eastAsia="en-BE"/>
          </w:rPr>
          <w:delText>Member States may provide that the reduced rate, or one of the reduced rates, which they apply in accordance with Articles 98 and 99 is also to apply to the importation of works of art, collectors' items and antiques, as defined in points (2), (3) and (4) of Article 311(1).</w:delText>
        </w:r>
      </w:del>
    </w:p>
    <w:p w14:paraId="4A072806" w14:textId="77777777" w:rsidR="00413C80" w:rsidRPr="00413C80" w:rsidRDefault="00752D09" w:rsidP="00413C80">
      <w:pPr>
        <w:spacing w:after="0" w:line="240" w:lineRule="auto"/>
        <w:rPr>
          <w:rFonts w:eastAsia="Times New Roman" w:cs="Times New Roman"/>
          <w:sz w:val="20"/>
          <w:szCs w:val="20"/>
          <w:lang w:val="en-BE" w:eastAsia="en-BE"/>
        </w:rPr>
      </w:pPr>
      <w:hyperlink r:id="rId175" w:history="1">
        <w:r w:rsidR="00F24E2E" w:rsidRPr="007C7941">
          <w:rPr>
            <w:rFonts w:eastAsia="Times New Roman" w:cs="Times New Roman"/>
            <w:color w:val="551A8B"/>
            <w:sz w:val="20"/>
            <w:szCs w:val="20"/>
            <w:lang w:val="en-BE" w:eastAsia="en-BE"/>
          </w:rPr>
          <w:t xml:space="preserve"> </w:t>
        </w:r>
      </w:hyperlink>
    </w:p>
    <w:p w14:paraId="0F9753C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If Member States avail themselves of the option under paragraph 1, they may also apply the reduced rate to the following transactions:</w:t>
      </w:r>
    </w:p>
    <w:p w14:paraId="3B76052F" w14:textId="77777777" w:rsidR="00413C80" w:rsidRPr="00413C80" w:rsidRDefault="00413C80" w:rsidP="00413C80">
      <w:pPr>
        <w:numPr>
          <w:ilvl w:val="0"/>
          <w:numId w:val="4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works of art, by their creator or his successors in title;</w:t>
      </w:r>
    </w:p>
    <w:p w14:paraId="39B1BAA2"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76" w:history="1">
        <w:r w:rsidR="00F24E2E" w:rsidRPr="007C7941">
          <w:rPr>
            <w:rFonts w:eastAsia="Times New Roman" w:cs="Times New Roman"/>
            <w:color w:val="551A8B"/>
            <w:sz w:val="20"/>
            <w:szCs w:val="20"/>
            <w:lang w:val="en-BE" w:eastAsia="en-BE"/>
          </w:rPr>
          <w:t xml:space="preserve"> </w:t>
        </w:r>
      </w:hyperlink>
    </w:p>
    <w:p w14:paraId="7251BB88" w14:textId="77777777" w:rsidR="00413C80" w:rsidRPr="00413C80" w:rsidRDefault="00413C80" w:rsidP="00413C80">
      <w:pPr>
        <w:numPr>
          <w:ilvl w:val="0"/>
          <w:numId w:val="4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works of art, on an occasional basis, by a taxable person other than a taxable dealer, where the works of art have been imported by the taxable person himself, or where they have been supplied to him by their creator or his successors in title, or where they have entitled him to full deduction of VAT.</w:t>
      </w:r>
    </w:p>
    <w:p w14:paraId="449432B6"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77" w:history="1">
        <w:r w:rsidR="00F24E2E" w:rsidRPr="007C7941">
          <w:rPr>
            <w:rFonts w:eastAsia="Times New Roman" w:cs="Times New Roman"/>
            <w:color w:val="551A8B"/>
            <w:sz w:val="20"/>
            <w:szCs w:val="20"/>
            <w:lang w:val="en-BE" w:eastAsia="en-BE"/>
          </w:rPr>
          <w:t xml:space="preserve"> </w:t>
        </w:r>
      </w:hyperlink>
    </w:p>
    <w:p w14:paraId="046A55F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104 </w:t>
      </w:r>
    </w:p>
    <w:p w14:paraId="7E6FF8FB" w14:textId="314DB3A7" w:rsidR="00413C80" w:rsidRPr="00413C80" w:rsidDel="00B24D17" w:rsidRDefault="00413C80" w:rsidP="00413C80">
      <w:pPr>
        <w:spacing w:before="100" w:beforeAutospacing="1" w:after="100" w:afterAutospacing="1" w:line="240" w:lineRule="auto"/>
        <w:rPr>
          <w:del w:id="108" w:author="Dhont, Luc" w:date="2022-04-12T11:16:00Z"/>
          <w:rFonts w:eastAsia="Times New Roman" w:cs="Times New Roman"/>
          <w:sz w:val="20"/>
          <w:szCs w:val="20"/>
          <w:lang w:val="en-BE" w:eastAsia="en-BE"/>
        </w:rPr>
      </w:pPr>
      <w:del w:id="109" w:author="Dhont, Luc" w:date="2022-04-12T11:16:00Z">
        <w:r w:rsidRPr="00413C80" w:rsidDel="00B24D17">
          <w:rPr>
            <w:rFonts w:eastAsia="Times New Roman" w:cs="Times New Roman"/>
            <w:sz w:val="20"/>
            <w:szCs w:val="20"/>
            <w:lang w:val="en-BE" w:eastAsia="en-BE"/>
          </w:rPr>
          <w:delText>Austria may, in the communes of Jungholz and Mittelberg (Kleines Walsertal), apply a second standard rate which is lower than the corresponding rate applied in the rest of Austria but not less than 15 %.</w:delText>
        </w:r>
      </w:del>
    </w:p>
    <w:p w14:paraId="62912EE6" w14:textId="77777777" w:rsidR="00B24D17" w:rsidRPr="00B24D17" w:rsidRDefault="00B24D17" w:rsidP="00B24D17">
      <w:pPr>
        <w:pStyle w:val="oj-normal"/>
        <w:shd w:val="clear" w:color="auto" w:fill="FFFFFF"/>
        <w:spacing w:before="120" w:beforeAutospacing="0" w:after="0" w:afterAutospacing="0"/>
        <w:jc w:val="both"/>
        <w:rPr>
          <w:ins w:id="110" w:author="Dhont, Luc" w:date="2022-04-12T11:16:00Z"/>
          <w:rFonts w:asciiTheme="minorHAnsi" w:hAnsiTheme="minorHAnsi" w:cstheme="minorHAnsi"/>
          <w:color w:val="000000"/>
          <w:sz w:val="20"/>
          <w:szCs w:val="20"/>
        </w:rPr>
      </w:pPr>
      <w:ins w:id="111" w:author="Dhont, Luc" w:date="2022-04-12T11:16:00Z">
        <w:r w:rsidRPr="00B24D17">
          <w:rPr>
            <w:rFonts w:asciiTheme="minorHAnsi" w:hAnsiTheme="minorHAnsi" w:cstheme="minorHAnsi"/>
            <w:color w:val="000000"/>
            <w:sz w:val="20"/>
            <w:szCs w:val="20"/>
          </w:rPr>
          <w:t xml:space="preserve">1.   Austria may, in the communes of </w:t>
        </w:r>
        <w:proofErr w:type="spellStart"/>
        <w:r w:rsidRPr="00B24D17">
          <w:rPr>
            <w:rFonts w:asciiTheme="minorHAnsi" w:hAnsiTheme="minorHAnsi" w:cstheme="minorHAnsi"/>
            <w:color w:val="000000"/>
            <w:sz w:val="20"/>
            <w:szCs w:val="20"/>
          </w:rPr>
          <w:t>Jungholz</w:t>
        </w:r>
        <w:proofErr w:type="spellEnd"/>
        <w:r w:rsidRPr="00B24D17">
          <w:rPr>
            <w:rFonts w:asciiTheme="minorHAnsi" w:hAnsiTheme="minorHAnsi" w:cstheme="minorHAnsi"/>
            <w:color w:val="000000"/>
            <w:sz w:val="20"/>
            <w:szCs w:val="20"/>
          </w:rPr>
          <w:t xml:space="preserve"> and Mittelberg (</w:t>
        </w:r>
        <w:proofErr w:type="spellStart"/>
        <w:r w:rsidRPr="00B24D17">
          <w:rPr>
            <w:rFonts w:asciiTheme="minorHAnsi" w:hAnsiTheme="minorHAnsi" w:cstheme="minorHAnsi"/>
            <w:color w:val="000000"/>
            <w:sz w:val="20"/>
            <w:szCs w:val="20"/>
          </w:rPr>
          <w:t>Kleines</w:t>
        </w:r>
        <w:proofErr w:type="spellEnd"/>
        <w:r w:rsidRPr="00B24D17">
          <w:rPr>
            <w:rFonts w:asciiTheme="minorHAnsi" w:hAnsiTheme="minorHAnsi" w:cstheme="minorHAnsi"/>
            <w:color w:val="000000"/>
            <w:sz w:val="20"/>
            <w:szCs w:val="20"/>
          </w:rPr>
          <w:t xml:space="preserve"> </w:t>
        </w:r>
        <w:proofErr w:type="spellStart"/>
        <w:r w:rsidRPr="00B24D17">
          <w:rPr>
            <w:rFonts w:asciiTheme="minorHAnsi" w:hAnsiTheme="minorHAnsi" w:cstheme="minorHAnsi"/>
            <w:color w:val="000000"/>
            <w:sz w:val="20"/>
            <w:szCs w:val="20"/>
          </w:rPr>
          <w:t>Walsertal</w:t>
        </w:r>
        <w:proofErr w:type="spellEnd"/>
        <w:r w:rsidRPr="00B24D17">
          <w:rPr>
            <w:rFonts w:asciiTheme="minorHAnsi" w:hAnsiTheme="minorHAnsi" w:cstheme="minorHAnsi"/>
            <w:color w:val="000000"/>
            <w:sz w:val="20"/>
            <w:szCs w:val="20"/>
          </w:rPr>
          <w:t>), apply a second standard rate which is lower than the corresponding rate applied in the rest of Austria but not less than 15 %.</w:t>
        </w:r>
      </w:ins>
    </w:p>
    <w:p w14:paraId="76C1255D" w14:textId="77777777" w:rsidR="00B24D17" w:rsidRPr="00B24D17" w:rsidRDefault="00B24D17" w:rsidP="00B24D17">
      <w:pPr>
        <w:pStyle w:val="oj-normal"/>
        <w:shd w:val="clear" w:color="auto" w:fill="FFFFFF"/>
        <w:spacing w:before="120" w:beforeAutospacing="0" w:after="0" w:afterAutospacing="0"/>
        <w:jc w:val="both"/>
        <w:rPr>
          <w:ins w:id="112" w:author="Dhont, Luc" w:date="2022-04-12T11:16:00Z"/>
          <w:rFonts w:asciiTheme="minorHAnsi" w:hAnsiTheme="minorHAnsi" w:cstheme="minorHAnsi"/>
          <w:color w:val="000000"/>
          <w:sz w:val="20"/>
          <w:szCs w:val="20"/>
        </w:rPr>
      </w:pPr>
      <w:ins w:id="113" w:author="Dhont, Luc" w:date="2022-04-12T11:16:00Z">
        <w:r w:rsidRPr="00B24D17">
          <w:rPr>
            <w:rFonts w:asciiTheme="minorHAnsi" w:hAnsiTheme="minorHAnsi" w:cstheme="minorHAnsi"/>
            <w:color w:val="000000"/>
            <w:sz w:val="20"/>
            <w:szCs w:val="20"/>
          </w:rPr>
          <w:t xml:space="preserve">2.   Greece may apply rates up to 30 % lower than the corresponding rates applied in mainland Greece in the departments of Lesbos, Chios, Samos, the </w:t>
        </w:r>
        <w:proofErr w:type="gramStart"/>
        <w:r w:rsidRPr="00B24D17">
          <w:rPr>
            <w:rFonts w:asciiTheme="minorHAnsi" w:hAnsiTheme="minorHAnsi" w:cstheme="minorHAnsi"/>
            <w:color w:val="000000"/>
            <w:sz w:val="20"/>
            <w:szCs w:val="20"/>
          </w:rPr>
          <w:t>Dodecanese</w:t>
        </w:r>
        <w:proofErr w:type="gramEnd"/>
        <w:r w:rsidRPr="00B24D17">
          <w:rPr>
            <w:rFonts w:asciiTheme="minorHAnsi" w:hAnsiTheme="minorHAnsi" w:cstheme="minorHAnsi"/>
            <w:color w:val="000000"/>
            <w:sz w:val="20"/>
            <w:szCs w:val="20"/>
          </w:rPr>
          <w:t xml:space="preserve"> and the Cyclades, and on the islands of </w:t>
        </w:r>
        <w:proofErr w:type="spellStart"/>
        <w:r w:rsidRPr="00B24D17">
          <w:rPr>
            <w:rFonts w:asciiTheme="minorHAnsi" w:hAnsiTheme="minorHAnsi" w:cstheme="minorHAnsi"/>
            <w:color w:val="000000"/>
            <w:sz w:val="20"/>
            <w:szCs w:val="20"/>
          </w:rPr>
          <w:t>Thassos</w:t>
        </w:r>
        <w:proofErr w:type="spellEnd"/>
        <w:r w:rsidRPr="00B24D17">
          <w:rPr>
            <w:rFonts w:asciiTheme="minorHAnsi" w:hAnsiTheme="minorHAnsi" w:cstheme="minorHAnsi"/>
            <w:color w:val="000000"/>
            <w:sz w:val="20"/>
            <w:szCs w:val="20"/>
          </w:rPr>
          <w:t>, the Northern Sporades, Samothrace and Skiros.</w:t>
        </w:r>
      </w:ins>
    </w:p>
    <w:p w14:paraId="6AC34BA1" w14:textId="77777777" w:rsidR="00B24D17" w:rsidRPr="00B24D17" w:rsidRDefault="00B24D17" w:rsidP="00B24D17">
      <w:pPr>
        <w:pStyle w:val="oj-normal"/>
        <w:shd w:val="clear" w:color="auto" w:fill="FFFFFF"/>
        <w:spacing w:before="120" w:beforeAutospacing="0" w:after="0" w:afterAutospacing="0"/>
        <w:jc w:val="both"/>
        <w:rPr>
          <w:ins w:id="114" w:author="Dhont, Luc" w:date="2022-04-12T11:16:00Z"/>
          <w:rFonts w:asciiTheme="minorHAnsi" w:hAnsiTheme="minorHAnsi" w:cstheme="minorHAnsi"/>
          <w:color w:val="000000"/>
          <w:sz w:val="20"/>
          <w:szCs w:val="20"/>
        </w:rPr>
      </w:pPr>
      <w:ins w:id="115" w:author="Dhont, Luc" w:date="2022-04-12T11:16:00Z">
        <w:r w:rsidRPr="00B24D17">
          <w:rPr>
            <w:rFonts w:asciiTheme="minorHAnsi" w:hAnsiTheme="minorHAnsi" w:cstheme="minorHAnsi"/>
            <w:color w:val="000000"/>
            <w:sz w:val="20"/>
            <w:szCs w:val="20"/>
          </w:rPr>
          <w:t>3.   Portugal may, in the case of transactions carried out in the autonomous regions of the Azores and Madeira and of direct importation into those regions, apply rates lower than those applicable on the mainland.</w:t>
        </w:r>
      </w:ins>
    </w:p>
    <w:p w14:paraId="61396097" w14:textId="77777777" w:rsidR="00B24D17" w:rsidRPr="00B24D17" w:rsidRDefault="00B24D17" w:rsidP="00B24D17">
      <w:pPr>
        <w:pStyle w:val="oj-normal"/>
        <w:shd w:val="clear" w:color="auto" w:fill="FFFFFF"/>
        <w:spacing w:before="120" w:beforeAutospacing="0" w:after="0" w:afterAutospacing="0"/>
        <w:jc w:val="both"/>
        <w:rPr>
          <w:ins w:id="116" w:author="Dhont, Luc" w:date="2022-04-12T11:16:00Z"/>
          <w:rFonts w:asciiTheme="minorHAnsi" w:hAnsiTheme="minorHAnsi" w:cstheme="minorHAnsi"/>
          <w:color w:val="000000"/>
          <w:sz w:val="20"/>
          <w:szCs w:val="20"/>
        </w:rPr>
      </w:pPr>
      <w:ins w:id="117" w:author="Dhont, Luc" w:date="2022-04-12T11:16:00Z">
        <w:r w:rsidRPr="00B24D17">
          <w:rPr>
            <w:rFonts w:asciiTheme="minorHAnsi" w:hAnsiTheme="minorHAnsi" w:cstheme="minorHAnsi"/>
            <w:color w:val="000000"/>
            <w:sz w:val="20"/>
            <w:szCs w:val="20"/>
          </w:rPr>
          <w:t>4.   Portugal may apply one of the two reduced rates provided for in Article 98(1) to the tolls on bridges in the Lisbon area.</w:t>
        </w:r>
      </w:ins>
    </w:p>
    <w:p w14:paraId="28AFADBF" w14:textId="77777777" w:rsidR="00413C80" w:rsidRPr="00413C80" w:rsidRDefault="00752D09" w:rsidP="00413C80">
      <w:pPr>
        <w:spacing w:after="0" w:line="240" w:lineRule="auto"/>
        <w:rPr>
          <w:rFonts w:eastAsia="Times New Roman" w:cs="Times New Roman"/>
          <w:sz w:val="20"/>
          <w:szCs w:val="20"/>
          <w:lang w:val="en-BE" w:eastAsia="en-BE"/>
        </w:rPr>
      </w:pPr>
      <w:hyperlink r:id="rId178" w:history="1">
        <w:r w:rsidR="00F24E2E" w:rsidRPr="007C7941">
          <w:rPr>
            <w:rFonts w:eastAsia="Times New Roman" w:cs="Times New Roman"/>
            <w:color w:val="551A8B"/>
            <w:sz w:val="20"/>
            <w:szCs w:val="20"/>
            <w:lang w:val="en-BE" w:eastAsia="en-BE"/>
          </w:rPr>
          <w:t xml:space="preserve"> </w:t>
        </w:r>
      </w:hyperlink>
    </w:p>
    <w:p w14:paraId="76A935E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104a </w:t>
      </w:r>
    </w:p>
    <w:p w14:paraId="08935B1C" w14:textId="0A4CA285" w:rsidR="00B24D17" w:rsidRPr="00B24D17" w:rsidRDefault="00B24D17" w:rsidP="00413C80">
      <w:pPr>
        <w:spacing w:before="100" w:beforeAutospacing="1" w:after="100" w:afterAutospacing="1" w:line="240" w:lineRule="auto"/>
        <w:rPr>
          <w:ins w:id="118" w:author="Dhont, Luc" w:date="2022-04-12T11:17:00Z"/>
          <w:rFonts w:eastAsia="Times New Roman" w:cs="Times New Roman"/>
          <w:sz w:val="20"/>
          <w:szCs w:val="20"/>
          <w:lang w:val="en-GB" w:eastAsia="en-BE"/>
        </w:rPr>
      </w:pPr>
      <w:ins w:id="119" w:author="Dhont, Luc" w:date="2022-04-12T11:17:00Z">
        <w:r>
          <w:rPr>
            <w:rFonts w:eastAsia="Times New Roman" w:cs="Times New Roman"/>
            <w:sz w:val="20"/>
            <w:szCs w:val="20"/>
            <w:lang w:val="en-GB" w:eastAsia="en-BE"/>
          </w:rPr>
          <w:t>Deleted</w:t>
        </w:r>
      </w:ins>
    </w:p>
    <w:p w14:paraId="5485BDA0" w14:textId="5779F7DB" w:rsidR="00413C80" w:rsidRPr="00413C80" w:rsidDel="00B24D17" w:rsidRDefault="00413C80" w:rsidP="00413C80">
      <w:pPr>
        <w:spacing w:before="100" w:beforeAutospacing="1" w:after="100" w:afterAutospacing="1" w:line="240" w:lineRule="auto"/>
        <w:rPr>
          <w:del w:id="120" w:author="Dhont, Luc" w:date="2022-04-12T11:17:00Z"/>
          <w:rFonts w:eastAsia="Times New Roman" w:cs="Times New Roman"/>
          <w:sz w:val="20"/>
          <w:szCs w:val="20"/>
          <w:lang w:val="en-BE" w:eastAsia="en-BE"/>
        </w:rPr>
      </w:pPr>
      <w:del w:id="121" w:author="Dhont, Luc" w:date="2022-04-12T11:17:00Z">
        <w:r w:rsidRPr="00413C80" w:rsidDel="00B24D17">
          <w:rPr>
            <w:rFonts w:eastAsia="Times New Roman" w:cs="Times New Roman"/>
            <w:sz w:val="20"/>
            <w:szCs w:val="20"/>
            <w:lang w:val="en-BE" w:eastAsia="en-BE"/>
          </w:rPr>
          <w:delText>Cyprus may apply one of the two reduced rates provided for in Article 98 to the supply of liquid petroleum gas (LPG) in cylinders.</w:delText>
        </w:r>
      </w:del>
    </w:p>
    <w:p w14:paraId="29C893BE" w14:textId="77777777" w:rsidR="00413C80" w:rsidRPr="00413C80" w:rsidRDefault="00752D09" w:rsidP="00413C80">
      <w:pPr>
        <w:spacing w:after="0" w:line="240" w:lineRule="auto"/>
        <w:rPr>
          <w:rFonts w:eastAsia="Times New Roman" w:cs="Times New Roman"/>
          <w:sz w:val="20"/>
          <w:szCs w:val="20"/>
          <w:lang w:val="en-BE" w:eastAsia="en-BE"/>
        </w:rPr>
      </w:pPr>
      <w:hyperlink r:id="rId179" w:history="1">
        <w:r w:rsidR="00F24E2E" w:rsidRPr="007C7941">
          <w:rPr>
            <w:rFonts w:eastAsia="Times New Roman" w:cs="Times New Roman"/>
            <w:color w:val="551A8B"/>
            <w:sz w:val="20"/>
            <w:szCs w:val="20"/>
            <w:lang w:val="en-BE" w:eastAsia="en-BE"/>
          </w:rPr>
          <w:t xml:space="preserve"> </w:t>
        </w:r>
      </w:hyperlink>
    </w:p>
    <w:p w14:paraId="0ED8BA1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105 </w:t>
      </w:r>
    </w:p>
    <w:p w14:paraId="44AC0ECE" w14:textId="7F13CA3A" w:rsidR="00B24D17" w:rsidRPr="00B24D17" w:rsidRDefault="00B24D17" w:rsidP="00413C80">
      <w:pPr>
        <w:spacing w:before="100" w:beforeAutospacing="1" w:after="100" w:afterAutospacing="1" w:line="240" w:lineRule="auto"/>
        <w:rPr>
          <w:ins w:id="122" w:author="Dhont, Luc" w:date="2022-04-12T11:17:00Z"/>
          <w:rFonts w:eastAsia="Times New Roman" w:cs="Times New Roman"/>
          <w:sz w:val="20"/>
          <w:szCs w:val="20"/>
          <w:lang w:val="en-GB" w:eastAsia="en-BE"/>
        </w:rPr>
      </w:pPr>
      <w:ins w:id="123" w:author="Dhont, Luc" w:date="2022-04-12T11:17:00Z">
        <w:r>
          <w:rPr>
            <w:rFonts w:eastAsia="Times New Roman" w:cs="Times New Roman"/>
            <w:sz w:val="20"/>
            <w:szCs w:val="20"/>
            <w:lang w:val="en-GB" w:eastAsia="en-BE"/>
          </w:rPr>
          <w:t>Deleted</w:t>
        </w:r>
      </w:ins>
    </w:p>
    <w:p w14:paraId="2B67C492" w14:textId="131F4663" w:rsidR="00413C80" w:rsidRPr="00413C80" w:rsidDel="00B24D17" w:rsidRDefault="00413C80" w:rsidP="00413C80">
      <w:pPr>
        <w:spacing w:before="100" w:beforeAutospacing="1" w:after="100" w:afterAutospacing="1" w:line="240" w:lineRule="auto"/>
        <w:rPr>
          <w:del w:id="124" w:author="Dhont, Luc" w:date="2022-04-12T11:17:00Z"/>
          <w:rFonts w:eastAsia="Times New Roman" w:cs="Times New Roman"/>
          <w:sz w:val="20"/>
          <w:szCs w:val="20"/>
          <w:lang w:val="en-BE" w:eastAsia="en-BE"/>
        </w:rPr>
      </w:pPr>
      <w:del w:id="125" w:author="Dhont, Luc" w:date="2022-04-12T11:17:00Z">
        <w:r w:rsidRPr="007C7941" w:rsidDel="00B24D17">
          <w:rPr>
            <w:rFonts w:eastAsia="Times New Roman" w:cs="Times New Roman"/>
            <w:sz w:val="20"/>
            <w:szCs w:val="20"/>
            <w:lang w:val="en-BE" w:eastAsia="en-BE"/>
          </w:rPr>
          <w:delText>Portugal may apply one of the two reduced rates provided for in Article 98 to the tolls on bridges in the Lisbon area.</w:delText>
        </w:r>
      </w:del>
    </w:p>
    <w:p w14:paraId="46ECE211" w14:textId="1F8A905D" w:rsidR="00413C80" w:rsidRPr="00413C80" w:rsidDel="00B24D17" w:rsidRDefault="00752D09" w:rsidP="00413C80">
      <w:pPr>
        <w:spacing w:after="0" w:line="240" w:lineRule="auto"/>
        <w:rPr>
          <w:del w:id="126" w:author="Dhont, Luc" w:date="2022-04-12T11:17:00Z"/>
          <w:rFonts w:eastAsia="Times New Roman" w:cs="Times New Roman"/>
          <w:sz w:val="20"/>
          <w:szCs w:val="20"/>
          <w:lang w:val="en-BE" w:eastAsia="en-BE"/>
        </w:rPr>
      </w:pPr>
      <w:del w:id="127" w:author="Dhont, Luc" w:date="2022-04-12T11:17:00Z">
        <w:r w:rsidDel="00B24D17">
          <w:fldChar w:fldCharType="begin"/>
        </w:r>
        <w:r w:rsidDel="00B24D17">
          <w:delInstrText xml:space="preserve"> HYPERLINK "javascript:" </w:delInstrText>
        </w:r>
        <w:r w:rsidDel="00B24D17">
          <w:fldChar w:fldCharType="separate"/>
        </w:r>
        <w:r w:rsidR="00F24E2E" w:rsidRPr="007C7941" w:rsidDel="00B24D17">
          <w:rPr>
            <w:rFonts w:eastAsia="Times New Roman" w:cs="Times New Roman"/>
            <w:color w:val="551A8B"/>
            <w:sz w:val="20"/>
            <w:szCs w:val="20"/>
            <w:lang w:val="en-BE" w:eastAsia="en-BE"/>
          </w:rPr>
          <w:delText xml:space="preserve"> </w:delText>
        </w:r>
        <w:r w:rsidDel="00B24D17">
          <w:rPr>
            <w:rFonts w:eastAsia="Times New Roman" w:cs="Times New Roman"/>
            <w:color w:val="551A8B"/>
            <w:sz w:val="20"/>
            <w:szCs w:val="20"/>
            <w:lang w:val="en-BE" w:eastAsia="en-BE"/>
          </w:rPr>
          <w:fldChar w:fldCharType="end"/>
        </w:r>
      </w:del>
    </w:p>
    <w:p w14:paraId="08A97587" w14:textId="48EDD294" w:rsidR="00413C80" w:rsidRPr="00413C80" w:rsidDel="00B24D17" w:rsidRDefault="00413C80" w:rsidP="00413C80">
      <w:pPr>
        <w:spacing w:before="100" w:beforeAutospacing="1" w:after="100" w:afterAutospacing="1" w:line="240" w:lineRule="auto"/>
        <w:rPr>
          <w:del w:id="128" w:author="Dhont, Luc" w:date="2022-04-12T11:17:00Z"/>
          <w:rFonts w:eastAsia="Times New Roman" w:cs="Times New Roman"/>
          <w:sz w:val="20"/>
          <w:szCs w:val="20"/>
          <w:lang w:val="en-BE" w:eastAsia="en-BE"/>
        </w:rPr>
      </w:pPr>
      <w:del w:id="129" w:author="Dhont, Luc" w:date="2022-04-12T11:17:00Z">
        <w:r w:rsidRPr="007C7941" w:rsidDel="00B24D17">
          <w:rPr>
            <w:rFonts w:eastAsia="Times New Roman" w:cs="Times New Roman"/>
            <w:sz w:val="20"/>
            <w:szCs w:val="20"/>
            <w:lang w:val="en-BE" w:eastAsia="en-BE"/>
          </w:rPr>
          <w:delText>Portugal may, in the case of transactions carried out in the autonomous regions of the Azores and Madeira and of direct importation into those regions, apply rates lower than those applying on the mainland.</w:delText>
        </w:r>
      </w:del>
    </w:p>
    <w:p w14:paraId="44F3A021" w14:textId="77777777" w:rsidR="00B24D17" w:rsidRPr="00B24D17" w:rsidRDefault="00752D09" w:rsidP="00B24D17">
      <w:pPr>
        <w:pStyle w:val="oj-ti-art"/>
        <w:shd w:val="clear" w:color="auto" w:fill="FFFFFF"/>
        <w:spacing w:before="360" w:beforeAutospacing="0" w:after="120" w:afterAutospacing="0"/>
        <w:jc w:val="center"/>
        <w:rPr>
          <w:ins w:id="130" w:author="Dhont, Luc" w:date="2022-04-12T11:17:00Z"/>
          <w:rFonts w:asciiTheme="minorHAnsi" w:hAnsiTheme="minorHAnsi" w:cstheme="minorHAnsi"/>
          <w:i/>
          <w:iCs/>
          <w:color w:val="000000"/>
          <w:sz w:val="20"/>
          <w:szCs w:val="20"/>
        </w:rPr>
      </w:pPr>
      <w:hyperlink r:id="rId180" w:history="1">
        <w:r w:rsidR="00F24E2E" w:rsidRPr="00B24D17">
          <w:rPr>
            <w:rFonts w:asciiTheme="minorHAnsi" w:hAnsiTheme="minorHAnsi" w:cstheme="minorHAnsi"/>
            <w:color w:val="551A8B"/>
            <w:sz w:val="20"/>
            <w:szCs w:val="20"/>
            <w:lang w:val="en-BE" w:eastAsia="en-BE"/>
          </w:rPr>
          <w:t xml:space="preserve"> </w:t>
        </w:r>
      </w:hyperlink>
      <w:ins w:id="131" w:author="Dhont, Luc" w:date="2022-04-12T11:17:00Z">
        <w:r w:rsidR="00B24D17" w:rsidRPr="00B24D17">
          <w:rPr>
            <w:rFonts w:asciiTheme="minorHAnsi" w:hAnsiTheme="minorHAnsi" w:cstheme="minorHAnsi"/>
            <w:i/>
            <w:iCs/>
            <w:color w:val="000000"/>
            <w:sz w:val="20"/>
            <w:szCs w:val="20"/>
          </w:rPr>
          <w:t>Article 105a</w:t>
        </w:r>
      </w:ins>
    </w:p>
    <w:p w14:paraId="5152FA83" w14:textId="77777777" w:rsidR="00B24D17" w:rsidRPr="00B24D17" w:rsidRDefault="00B24D17" w:rsidP="00B24D17">
      <w:pPr>
        <w:pStyle w:val="oj-normal"/>
        <w:shd w:val="clear" w:color="auto" w:fill="FFFFFF"/>
        <w:spacing w:before="120" w:beforeAutospacing="0" w:after="0" w:afterAutospacing="0"/>
        <w:jc w:val="both"/>
        <w:rPr>
          <w:ins w:id="132" w:author="Dhont, Luc" w:date="2022-04-12T11:17:00Z"/>
          <w:rFonts w:asciiTheme="minorHAnsi" w:hAnsiTheme="minorHAnsi" w:cstheme="minorHAnsi"/>
          <w:color w:val="000000"/>
          <w:sz w:val="20"/>
          <w:szCs w:val="20"/>
        </w:rPr>
      </w:pPr>
      <w:ins w:id="133" w:author="Dhont, Luc" w:date="2022-04-12T11:17:00Z">
        <w:r w:rsidRPr="00B24D17">
          <w:rPr>
            <w:rFonts w:asciiTheme="minorHAnsi" w:hAnsiTheme="minorHAnsi" w:cstheme="minorHAnsi"/>
            <w:color w:val="000000"/>
            <w:sz w:val="20"/>
            <w:szCs w:val="20"/>
          </w:rPr>
          <w:t>1.   Member States which, in accordance with Union law, on 1 January 2021, were applying reduced rates lower than the minimum laid down in Article 98(1) or were granting exemptions with deductibility of the VAT paid at the preceding stage, to the supply of goods or services listed in points other than Annex III, points (1) to (6) and (10c), may, in accordance with Article 98(2), continue to apply those reduced rates or grant those exemptions, without prejudice to paragraph 4 of this Article.</w:t>
        </w:r>
      </w:ins>
    </w:p>
    <w:p w14:paraId="77615C56" w14:textId="77777777" w:rsidR="00B24D17" w:rsidRPr="00B24D17" w:rsidRDefault="00B24D17" w:rsidP="00B24D17">
      <w:pPr>
        <w:pStyle w:val="oj-normal"/>
        <w:shd w:val="clear" w:color="auto" w:fill="FFFFFF"/>
        <w:spacing w:before="120" w:beforeAutospacing="0" w:after="0" w:afterAutospacing="0"/>
        <w:jc w:val="both"/>
        <w:rPr>
          <w:ins w:id="134" w:author="Dhont, Luc" w:date="2022-04-12T11:17:00Z"/>
          <w:rFonts w:asciiTheme="minorHAnsi" w:hAnsiTheme="minorHAnsi" w:cstheme="minorHAnsi"/>
          <w:color w:val="000000"/>
          <w:sz w:val="20"/>
          <w:szCs w:val="20"/>
        </w:rPr>
      </w:pPr>
      <w:ins w:id="135" w:author="Dhont, Luc" w:date="2022-04-12T11:17:00Z">
        <w:r w:rsidRPr="00B24D17">
          <w:rPr>
            <w:rFonts w:asciiTheme="minorHAnsi" w:hAnsiTheme="minorHAnsi" w:cstheme="minorHAnsi"/>
            <w:color w:val="000000"/>
            <w:sz w:val="20"/>
            <w:szCs w:val="20"/>
          </w:rPr>
          <w:t>Member States which, in accordance with Union law, on 1 January 2021, were applying reduced rates lower than the minimum laid down in Article 98(1) to transactions regarding housing not being part of a social policy, may, in accordance with Article 98(2), continue to apply those reduced rates.</w:t>
        </w:r>
      </w:ins>
    </w:p>
    <w:p w14:paraId="6D204CE5" w14:textId="77777777" w:rsidR="00B24D17" w:rsidRPr="00B24D17" w:rsidRDefault="00B24D17" w:rsidP="00B24D17">
      <w:pPr>
        <w:pStyle w:val="oj-normal"/>
        <w:shd w:val="clear" w:color="auto" w:fill="FFFFFF"/>
        <w:spacing w:before="120" w:beforeAutospacing="0" w:after="0" w:afterAutospacing="0"/>
        <w:jc w:val="both"/>
        <w:rPr>
          <w:ins w:id="136" w:author="Dhont, Luc" w:date="2022-04-12T11:17:00Z"/>
          <w:rFonts w:asciiTheme="minorHAnsi" w:hAnsiTheme="minorHAnsi" w:cstheme="minorHAnsi"/>
          <w:color w:val="000000"/>
          <w:sz w:val="20"/>
          <w:szCs w:val="20"/>
        </w:rPr>
      </w:pPr>
      <w:ins w:id="137" w:author="Dhont, Luc" w:date="2022-04-12T11:17:00Z">
        <w:r w:rsidRPr="00B24D17">
          <w:rPr>
            <w:rFonts w:asciiTheme="minorHAnsi" w:hAnsiTheme="minorHAnsi" w:cstheme="minorHAnsi"/>
            <w:color w:val="000000"/>
            <w:sz w:val="20"/>
            <w:szCs w:val="20"/>
          </w:rPr>
          <w:t>Member States shall communicate to the VAT Committee the text of the main provisions of national law and the conditions for the application of the reduced rates and exemptions relating to Article 98(2), second subparagraph, point (b), no later than 7 July 2022.</w:t>
        </w:r>
      </w:ins>
    </w:p>
    <w:p w14:paraId="0B32DE90" w14:textId="77777777" w:rsidR="00B24D17" w:rsidRPr="00B24D17" w:rsidRDefault="00B24D17" w:rsidP="00B24D17">
      <w:pPr>
        <w:pStyle w:val="oj-normal"/>
        <w:shd w:val="clear" w:color="auto" w:fill="FFFFFF"/>
        <w:spacing w:before="120" w:beforeAutospacing="0" w:after="0" w:afterAutospacing="0"/>
        <w:jc w:val="both"/>
        <w:rPr>
          <w:ins w:id="138" w:author="Dhont, Luc" w:date="2022-04-12T11:17:00Z"/>
          <w:rFonts w:asciiTheme="minorHAnsi" w:hAnsiTheme="minorHAnsi" w:cstheme="minorHAnsi"/>
          <w:color w:val="000000"/>
          <w:sz w:val="20"/>
          <w:szCs w:val="20"/>
        </w:rPr>
      </w:pPr>
      <w:ins w:id="139" w:author="Dhont, Luc" w:date="2022-04-12T11:17:00Z">
        <w:r w:rsidRPr="00B24D17">
          <w:rPr>
            <w:rFonts w:asciiTheme="minorHAnsi" w:hAnsiTheme="minorHAnsi" w:cstheme="minorHAnsi"/>
            <w:color w:val="000000"/>
            <w:sz w:val="20"/>
            <w:szCs w:val="20"/>
          </w:rPr>
          <w:t>Without prejudice to paragraph 4 of this Article, reduced rates lower than the minimum laid down in Article 98(1), or exemptions with deductibility of the VAT paid at the preceding stage may be applied by other Member States, in accordance with Article 98(2), first subparagraph, to the same supplies of goods or services as those referred to in the first and second subparagraphs of this paragraph and under the same conditions as those applicable on 1 January 2021 in the Member States referred to in the first and second subparagraphs of this paragraph.</w:t>
        </w:r>
      </w:ins>
    </w:p>
    <w:p w14:paraId="3990E70C" w14:textId="77777777" w:rsidR="00B24D17" w:rsidRPr="00B24D17" w:rsidRDefault="00B24D17" w:rsidP="00B24D17">
      <w:pPr>
        <w:pStyle w:val="oj-normal"/>
        <w:shd w:val="clear" w:color="auto" w:fill="FFFFFF"/>
        <w:spacing w:before="120" w:beforeAutospacing="0" w:after="0" w:afterAutospacing="0"/>
        <w:jc w:val="both"/>
        <w:rPr>
          <w:ins w:id="140" w:author="Dhont, Luc" w:date="2022-04-12T11:17:00Z"/>
          <w:rFonts w:asciiTheme="minorHAnsi" w:hAnsiTheme="minorHAnsi" w:cstheme="minorHAnsi"/>
          <w:color w:val="000000"/>
          <w:sz w:val="20"/>
          <w:szCs w:val="20"/>
        </w:rPr>
      </w:pPr>
      <w:ins w:id="141" w:author="Dhont, Luc" w:date="2022-04-12T11:17:00Z">
        <w:r w:rsidRPr="00B24D17">
          <w:rPr>
            <w:rFonts w:asciiTheme="minorHAnsi" w:hAnsiTheme="minorHAnsi" w:cstheme="minorHAnsi"/>
            <w:color w:val="000000"/>
            <w:sz w:val="20"/>
            <w:szCs w:val="20"/>
          </w:rPr>
          <w:t>2.   Member States which, in accordance with Union law, on 1 January 2021, were applying reduced rates lower than 12 %, including reduced rates lower than the minimum laid down in Article 98(1), or were granting exemptions with deductibility of the VAT paid at the preceding stage, to the supply of goods or services other than those listed in Annex III, may, in accordance with Article 98(1) and (2), continue to apply those reduced rates or grant those exemptions until 1 January 2032 or until the adoption of the definitive arrangements referred to in Article 402, whichever is the earlier, without prejudice to paragraph 4 of this Article.</w:t>
        </w:r>
      </w:ins>
    </w:p>
    <w:p w14:paraId="06FC7BB3" w14:textId="77777777" w:rsidR="00B24D17" w:rsidRPr="00B24D17" w:rsidRDefault="00B24D17" w:rsidP="00B24D17">
      <w:pPr>
        <w:pStyle w:val="oj-normal"/>
        <w:shd w:val="clear" w:color="auto" w:fill="FFFFFF"/>
        <w:spacing w:before="120" w:beforeAutospacing="0" w:after="0" w:afterAutospacing="0"/>
        <w:jc w:val="both"/>
        <w:rPr>
          <w:ins w:id="142" w:author="Dhont, Luc" w:date="2022-04-12T11:17:00Z"/>
          <w:rFonts w:asciiTheme="minorHAnsi" w:hAnsiTheme="minorHAnsi" w:cstheme="minorHAnsi"/>
          <w:color w:val="000000"/>
          <w:sz w:val="20"/>
          <w:szCs w:val="20"/>
        </w:rPr>
      </w:pPr>
      <w:ins w:id="143" w:author="Dhont, Luc" w:date="2022-04-12T11:17:00Z">
        <w:r w:rsidRPr="00B24D17">
          <w:rPr>
            <w:rFonts w:asciiTheme="minorHAnsi" w:hAnsiTheme="minorHAnsi" w:cstheme="minorHAnsi"/>
            <w:color w:val="000000"/>
            <w:sz w:val="20"/>
            <w:szCs w:val="20"/>
          </w:rPr>
          <w:t>3.   Member States which, in accordance with Union law, on 1 January 2021, were applying reduced rates not lower than 12 % to the supply of goods or services other than those listed in Annex III, may, in accordance with Article 98(1), first subparagraph, continue to apply those reduced rates, without prejudice to paragraph 4 of this Article.</w:t>
        </w:r>
      </w:ins>
    </w:p>
    <w:p w14:paraId="1F222851" w14:textId="77777777" w:rsidR="00B24D17" w:rsidRPr="00B24D17" w:rsidRDefault="00B24D17" w:rsidP="00B24D17">
      <w:pPr>
        <w:pStyle w:val="oj-normal"/>
        <w:shd w:val="clear" w:color="auto" w:fill="FFFFFF"/>
        <w:spacing w:before="120" w:beforeAutospacing="0" w:after="0" w:afterAutospacing="0"/>
        <w:jc w:val="both"/>
        <w:rPr>
          <w:ins w:id="144" w:author="Dhont, Luc" w:date="2022-04-12T11:17:00Z"/>
          <w:rFonts w:asciiTheme="minorHAnsi" w:hAnsiTheme="minorHAnsi" w:cstheme="minorHAnsi"/>
          <w:color w:val="000000"/>
          <w:sz w:val="20"/>
          <w:szCs w:val="20"/>
        </w:rPr>
      </w:pPr>
      <w:ins w:id="145" w:author="Dhont, Luc" w:date="2022-04-12T11:17:00Z">
        <w:r w:rsidRPr="00B24D17">
          <w:rPr>
            <w:rFonts w:asciiTheme="minorHAnsi" w:hAnsiTheme="minorHAnsi" w:cstheme="minorHAnsi"/>
            <w:color w:val="000000"/>
            <w:sz w:val="20"/>
            <w:szCs w:val="20"/>
          </w:rPr>
          <w:t>Member States shall communicate to the VAT Committee the text of the main provisions of national law and conditions for the application of the reduced rates referred to in the first subparagraph of this paragraph no later than 7 July 2022.</w:t>
        </w:r>
      </w:ins>
    </w:p>
    <w:p w14:paraId="7C717E4B" w14:textId="77777777" w:rsidR="00B24D17" w:rsidRPr="00B24D17" w:rsidRDefault="00B24D17" w:rsidP="00B24D17">
      <w:pPr>
        <w:pStyle w:val="oj-normal"/>
        <w:shd w:val="clear" w:color="auto" w:fill="FFFFFF"/>
        <w:spacing w:before="120" w:beforeAutospacing="0" w:after="0" w:afterAutospacing="0"/>
        <w:jc w:val="both"/>
        <w:rPr>
          <w:ins w:id="146" w:author="Dhont, Luc" w:date="2022-04-12T11:17:00Z"/>
          <w:rFonts w:asciiTheme="minorHAnsi" w:hAnsiTheme="minorHAnsi" w:cstheme="minorHAnsi"/>
          <w:color w:val="000000"/>
          <w:sz w:val="20"/>
          <w:szCs w:val="20"/>
        </w:rPr>
      </w:pPr>
      <w:ins w:id="147" w:author="Dhont, Luc" w:date="2022-04-12T11:17:00Z">
        <w:r w:rsidRPr="00B24D17">
          <w:rPr>
            <w:rFonts w:asciiTheme="minorHAnsi" w:hAnsiTheme="minorHAnsi" w:cstheme="minorHAnsi"/>
            <w:color w:val="000000"/>
            <w:sz w:val="20"/>
            <w:szCs w:val="20"/>
          </w:rPr>
          <w:t>Without prejudice to paragraph 4 of this Article, reduced rates not lower than 12 % may be applied by other Member States, in accordance with Article 98(1), first subparagraph, to the same supplies of goods or services as those referred to in the first subparagraph of this paragraph and under the same conditions as those applicable on 1 January 2021 in the Member States referred to in the first subparagraph of this paragraph.</w:t>
        </w:r>
      </w:ins>
    </w:p>
    <w:p w14:paraId="2906FF67" w14:textId="77777777" w:rsidR="00B24D17" w:rsidRPr="00B24D17" w:rsidRDefault="00B24D17" w:rsidP="00B24D17">
      <w:pPr>
        <w:pStyle w:val="oj-normal"/>
        <w:shd w:val="clear" w:color="auto" w:fill="FFFFFF"/>
        <w:spacing w:before="120" w:beforeAutospacing="0" w:after="0" w:afterAutospacing="0"/>
        <w:jc w:val="both"/>
        <w:rPr>
          <w:ins w:id="148" w:author="Dhont, Luc" w:date="2022-04-12T11:17:00Z"/>
          <w:rFonts w:asciiTheme="minorHAnsi" w:hAnsiTheme="minorHAnsi" w:cstheme="minorHAnsi"/>
          <w:color w:val="000000"/>
          <w:sz w:val="20"/>
          <w:szCs w:val="20"/>
        </w:rPr>
      </w:pPr>
      <w:ins w:id="149" w:author="Dhont, Luc" w:date="2022-04-12T11:17:00Z">
        <w:r w:rsidRPr="00B24D17">
          <w:rPr>
            <w:rFonts w:asciiTheme="minorHAnsi" w:hAnsiTheme="minorHAnsi" w:cstheme="minorHAnsi"/>
            <w:color w:val="000000"/>
            <w:sz w:val="20"/>
            <w:szCs w:val="20"/>
          </w:rPr>
          <w:t xml:space="preserve">4.   By way of derogation from paragraphs 1, 2 and 3, the reduced rates or exemptions with deductibility of the VAT paid at the preceding stage on fossil fuels, other goods with a similar impact on greenhouse gas emissions, such as peat, and wood used as firewood shall cease to apply by 1 January 2030. The reduced rates or </w:t>
        </w:r>
        <w:r w:rsidRPr="00B24D17">
          <w:rPr>
            <w:rFonts w:asciiTheme="minorHAnsi" w:hAnsiTheme="minorHAnsi" w:cstheme="minorHAnsi"/>
            <w:color w:val="000000"/>
            <w:sz w:val="20"/>
            <w:szCs w:val="20"/>
          </w:rPr>
          <w:lastRenderedPageBreak/>
          <w:t>exemptions with deductibility of the VAT paid at the preceding stage on chemical pesticides and chemical fertilisers shall cease to apply by 1 January 2032.</w:t>
        </w:r>
      </w:ins>
    </w:p>
    <w:p w14:paraId="0C80EB83" w14:textId="77777777" w:rsidR="00B24D17" w:rsidRPr="00B24D17" w:rsidRDefault="00B24D17" w:rsidP="00B24D17">
      <w:pPr>
        <w:pStyle w:val="oj-normal"/>
        <w:shd w:val="clear" w:color="auto" w:fill="FFFFFF"/>
        <w:spacing w:before="120" w:beforeAutospacing="0" w:after="0" w:afterAutospacing="0"/>
        <w:jc w:val="both"/>
        <w:rPr>
          <w:ins w:id="150" w:author="Dhont, Luc" w:date="2022-04-12T11:17:00Z"/>
          <w:rFonts w:asciiTheme="minorHAnsi" w:hAnsiTheme="minorHAnsi" w:cstheme="minorHAnsi"/>
          <w:color w:val="000000"/>
          <w:sz w:val="20"/>
          <w:szCs w:val="20"/>
        </w:rPr>
      </w:pPr>
      <w:ins w:id="151" w:author="Dhont, Luc" w:date="2022-04-12T11:17:00Z">
        <w:r w:rsidRPr="00B24D17">
          <w:rPr>
            <w:rFonts w:asciiTheme="minorHAnsi" w:hAnsiTheme="minorHAnsi" w:cstheme="minorHAnsi"/>
            <w:color w:val="000000"/>
            <w:sz w:val="20"/>
            <w:szCs w:val="20"/>
          </w:rPr>
          <w:t>5.   Member States which, in accordance with the fourth subparagraph of paragraph 1 of this Article, the third subparagraph of paragraph 3 of this Article and Article 105b, wish to apply the reduced rates not lower than 12 %, the reduced rates lower than the minimum laid down in Article 98(1), or the exemptions with deductibility of the VAT paid at the preceding stage, shall, by 7 October 2023, adopt the detailed rules governing the exercise of those options. They shall communicate to the VAT Committee the text of the main provisions of national law they have adopted.</w:t>
        </w:r>
      </w:ins>
    </w:p>
    <w:p w14:paraId="48D7B2F1" w14:textId="77777777" w:rsidR="00B24D17" w:rsidRPr="00B24D17" w:rsidRDefault="00B24D17" w:rsidP="00B24D17">
      <w:pPr>
        <w:pStyle w:val="oj-normal"/>
        <w:shd w:val="clear" w:color="auto" w:fill="FFFFFF"/>
        <w:spacing w:before="120" w:beforeAutospacing="0" w:after="0" w:afterAutospacing="0"/>
        <w:jc w:val="both"/>
        <w:rPr>
          <w:ins w:id="152" w:author="Dhont, Luc" w:date="2022-04-12T11:17:00Z"/>
          <w:rFonts w:asciiTheme="minorHAnsi" w:hAnsiTheme="minorHAnsi" w:cstheme="minorHAnsi"/>
          <w:color w:val="000000"/>
          <w:sz w:val="20"/>
          <w:szCs w:val="20"/>
        </w:rPr>
      </w:pPr>
      <w:ins w:id="153" w:author="Dhont, Luc" w:date="2022-04-12T11:17:00Z">
        <w:r w:rsidRPr="00B24D17">
          <w:rPr>
            <w:rFonts w:asciiTheme="minorHAnsi" w:hAnsiTheme="minorHAnsi" w:cstheme="minorHAnsi"/>
            <w:color w:val="000000"/>
            <w:sz w:val="20"/>
            <w:szCs w:val="20"/>
          </w:rPr>
          <w:t>6.   By 1 July 2025, on the basis of the information provided by Member States, the Commission shall present to the Council a report with a comprehensive list indicating the goods and services referred to in paragraphs 1 and 3 of this Article and in Article 105b to which the reduced rates, including the reduced rates lower than the minimum laid down in Article 98(1), or the exemptions with deductibility of the VAT paid at the preceding stage are applied in Member States.</w:t>
        </w:r>
      </w:ins>
    </w:p>
    <w:p w14:paraId="15F8A3CA" w14:textId="77777777" w:rsidR="00B24D17" w:rsidRPr="00B24D17" w:rsidRDefault="00B24D17" w:rsidP="00B24D17">
      <w:pPr>
        <w:pStyle w:val="oj-ti-art"/>
        <w:shd w:val="clear" w:color="auto" w:fill="FFFFFF"/>
        <w:spacing w:before="360" w:beforeAutospacing="0" w:after="120" w:afterAutospacing="0"/>
        <w:jc w:val="center"/>
        <w:rPr>
          <w:ins w:id="154" w:author="Dhont, Luc" w:date="2022-04-12T11:17:00Z"/>
          <w:rFonts w:asciiTheme="minorHAnsi" w:hAnsiTheme="minorHAnsi" w:cstheme="minorHAnsi"/>
          <w:i/>
          <w:iCs/>
          <w:color w:val="000000"/>
          <w:sz w:val="20"/>
          <w:szCs w:val="20"/>
        </w:rPr>
      </w:pPr>
      <w:ins w:id="155" w:author="Dhont, Luc" w:date="2022-04-12T11:17:00Z">
        <w:r w:rsidRPr="00B24D17">
          <w:rPr>
            <w:rFonts w:asciiTheme="minorHAnsi" w:hAnsiTheme="minorHAnsi" w:cstheme="minorHAnsi"/>
            <w:i/>
            <w:iCs/>
            <w:color w:val="000000"/>
            <w:sz w:val="20"/>
            <w:szCs w:val="20"/>
          </w:rPr>
          <w:t>Article 105b</w:t>
        </w:r>
      </w:ins>
    </w:p>
    <w:p w14:paraId="7EB046DC" w14:textId="77777777" w:rsidR="00B24D17" w:rsidRPr="00B24D17" w:rsidRDefault="00B24D17" w:rsidP="00B24D17">
      <w:pPr>
        <w:pStyle w:val="oj-normal"/>
        <w:shd w:val="clear" w:color="auto" w:fill="FFFFFF"/>
        <w:spacing w:before="120" w:beforeAutospacing="0" w:after="0" w:afterAutospacing="0"/>
        <w:jc w:val="both"/>
        <w:rPr>
          <w:ins w:id="156" w:author="Dhont, Luc" w:date="2022-04-12T11:17:00Z"/>
          <w:rFonts w:asciiTheme="minorHAnsi" w:hAnsiTheme="minorHAnsi" w:cstheme="minorHAnsi"/>
          <w:color w:val="000000"/>
          <w:sz w:val="20"/>
          <w:szCs w:val="20"/>
        </w:rPr>
      </w:pPr>
      <w:ins w:id="157" w:author="Dhont, Luc" w:date="2022-04-12T11:17:00Z">
        <w:r w:rsidRPr="00B24D17">
          <w:rPr>
            <w:rFonts w:asciiTheme="minorHAnsi" w:hAnsiTheme="minorHAnsi" w:cstheme="minorHAnsi"/>
            <w:color w:val="000000"/>
            <w:sz w:val="20"/>
            <w:szCs w:val="20"/>
          </w:rPr>
          <w:t>Member States which, in accordance with Union law, on 1 January 2021, were applying reduced rates not lower than the minimum of 5 % to transactions regarding housing not being part of a social policy, may, in accordance with Article 98(1), first subparagraph, continue to apply those reduced rates. In such a case, the reduced rates to be applied to such transactions shall as of 1 January 2042 not be lower than 12 %.</w:t>
        </w:r>
      </w:ins>
    </w:p>
    <w:p w14:paraId="4B9B54E4" w14:textId="77777777" w:rsidR="00B24D17" w:rsidRPr="00B24D17" w:rsidRDefault="00B24D17" w:rsidP="00B24D17">
      <w:pPr>
        <w:pStyle w:val="oj-normal"/>
        <w:shd w:val="clear" w:color="auto" w:fill="FFFFFF"/>
        <w:spacing w:before="120" w:beforeAutospacing="0" w:after="0" w:afterAutospacing="0"/>
        <w:jc w:val="both"/>
        <w:rPr>
          <w:ins w:id="158" w:author="Dhont, Luc" w:date="2022-04-12T11:17:00Z"/>
          <w:rFonts w:asciiTheme="minorHAnsi" w:hAnsiTheme="minorHAnsi" w:cstheme="minorHAnsi"/>
          <w:color w:val="000000"/>
          <w:sz w:val="20"/>
          <w:szCs w:val="20"/>
        </w:rPr>
      </w:pPr>
      <w:ins w:id="159" w:author="Dhont, Luc" w:date="2022-04-12T11:17:00Z">
        <w:r w:rsidRPr="00B24D17">
          <w:rPr>
            <w:rFonts w:asciiTheme="minorHAnsi" w:hAnsiTheme="minorHAnsi" w:cstheme="minorHAnsi"/>
            <w:color w:val="000000"/>
            <w:sz w:val="20"/>
            <w:szCs w:val="20"/>
          </w:rPr>
          <w:t>Member States shall communicate to the VAT Committee the text of the main provisions of national law and conditions for the application of the reduced rates referred to in the first paragraph no later than 7 July 2022.</w:t>
        </w:r>
      </w:ins>
    </w:p>
    <w:p w14:paraId="2114891E" w14:textId="77777777" w:rsidR="00B24D17" w:rsidRPr="00B24D17" w:rsidRDefault="00B24D17" w:rsidP="00B24D17">
      <w:pPr>
        <w:pStyle w:val="oj-normal"/>
        <w:shd w:val="clear" w:color="auto" w:fill="FFFFFF"/>
        <w:spacing w:before="120" w:beforeAutospacing="0" w:after="0" w:afterAutospacing="0"/>
        <w:jc w:val="both"/>
        <w:rPr>
          <w:ins w:id="160" w:author="Dhont, Luc" w:date="2022-04-12T11:17:00Z"/>
          <w:rFonts w:asciiTheme="minorHAnsi" w:hAnsiTheme="minorHAnsi" w:cstheme="minorHAnsi"/>
          <w:color w:val="000000"/>
          <w:sz w:val="20"/>
          <w:szCs w:val="20"/>
        </w:rPr>
      </w:pPr>
      <w:ins w:id="161" w:author="Dhont, Luc" w:date="2022-04-12T11:17:00Z">
        <w:r w:rsidRPr="00B24D17">
          <w:rPr>
            <w:rFonts w:asciiTheme="minorHAnsi" w:hAnsiTheme="minorHAnsi" w:cstheme="minorHAnsi"/>
            <w:color w:val="000000"/>
            <w:sz w:val="20"/>
            <w:szCs w:val="20"/>
          </w:rPr>
          <w:t>A reduced rate not lower than 12 % may be applied by other Member States, in accordance with Article 98(1), first subparagraph, to the transactions referred to in the first paragraph of this Article under the same conditions as those applicable on 1 January 2021 in the Member States referred to in the first paragraph of this Article.</w:t>
        </w:r>
      </w:ins>
    </w:p>
    <w:p w14:paraId="2BDD1905" w14:textId="77777777" w:rsidR="00B24D17" w:rsidRPr="00B24D17" w:rsidRDefault="00B24D17" w:rsidP="00B24D17">
      <w:pPr>
        <w:pStyle w:val="oj-normal"/>
        <w:shd w:val="clear" w:color="auto" w:fill="FFFFFF"/>
        <w:spacing w:before="120" w:beforeAutospacing="0" w:after="0" w:afterAutospacing="0"/>
        <w:jc w:val="both"/>
        <w:rPr>
          <w:ins w:id="162" w:author="Dhont, Luc" w:date="2022-04-12T11:17:00Z"/>
          <w:rFonts w:asciiTheme="minorHAnsi" w:hAnsiTheme="minorHAnsi" w:cstheme="minorHAnsi"/>
          <w:color w:val="000000"/>
          <w:sz w:val="20"/>
          <w:szCs w:val="20"/>
        </w:rPr>
      </w:pPr>
      <w:ins w:id="163" w:author="Dhont, Luc" w:date="2022-04-12T11:17:00Z">
        <w:r w:rsidRPr="00B24D17">
          <w:rPr>
            <w:rFonts w:asciiTheme="minorHAnsi" w:hAnsiTheme="minorHAnsi" w:cstheme="minorHAnsi"/>
            <w:color w:val="000000"/>
            <w:sz w:val="20"/>
            <w:szCs w:val="20"/>
          </w:rPr>
          <w:t>For the purposes of Article 98(1), third subparagraph, the transactions referred to in this Article shall be regarded as falling under Annex III, point (10).</w:t>
        </w:r>
      </w:ins>
    </w:p>
    <w:p w14:paraId="680E7D3A" w14:textId="5C15957A" w:rsidR="00413C80" w:rsidRPr="00B24D17" w:rsidRDefault="00413C80" w:rsidP="00413C80">
      <w:pPr>
        <w:spacing w:after="0" w:line="240" w:lineRule="auto"/>
        <w:rPr>
          <w:rFonts w:eastAsia="Times New Roman" w:cs="Times New Roman"/>
          <w:sz w:val="20"/>
          <w:szCs w:val="20"/>
          <w:lang w:val="en-BE" w:eastAsia="en-BE"/>
        </w:rPr>
      </w:pPr>
    </w:p>
    <w:p w14:paraId="0EE71B5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3</w:t>
      </w:r>
    </w:p>
    <w:p w14:paraId="530FFF4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106-108 </w:t>
      </w:r>
    </w:p>
    <w:p w14:paraId="27C1A64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4B15D1C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4 Special Provisions applying until the Adoption of Definitive Arrangements</w:t>
      </w:r>
    </w:p>
    <w:p w14:paraId="1F1EB30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109 </w:t>
      </w:r>
    </w:p>
    <w:p w14:paraId="77C6587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Pending introduction of the definitive arrangements referred to in Article 402, the provisions laid down in this Chapter shall apply.</w:t>
      </w:r>
    </w:p>
    <w:p w14:paraId="0F3DFB3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110 </w:t>
      </w:r>
    </w:p>
    <w:p w14:paraId="57DC642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at 1 January 1991, were granting exemptions with deductibility of the VAT paid at the preceding stage or applying reduced rates lower than the minimum laid down in Article 99 may continue to grant those exemptions or apply those reduced rates.</w:t>
      </w:r>
    </w:p>
    <w:p w14:paraId="3CFACB7D" w14:textId="77777777" w:rsidR="00413C80" w:rsidRPr="00413C80" w:rsidRDefault="00752D09" w:rsidP="00413C80">
      <w:pPr>
        <w:spacing w:after="0" w:line="240" w:lineRule="auto"/>
        <w:rPr>
          <w:rFonts w:eastAsia="Times New Roman" w:cs="Times New Roman"/>
          <w:sz w:val="20"/>
          <w:szCs w:val="20"/>
          <w:lang w:val="en-BE" w:eastAsia="en-BE"/>
        </w:rPr>
      </w:pPr>
      <w:hyperlink r:id="rId181" w:history="1">
        <w:r w:rsidR="00F24E2E" w:rsidRPr="007C7941">
          <w:rPr>
            <w:rFonts w:eastAsia="Times New Roman" w:cs="Times New Roman"/>
            <w:color w:val="551A8B"/>
            <w:sz w:val="20"/>
            <w:szCs w:val="20"/>
            <w:lang w:val="en-BE" w:eastAsia="en-BE"/>
          </w:rPr>
          <w:t xml:space="preserve"> </w:t>
        </w:r>
      </w:hyperlink>
    </w:p>
    <w:p w14:paraId="7C5D516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exemptions and reduced rates referred to in the first paragraph must be in accordance with Community law and must have been adopted for clearly defined social reasons and for the benefit of the final consumer.</w:t>
      </w:r>
    </w:p>
    <w:p w14:paraId="2308B1D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111 </w:t>
      </w:r>
    </w:p>
    <w:p w14:paraId="1F9B3B4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Subject to the conditions laid down in the second paragraph of Article 110, exemptions with deductibility of the VAT paid at the preceding stage may continue to be granted in the following cases:</w:t>
      </w:r>
    </w:p>
    <w:p w14:paraId="213DF926" w14:textId="77777777" w:rsidR="00413C80" w:rsidRPr="00413C80" w:rsidRDefault="00413C80" w:rsidP="00413C80">
      <w:pPr>
        <w:numPr>
          <w:ilvl w:val="0"/>
          <w:numId w:val="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by Finland in respect of the supply of newspapers and periodicals sold by subscription and the printing of publications distributed to the members of corporations for the public good;</w:t>
      </w:r>
    </w:p>
    <w:p w14:paraId="618BDEED"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82" w:history="1">
        <w:r w:rsidR="00F24E2E" w:rsidRPr="007C7941">
          <w:rPr>
            <w:rFonts w:eastAsia="Times New Roman" w:cs="Times New Roman"/>
            <w:color w:val="551A8B"/>
            <w:sz w:val="20"/>
            <w:szCs w:val="20"/>
            <w:lang w:val="en-BE" w:eastAsia="en-BE"/>
          </w:rPr>
          <w:t xml:space="preserve"> </w:t>
        </w:r>
      </w:hyperlink>
    </w:p>
    <w:p w14:paraId="4DF405CF" w14:textId="77777777" w:rsidR="00413C80" w:rsidRPr="00413C80" w:rsidRDefault="00413C80" w:rsidP="00413C80">
      <w:pPr>
        <w:numPr>
          <w:ilvl w:val="0"/>
          <w:numId w:val="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by Sweden in respect of the supply of newspapers, including radio and cassette newspapers for the visually impaired, pharmaceutical products supplied to hospitals or on prescription, and the production of, or other related services concerning, periodicals of non-profit-making organisations.</w:t>
      </w:r>
    </w:p>
    <w:p w14:paraId="258FBCA1"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83" w:history="1">
        <w:r w:rsidR="00F24E2E" w:rsidRPr="007C7941">
          <w:rPr>
            <w:rFonts w:eastAsia="Times New Roman" w:cs="Times New Roman"/>
            <w:color w:val="551A8B"/>
            <w:sz w:val="20"/>
            <w:szCs w:val="20"/>
            <w:lang w:val="en-BE" w:eastAsia="en-BE"/>
          </w:rPr>
          <w:t xml:space="preserve"> </w:t>
        </w:r>
      </w:hyperlink>
    </w:p>
    <w:p w14:paraId="16442B95" w14:textId="77777777" w:rsidR="00413C80" w:rsidRPr="00413C80" w:rsidRDefault="00413C80" w:rsidP="00413C80">
      <w:pPr>
        <w:numPr>
          <w:ilvl w:val="0"/>
          <w:numId w:val="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by Malta in respect of the supply of foodstuffs for human consumption and pharmaceuticals.</w:t>
      </w:r>
    </w:p>
    <w:p w14:paraId="5048A45B"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84" w:history="1">
        <w:r w:rsidR="00F24E2E" w:rsidRPr="007C7941">
          <w:rPr>
            <w:rFonts w:eastAsia="Times New Roman" w:cs="Times New Roman"/>
            <w:color w:val="551A8B"/>
            <w:sz w:val="20"/>
            <w:szCs w:val="20"/>
            <w:lang w:val="en-BE" w:eastAsia="en-BE"/>
          </w:rPr>
          <w:t xml:space="preserve"> </w:t>
        </w:r>
      </w:hyperlink>
    </w:p>
    <w:p w14:paraId="0DD61DD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112 </w:t>
      </w:r>
    </w:p>
    <w:p w14:paraId="6A4462D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the provisions of Article 110 cause for Ireland distortion of competition in the supply of energy products for heating and lighting, Ireland may, on specific request, be authorised by the Commission to apply a reduced rate to such supplies, in accordance with Articles 98 and 99.</w:t>
      </w:r>
    </w:p>
    <w:p w14:paraId="5C912E8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referred to in the first paragraph, Ireland shall submit a request to the Commission, together with all necessary information. If the Commission has not taken a decision within three months of receiving the request, Ireland shall be deemed to be authorised to apply the reduced rates proposed.</w:t>
      </w:r>
    </w:p>
    <w:p w14:paraId="48B3732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113 </w:t>
      </w:r>
    </w:p>
    <w:p w14:paraId="27562F4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at 1 January 1991, in accordance with Community law, were granting exemptions with deductibility of the VAT paid at the preceding stage or applying reduced rates lower than the minimum laid down in Article 99, in respect of goods and services other than those specified in Annex III, may apply the reduced rate, or one of the two reduced rates, provided for in Article 98 to the supply of such goods or services.</w:t>
      </w:r>
    </w:p>
    <w:p w14:paraId="3061B8C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114 </w:t>
      </w:r>
    </w:p>
    <w:p w14:paraId="2FF9696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which, on 1 January 1993, were obliged to increase their standard rate in force at 1 January 1991 by more than 2 % may apply a reduced rate lower than the minimum laid down in Article 99 to the supply of goods and services in the categories set out in Annex III.</w:t>
      </w:r>
    </w:p>
    <w:p w14:paraId="0E4E65F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Member States referred to in the first subparagraph may also apply such a rate to children’s clothing and children’s footwear and housing.</w:t>
      </w:r>
    </w:p>
    <w:p w14:paraId="70AAC01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not rely on paragraph 1 to introduce exemptions with deductibility of the VAT paid at the preceding stage.</w:t>
      </w:r>
    </w:p>
    <w:p w14:paraId="6198533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115 </w:t>
      </w:r>
    </w:p>
    <w:p w14:paraId="2BBDB15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at 1 January 1991, were applying a reduced rate to children’s clothing children’s footwear or housing may continue to apply such a rate to the supply of those goods or services.</w:t>
      </w:r>
    </w:p>
    <w:p w14:paraId="27480A5A" w14:textId="77777777" w:rsidR="00413C80" w:rsidRPr="00413C80" w:rsidRDefault="00752D09" w:rsidP="00413C80">
      <w:pPr>
        <w:spacing w:after="0" w:line="240" w:lineRule="auto"/>
        <w:rPr>
          <w:rFonts w:eastAsia="Times New Roman" w:cs="Times New Roman"/>
          <w:sz w:val="20"/>
          <w:szCs w:val="20"/>
          <w:lang w:val="en-BE" w:eastAsia="en-BE"/>
        </w:rPr>
      </w:pPr>
      <w:hyperlink r:id="rId185" w:history="1">
        <w:r w:rsidR="00F24E2E" w:rsidRPr="007C7941">
          <w:rPr>
            <w:rFonts w:eastAsia="Times New Roman" w:cs="Times New Roman"/>
            <w:color w:val="551A8B"/>
            <w:sz w:val="20"/>
            <w:szCs w:val="20"/>
            <w:lang w:val="en-BE" w:eastAsia="en-BE"/>
          </w:rPr>
          <w:t xml:space="preserve"> </w:t>
        </w:r>
      </w:hyperlink>
    </w:p>
    <w:p w14:paraId="11C1F2B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116 </w:t>
      </w:r>
    </w:p>
    <w:p w14:paraId="58883B8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7D6091F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117 </w:t>
      </w:r>
    </w:p>
    <w:p w14:paraId="7CCCAE7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[Deleted].</w:t>
      </w:r>
    </w:p>
    <w:p w14:paraId="534DB6E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Austria may apply one of the two reduced rates provided for in Article 98 to the letting of immovable property for residential use, provided that the rate is not lower than 10 %.</w:t>
      </w:r>
    </w:p>
    <w:p w14:paraId="676F04F3" w14:textId="77777777" w:rsidR="00413C80" w:rsidRPr="00413C80" w:rsidRDefault="00752D09" w:rsidP="00413C80">
      <w:pPr>
        <w:spacing w:after="0" w:line="240" w:lineRule="auto"/>
        <w:rPr>
          <w:rFonts w:eastAsia="Times New Roman" w:cs="Times New Roman"/>
          <w:sz w:val="20"/>
          <w:szCs w:val="20"/>
          <w:lang w:val="en-BE" w:eastAsia="en-BE"/>
        </w:rPr>
      </w:pPr>
      <w:hyperlink r:id="rId186" w:history="1">
        <w:r w:rsidR="00F24E2E" w:rsidRPr="007C7941">
          <w:rPr>
            <w:rFonts w:eastAsia="Times New Roman" w:cs="Times New Roman"/>
            <w:color w:val="551A8B"/>
            <w:sz w:val="20"/>
            <w:szCs w:val="20"/>
            <w:lang w:val="en-BE" w:eastAsia="en-BE"/>
          </w:rPr>
          <w:t xml:space="preserve"> </w:t>
        </w:r>
      </w:hyperlink>
    </w:p>
    <w:p w14:paraId="291DC53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118 </w:t>
      </w:r>
    </w:p>
    <w:p w14:paraId="762431E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at 1 January 1991, were applying a reduced rate to the supply of goods or services other than those specified in Annex III may apply the reduced rate, or one of the two reduced rates, provided for in Article 98 to the supply of those goods or services, provided that the rate is not lower than 12 %.</w:t>
      </w:r>
    </w:p>
    <w:p w14:paraId="659CA54B" w14:textId="77777777" w:rsidR="00413C80" w:rsidRPr="00413C80" w:rsidRDefault="00752D09" w:rsidP="00413C80">
      <w:pPr>
        <w:spacing w:after="0" w:line="240" w:lineRule="auto"/>
        <w:rPr>
          <w:rFonts w:eastAsia="Times New Roman" w:cs="Times New Roman"/>
          <w:sz w:val="20"/>
          <w:szCs w:val="20"/>
          <w:lang w:val="en-BE" w:eastAsia="en-BE"/>
        </w:rPr>
      </w:pPr>
      <w:hyperlink r:id="rId187" w:history="1">
        <w:r w:rsidR="00F24E2E" w:rsidRPr="007C7941">
          <w:rPr>
            <w:rFonts w:eastAsia="Times New Roman" w:cs="Times New Roman"/>
            <w:color w:val="551A8B"/>
            <w:sz w:val="20"/>
            <w:szCs w:val="20"/>
            <w:lang w:val="en-BE" w:eastAsia="en-BE"/>
          </w:rPr>
          <w:t xml:space="preserve"> </w:t>
        </w:r>
      </w:hyperlink>
    </w:p>
    <w:p w14:paraId="457E17A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first paragraph shall not apply to the supply of second-hand goods, works of art, collectors' items or antiques, as defined in points (1) to (4) of Article 311(1), subject to VAT in accordance with the margin scheme provided for in Articles 312 to 325 or the arrangements for sales by public auction.</w:t>
      </w:r>
    </w:p>
    <w:p w14:paraId="115EEAC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119 </w:t>
      </w:r>
    </w:p>
    <w:p w14:paraId="01612D6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applying Article 118, Austria may apply a reduced rate to wines produced on an agricultural holding by the producer-farmer, provided that the rate is not lower than 12 %.</w:t>
      </w:r>
    </w:p>
    <w:p w14:paraId="0817BE35" w14:textId="77777777" w:rsidR="00413C80" w:rsidRPr="00413C80" w:rsidRDefault="00752D09" w:rsidP="00413C80">
      <w:pPr>
        <w:spacing w:after="0" w:line="240" w:lineRule="auto"/>
        <w:rPr>
          <w:rFonts w:eastAsia="Times New Roman" w:cs="Times New Roman"/>
          <w:sz w:val="20"/>
          <w:szCs w:val="20"/>
          <w:lang w:val="en-BE" w:eastAsia="en-BE"/>
        </w:rPr>
      </w:pPr>
      <w:hyperlink r:id="rId188" w:history="1">
        <w:r w:rsidR="00F24E2E" w:rsidRPr="007C7941">
          <w:rPr>
            <w:rFonts w:eastAsia="Times New Roman" w:cs="Times New Roman"/>
            <w:color w:val="551A8B"/>
            <w:sz w:val="20"/>
            <w:szCs w:val="20"/>
            <w:lang w:val="en-BE" w:eastAsia="en-BE"/>
          </w:rPr>
          <w:t xml:space="preserve"> </w:t>
        </w:r>
      </w:hyperlink>
    </w:p>
    <w:p w14:paraId="11E8BF6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120 </w:t>
      </w:r>
    </w:p>
    <w:p w14:paraId="2904016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Greece may apply rates up to 30 % lower than the corresponding rates applied in mainland Greece in the departments of Lesbos, Chios, Samos, the Dodecanese and the Cyclades, and on the islands of </w:t>
      </w:r>
      <w:proofErr w:type="spellStart"/>
      <w:r w:rsidRPr="00413C80">
        <w:rPr>
          <w:rFonts w:eastAsia="Times New Roman" w:cs="Times New Roman"/>
          <w:sz w:val="20"/>
          <w:szCs w:val="20"/>
          <w:lang w:val="en-BE" w:eastAsia="en-BE"/>
        </w:rPr>
        <w:t>Thassos</w:t>
      </w:r>
      <w:proofErr w:type="spellEnd"/>
      <w:r w:rsidRPr="00413C80">
        <w:rPr>
          <w:rFonts w:eastAsia="Times New Roman" w:cs="Times New Roman"/>
          <w:sz w:val="20"/>
          <w:szCs w:val="20"/>
          <w:lang w:val="en-BE" w:eastAsia="en-BE"/>
        </w:rPr>
        <w:t>, the Northern Sporades, Samothrace and Skiros.</w:t>
      </w:r>
    </w:p>
    <w:p w14:paraId="19B70EAC" w14:textId="77777777" w:rsidR="00413C80" w:rsidRPr="00413C80" w:rsidRDefault="00752D09" w:rsidP="00413C80">
      <w:pPr>
        <w:spacing w:after="0" w:line="240" w:lineRule="auto"/>
        <w:rPr>
          <w:rFonts w:eastAsia="Times New Roman" w:cs="Times New Roman"/>
          <w:sz w:val="20"/>
          <w:szCs w:val="20"/>
          <w:lang w:val="en-BE" w:eastAsia="en-BE"/>
        </w:rPr>
      </w:pPr>
      <w:hyperlink r:id="rId189" w:history="1">
        <w:r w:rsidR="00F24E2E" w:rsidRPr="007C7941">
          <w:rPr>
            <w:rFonts w:eastAsia="Times New Roman" w:cs="Times New Roman"/>
            <w:color w:val="551A8B"/>
            <w:sz w:val="20"/>
            <w:szCs w:val="20"/>
            <w:lang w:val="en-BE" w:eastAsia="en-BE"/>
          </w:rPr>
          <w:t xml:space="preserve"> </w:t>
        </w:r>
      </w:hyperlink>
    </w:p>
    <w:p w14:paraId="1EBA9F6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121 </w:t>
      </w:r>
    </w:p>
    <w:p w14:paraId="7883375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at 1 January 1993, regarded work under contract as the supply of goods may apply to the delivery of work under contract the rate applicable to the goods obtained after execution of the work under contract.</w:t>
      </w:r>
    </w:p>
    <w:p w14:paraId="5CEE9D71" w14:textId="77777777" w:rsidR="00413C80" w:rsidRPr="00413C80" w:rsidRDefault="00752D09" w:rsidP="00413C80">
      <w:pPr>
        <w:spacing w:after="0" w:line="240" w:lineRule="auto"/>
        <w:rPr>
          <w:rFonts w:eastAsia="Times New Roman" w:cs="Times New Roman"/>
          <w:sz w:val="20"/>
          <w:szCs w:val="20"/>
          <w:lang w:val="en-BE" w:eastAsia="en-BE"/>
        </w:rPr>
      </w:pPr>
      <w:hyperlink r:id="rId190" w:history="1">
        <w:r w:rsidR="00F24E2E" w:rsidRPr="007C7941">
          <w:rPr>
            <w:rFonts w:eastAsia="Times New Roman" w:cs="Times New Roman"/>
            <w:color w:val="551A8B"/>
            <w:sz w:val="20"/>
            <w:szCs w:val="20"/>
            <w:lang w:val="en-BE" w:eastAsia="en-BE"/>
          </w:rPr>
          <w:t xml:space="preserve"> </w:t>
        </w:r>
      </w:hyperlink>
    </w:p>
    <w:p w14:paraId="491AED5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For the purposes of applying the first paragraph, "delivery of work under contract" shall mean the handing over by a contractor to his customer of movable property made or assembled by the contractor from materials or objects entrusted to him by the customer for that purpose, </w:t>
      </w:r>
      <w:proofErr w:type="gramStart"/>
      <w:r w:rsidRPr="00413C80">
        <w:rPr>
          <w:rFonts w:eastAsia="Times New Roman" w:cs="Times New Roman"/>
          <w:sz w:val="20"/>
          <w:szCs w:val="20"/>
          <w:lang w:val="en-BE" w:eastAsia="en-BE"/>
        </w:rPr>
        <w:t>whether or not</w:t>
      </w:r>
      <w:proofErr w:type="gramEnd"/>
      <w:r w:rsidRPr="00413C80">
        <w:rPr>
          <w:rFonts w:eastAsia="Times New Roman" w:cs="Times New Roman"/>
          <w:sz w:val="20"/>
          <w:szCs w:val="20"/>
          <w:lang w:val="en-BE" w:eastAsia="en-BE"/>
        </w:rPr>
        <w:t xml:space="preserve"> the contractor has provided any part of the materials used.</w:t>
      </w:r>
    </w:p>
    <w:p w14:paraId="290EFA2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122 </w:t>
      </w:r>
    </w:p>
    <w:p w14:paraId="3EA010D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apply a reduced rate to the supply of live plants and other floricultural products, including bulbs, roots and the like, cut flowers and ornamental foliage, and of wood for use as firewood.</w:t>
      </w:r>
    </w:p>
    <w:p w14:paraId="1DB41F45" w14:textId="77777777" w:rsidR="00413C80" w:rsidRPr="00413C80" w:rsidRDefault="00752D09" w:rsidP="00413C80">
      <w:pPr>
        <w:spacing w:after="0" w:line="240" w:lineRule="auto"/>
        <w:rPr>
          <w:rFonts w:eastAsia="Times New Roman" w:cs="Times New Roman"/>
          <w:sz w:val="20"/>
          <w:szCs w:val="20"/>
          <w:lang w:val="en-BE" w:eastAsia="en-BE"/>
        </w:rPr>
      </w:pPr>
      <w:hyperlink r:id="rId191" w:history="1">
        <w:r w:rsidR="00F24E2E" w:rsidRPr="007C7941">
          <w:rPr>
            <w:rFonts w:eastAsia="Times New Roman" w:cs="Times New Roman"/>
            <w:color w:val="551A8B"/>
            <w:sz w:val="20"/>
            <w:szCs w:val="20"/>
            <w:lang w:val="en-BE" w:eastAsia="en-BE"/>
          </w:rPr>
          <w:t xml:space="preserve"> </w:t>
        </w:r>
      </w:hyperlink>
    </w:p>
    <w:p w14:paraId="22204EE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5 Temporary Provisions</w:t>
      </w:r>
    </w:p>
    <w:p w14:paraId="4C7F5CD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123 </w:t>
      </w:r>
    </w:p>
    <w:p w14:paraId="790D4C8B" w14:textId="333D5020" w:rsidR="00B24D17" w:rsidRPr="00B24D17" w:rsidRDefault="00B24D17" w:rsidP="00413C80">
      <w:pPr>
        <w:spacing w:before="100" w:beforeAutospacing="1" w:after="100" w:afterAutospacing="1" w:line="240" w:lineRule="auto"/>
        <w:rPr>
          <w:ins w:id="164" w:author="Dhont, Luc" w:date="2022-04-12T11:18:00Z"/>
          <w:rFonts w:eastAsia="Times New Roman" w:cs="Times New Roman"/>
          <w:sz w:val="20"/>
          <w:szCs w:val="20"/>
          <w:lang w:val="en-GB" w:eastAsia="en-BE"/>
          <w:rPrChange w:id="165" w:author="Dhont, Luc" w:date="2022-04-12T11:18:00Z">
            <w:rPr>
              <w:ins w:id="166" w:author="Dhont, Luc" w:date="2022-04-12T11:18:00Z"/>
              <w:rFonts w:eastAsia="Times New Roman" w:cs="Times New Roman"/>
              <w:sz w:val="20"/>
              <w:szCs w:val="20"/>
              <w:lang w:val="en-BE" w:eastAsia="en-BE"/>
            </w:rPr>
          </w:rPrChange>
        </w:rPr>
      </w:pPr>
      <w:ins w:id="167" w:author="Dhont, Luc" w:date="2022-04-12T11:18:00Z">
        <w:r>
          <w:rPr>
            <w:rFonts w:eastAsia="Times New Roman" w:cs="Times New Roman"/>
            <w:sz w:val="20"/>
            <w:szCs w:val="20"/>
            <w:lang w:val="en-GB" w:eastAsia="en-BE"/>
          </w:rPr>
          <w:t>Deleted</w:t>
        </w:r>
      </w:ins>
    </w:p>
    <w:p w14:paraId="4D19800B" w14:textId="1A8248CC" w:rsidR="00413C80" w:rsidRPr="00413C80" w:rsidDel="00B24D17" w:rsidRDefault="00413C80" w:rsidP="00413C80">
      <w:pPr>
        <w:spacing w:before="100" w:beforeAutospacing="1" w:after="100" w:afterAutospacing="1" w:line="240" w:lineRule="auto"/>
        <w:rPr>
          <w:del w:id="168" w:author="Dhont, Luc" w:date="2022-04-12T11:18:00Z"/>
          <w:rFonts w:eastAsia="Times New Roman" w:cs="Times New Roman"/>
          <w:sz w:val="20"/>
          <w:szCs w:val="20"/>
          <w:lang w:val="en-BE" w:eastAsia="en-BE"/>
        </w:rPr>
      </w:pPr>
      <w:del w:id="169" w:author="Dhont, Luc" w:date="2022-04-12T11:18:00Z">
        <w:r w:rsidRPr="00413C80" w:rsidDel="00B24D17">
          <w:rPr>
            <w:rFonts w:eastAsia="Times New Roman" w:cs="Times New Roman"/>
            <w:sz w:val="20"/>
            <w:szCs w:val="20"/>
            <w:lang w:val="en-BE" w:eastAsia="en-BE"/>
          </w:rPr>
          <w:delText>The Czech Republic may, until 31 December 2010, continue to apply a reduced rate of not less than 5 % to the supply of construction work for residential housing not provided as part of a social policy, excluding building materials.</w:delText>
        </w:r>
      </w:del>
    </w:p>
    <w:p w14:paraId="6651FAF6" w14:textId="77777777" w:rsidR="00413C80" w:rsidRPr="00413C80" w:rsidRDefault="00752D09" w:rsidP="00413C80">
      <w:pPr>
        <w:spacing w:after="0" w:line="240" w:lineRule="auto"/>
        <w:rPr>
          <w:rFonts w:eastAsia="Times New Roman" w:cs="Times New Roman"/>
          <w:sz w:val="20"/>
          <w:szCs w:val="20"/>
          <w:lang w:val="en-BE" w:eastAsia="en-BE"/>
        </w:rPr>
      </w:pPr>
      <w:hyperlink r:id="rId192" w:history="1">
        <w:r w:rsidR="00F24E2E" w:rsidRPr="007C7941">
          <w:rPr>
            <w:rFonts w:eastAsia="Times New Roman" w:cs="Times New Roman"/>
            <w:color w:val="551A8B"/>
            <w:sz w:val="20"/>
            <w:szCs w:val="20"/>
            <w:lang w:val="en-BE" w:eastAsia="en-BE"/>
          </w:rPr>
          <w:t xml:space="preserve"> </w:t>
        </w:r>
      </w:hyperlink>
    </w:p>
    <w:p w14:paraId="7215AED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124 </w:t>
      </w:r>
    </w:p>
    <w:p w14:paraId="44E0870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74A80D99" w14:textId="5E74043C" w:rsidR="00413C80" w:rsidRDefault="00413C80" w:rsidP="00413C80">
      <w:pPr>
        <w:spacing w:before="100" w:beforeAutospacing="1" w:after="100" w:afterAutospacing="1" w:line="240" w:lineRule="auto"/>
        <w:outlineLvl w:val="1"/>
        <w:rPr>
          <w:ins w:id="170" w:author="Dhont, Luc" w:date="2022-04-12T11:18:00Z"/>
          <w:rFonts w:eastAsia="Times New Roman" w:cs="Times New Roman"/>
          <w:sz w:val="20"/>
          <w:szCs w:val="20"/>
          <w:lang w:val="en-BE" w:eastAsia="en-BE"/>
        </w:rPr>
      </w:pPr>
      <w:r w:rsidRPr="007C7941">
        <w:rPr>
          <w:rFonts w:eastAsia="Times New Roman" w:cs="Times New Roman"/>
          <w:sz w:val="20"/>
          <w:szCs w:val="20"/>
          <w:lang w:val="en-BE" w:eastAsia="en-BE"/>
        </w:rPr>
        <w:t>Article 125 </w:t>
      </w:r>
    </w:p>
    <w:p w14:paraId="23D3536E" w14:textId="701BC625" w:rsidR="00B24D17" w:rsidRPr="00B24D17" w:rsidRDefault="00B24D17" w:rsidP="00413C80">
      <w:pPr>
        <w:spacing w:before="100" w:beforeAutospacing="1" w:after="100" w:afterAutospacing="1" w:line="240" w:lineRule="auto"/>
        <w:outlineLvl w:val="1"/>
        <w:rPr>
          <w:rFonts w:eastAsia="Times New Roman" w:cs="Times New Roman"/>
          <w:sz w:val="20"/>
          <w:szCs w:val="20"/>
          <w:lang w:val="en-GB" w:eastAsia="en-BE"/>
          <w:rPrChange w:id="171" w:author="Dhont, Luc" w:date="2022-04-12T11:18:00Z">
            <w:rPr>
              <w:rFonts w:eastAsia="Times New Roman" w:cs="Times New Roman"/>
              <w:sz w:val="20"/>
              <w:szCs w:val="20"/>
              <w:lang w:val="en-BE" w:eastAsia="en-BE"/>
            </w:rPr>
          </w:rPrChange>
        </w:rPr>
      </w:pPr>
      <w:ins w:id="172" w:author="Dhont, Luc" w:date="2022-04-12T11:18:00Z">
        <w:r>
          <w:rPr>
            <w:rFonts w:eastAsia="Times New Roman" w:cs="Times New Roman"/>
            <w:sz w:val="20"/>
            <w:szCs w:val="20"/>
            <w:lang w:val="en-GB" w:eastAsia="en-BE"/>
          </w:rPr>
          <w:t>Deleted</w:t>
        </w:r>
      </w:ins>
    </w:p>
    <w:p w14:paraId="6E1E976C" w14:textId="54FF3A7F" w:rsidR="00413C80" w:rsidRPr="00413C80" w:rsidDel="00B24D17" w:rsidRDefault="00413C80" w:rsidP="00413C80">
      <w:pPr>
        <w:spacing w:before="100" w:beforeAutospacing="1" w:after="100" w:afterAutospacing="1" w:line="240" w:lineRule="auto"/>
        <w:rPr>
          <w:del w:id="173" w:author="Dhont, Luc" w:date="2022-04-12T11:18:00Z"/>
          <w:rFonts w:eastAsia="Times New Roman" w:cs="Times New Roman"/>
          <w:sz w:val="20"/>
          <w:szCs w:val="20"/>
          <w:lang w:val="en-BE" w:eastAsia="en-BE"/>
        </w:rPr>
      </w:pPr>
      <w:del w:id="174" w:author="Dhont, Luc" w:date="2022-04-12T11:18:00Z">
        <w:r w:rsidRPr="007C7941" w:rsidDel="00B24D17">
          <w:rPr>
            <w:rFonts w:eastAsia="Times New Roman" w:cs="Times New Roman"/>
            <w:sz w:val="20"/>
            <w:szCs w:val="20"/>
            <w:lang w:val="en-BE" w:eastAsia="en-BE"/>
          </w:rPr>
          <w:delText>Cyprus may, until 31 December 2010, continue to grant an exemption with deductibility of VAT paid at the preceding stage in respect of the supply of pharmaceuticals and foodstuffs for human consumption, with the exception of ice cream, ice lollies, frozen yoghurt, water ice and similar products and savoury food products (potato crisps/sticks, puffs and similar products packaged for human consumption without further preparation).</w:delText>
        </w:r>
      </w:del>
    </w:p>
    <w:p w14:paraId="26A3F95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[Deleted].</w:t>
      </w:r>
    </w:p>
    <w:p w14:paraId="7BA1D9E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126 </w:t>
      </w:r>
    </w:p>
    <w:p w14:paraId="0B31FF9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1827EB9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127 </w:t>
      </w:r>
    </w:p>
    <w:p w14:paraId="4E8623F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0B1DF32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128 </w:t>
      </w:r>
    </w:p>
    <w:p w14:paraId="237684D4" w14:textId="28BCD6F3" w:rsidR="00CC02A0" w:rsidRPr="00CC02A0" w:rsidRDefault="00CC02A0" w:rsidP="00413C80">
      <w:pPr>
        <w:spacing w:before="100" w:beforeAutospacing="1" w:after="100" w:afterAutospacing="1" w:line="240" w:lineRule="auto"/>
        <w:rPr>
          <w:ins w:id="175" w:author="Dhont, Luc" w:date="2022-04-12T11:19:00Z"/>
          <w:rFonts w:eastAsia="Times New Roman" w:cs="Times New Roman"/>
          <w:sz w:val="20"/>
          <w:szCs w:val="20"/>
          <w:lang w:val="en-GB" w:eastAsia="en-BE"/>
          <w:rPrChange w:id="176" w:author="Dhont, Luc" w:date="2022-04-12T11:19:00Z">
            <w:rPr>
              <w:ins w:id="177" w:author="Dhont, Luc" w:date="2022-04-12T11:19:00Z"/>
              <w:rFonts w:eastAsia="Times New Roman" w:cs="Times New Roman"/>
              <w:sz w:val="20"/>
              <w:szCs w:val="20"/>
              <w:lang w:val="en-BE" w:eastAsia="en-BE"/>
            </w:rPr>
          </w:rPrChange>
        </w:rPr>
      </w:pPr>
      <w:ins w:id="178" w:author="Dhont, Luc" w:date="2022-04-12T11:19:00Z">
        <w:r>
          <w:rPr>
            <w:rFonts w:eastAsia="Times New Roman" w:cs="Times New Roman"/>
            <w:sz w:val="20"/>
            <w:szCs w:val="20"/>
            <w:lang w:val="en-GB" w:eastAsia="en-BE"/>
          </w:rPr>
          <w:t>Deleted</w:t>
        </w:r>
      </w:ins>
    </w:p>
    <w:p w14:paraId="1706CD48" w14:textId="24D53C49" w:rsidR="00413C80" w:rsidRPr="00413C80" w:rsidDel="00CC02A0" w:rsidRDefault="00413C80" w:rsidP="00413C80">
      <w:pPr>
        <w:spacing w:before="100" w:beforeAutospacing="1" w:after="100" w:afterAutospacing="1" w:line="240" w:lineRule="auto"/>
        <w:rPr>
          <w:del w:id="179" w:author="Dhont, Luc" w:date="2022-04-12T11:19:00Z"/>
          <w:rFonts w:eastAsia="Times New Roman" w:cs="Times New Roman"/>
          <w:sz w:val="20"/>
          <w:szCs w:val="20"/>
          <w:lang w:val="en-BE" w:eastAsia="en-BE"/>
        </w:rPr>
      </w:pPr>
      <w:del w:id="180" w:author="Dhont, Luc" w:date="2022-04-12T11:19:00Z">
        <w:r w:rsidRPr="007C7941" w:rsidDel="00CC02A0">
          <w:rPr>
            <w:rFonts w:eastAsia="Times New Roman" w:cs="Times New Roman"/>
            <w:sz w:val="20"/>
            <w:szCs w:val="20"/>
            <w:lang w:val="en-BE" w:eastAsia="en-BE"/>
          </w:rPr>
          <w:delText>Poland may, until 31 December 2010, grant an exemption with deductibility of VAT paid at the preceding stage in respect of the supply of certain books and specialist periodicals.</w:delText>
        </w:r>
      </w:del>
    </w:p>
    <w:p w14:paraId="7AFE0504" w14:textId="77777777" w:rsidR="00413C80" w:rsidRPr="00413C80" w:rsidRDefault="00752D09" w:rsidP="00413C80">
      <w:pPr>
        <w:spacing w:after="0" w:line="240" w:lineRule="auto"/>
        <w:rPr>
          <w:rFonts w:eastAsia="Times New Roman" w:cs="Times New Roman"/>
          <w:sz w:val="20"/>
          <w:szCs w:val="20"/>
          <w:lang w:val="en-BE" w:eastAsia="en-BE"/>
        </w:rPr>
      </w:pPr>
      <w:hyperlink r:id="rId193" w:history="1">
        <w:r w:rsidR="00F24E2E" w:rsidRPr="007C7941">
          <w:rPr>
            <w:rFonts w:eastAsia="Times New Roman" w:cs="Times New Roman"/>
            <w:color w:val="551A8B"/>
            <w:sz w:val="20"/>
            <w:szCs w:val="20"/>
            <w:lang w:val="en-BE" w:eastAsia="en-BE"/>
          </w:rPr>
          <w:t xml:space="preserve"> </w:t>
        </w:r>
      </w:hyperlink>
    </w:p>
    <w:p w14:paraId="7E135DB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[Deleted].</w:t>
      </w:r>
    </w:p>
    <w:p w14:paraId="47FE373A" w14:textId="2EB0EF23" w:rsidR="00413C80" w:rsidRPr="00413C80" w:rsidDel="00CC02A0" w:rsidRDefault="00413C80" w:rsidP="00413C80">
      <w:pPr>
        <w:spacing w:before="100" w:beforeAutospacing="1" w:after="100" w:afterAutospacing="1" w:line="240" w:lineRule="auto"/>
        <w:rPr>
          <w:del w:id="181" w:author="Dhont, Luc" w:date="2022-04-12T11:19:00Z"/>
          <w:rFonts w:eastAsia="Times New Roman" w:cs="Times New Roman"/>
          <w:sz w:val="20"/>
          <w:szCs w:val="20"/>
          <w:lang w:val="en-BE" w:eastAsia="en-BE"/>
        </w:rPr>
      </w:pPr>
      <w:del w:id="182" w:author="Dhont, Luc" w:date="2022-04-12T11:19:00Z">
        <w:r w:rsidRPr="007C7941" w:rsidDel="00CC02A0">
          <w:rPr>
            <w:rFonts w:eastAsia="Times New Roman" w:cs="Times New Roman"/>
            <w:sz w:val="20"/>
            <w:szCs w:val="20"/>
            <w:lang w:val="en-BE" w:eastAsia="en-BE"/>
          </w:rPr>
          <w:lastRenderedPageBreak/>
          <w:delText>Poland may, until 31 December 2010, continue to apply a reduced rate of not less than 3 % to the supply of foodstuffs as referred to in point (1) of Annex III.</w:delText>
        </w:r>
      </w:del>
    </w:p>
    <w:p w14:paraId="7E998382" w14:textId="6EBCA4DC" w:rsidR="00413C80" w:rsidRPr="00413C80" w:rsidDel="00CC02A0" w:rsidRDefault="00752D09" w:rsidP="00413C80">
      <w:pPr>
        <w:spacing w:after="0" w:line="240" w:lineRule="auto"/>
        <w:rPr>
          <w:del w:id="183" w:author="Dhont, Luc" w:date="2022-04-12T11:19:00Z"/>
          <w:rFonts w:eastAsia="Times New Roman" w:cs="Times New Roman"/>
          <w:sz w:val="20"/>
          <w:szCs w:val="20"/>
          <w:lang w:val="en-BE" w:eastAsia="en-BE"/>
        </w:rPr>
      </w:pPr>
      <w:del w:id="184" w:author="Dhont, Luc" w:date="2022-04-12T11:19:00Z">
        <w:r w:rsidDel="00CC02A0">
          <w:fldChar w:fldCharType="begin"/>
        </w:r>
        <w:r w:rsidDel="00CC02A0">
          <w:delInstrText xml:space="preserve"> HYPERLINK "javascript:" </w:delInstrText>
        </w:r>
        <w:r w:rsidDel="00CC02A0">
          <w:fldChar w:fldCharType="separate"/>
        </w:r>
        <w:r w:rsidR="00F24E2E" w:rsidRPr="007C7941" w:rsidDel="00CC02A0">
          <w:rPr>
            <w:rFonts w:eastAsia="Times New Roman" w:cs="Times New Roman"/>
            <w:color w:val="551A8B"/>
            <w:sz w:val="20"/>
            <w:szCs w:val="20"/>
            <w:lang w:val="en-BE" w:eastAsia="en-BE"/>
          </w:rPr>
          <w:delText xml:space="preserve"> </w:delText>
        </w:r>
        <w:r w:rsidDel="00CC02A0">
          <w:rPr>
            <w:rFonts w:eastAsia="Times New Roman" w:cs="Times New Roman"/>
            <w:color w:val="551A8B"/>
            <w:sz w:val="20"/>
            <w:szCs w:val="20"/>
            <w:lang w:val="en-BE" w:eastAsia="en-BE"/>
          </w:rPr>
          <w:fldChar w:fldCharType="end"/>
        </w:r>
      </w:del>
    </w:p>
    <w:p w14:paraId="62571174" w14:textId="4EA58960" w:rsidR="00413C80" w:rsidRPr="00413C80" w:rsidDel="00CC02A0" w:rsidRDefault="00413C80" w:rsidP="00413C80">
      <w:pPr>
        <w:spacing w:before="100" w:beforeAutospacing="1" w:after="100" w:afterAutospacing="1" w:line="240" w:lineRule="auto"/>
        <w:rPr>
          <w:del w:id="185" w:author="Dhont, Luc" w:date="2022-04-12T11:19:00Z"/>
          <w:rFonts w:eastAsia="Times New Roman" w:cs="Times New Roman"/>
          <w:sz w:val="20"/>
          <w:szCs w:val="20"/>
          <w:lang w:val="en-BE" w:eastAsia="en-BE"/>
        </w:rPr>
      </w:pPr>
      <w:del w:id="186" w:author="Dhont, Luc" w:date="2022-04-12T11:19:00Z">
        <w:r w:rsidRPr="007C7941" w:rsidDel="00CC02A0">
          <w:rPr>
            <w:rFonts w:eastAsia="Times New Roman" w:cs="Times New Roman"/>
            <w:sz w:val="20"/>
            <w:szCs w:val="20"/>
            <w:lang w:val="en-BE" w:eastAsia="en-BE"/>
          </w:rPr>
          <w:delText>Poland may, until 31 December 2010, continue to apply a reduced rate of not less than 7 % to the supply of services, not provided as part of a social policy, for construction, renovation and alteration of housing, excluding building materials, and to the supply before first occupation of residential buildings or parts of residential buildings, as referred to in Article 12(1)(a).</w:delText>
        </w:r>
      </w:del>
    </w:p>
    <w:p w14:paraId="4145797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129 </w:t>
      </w:r>
    </w:p>
    <w:p w14:paraId="21519A6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[Deleted].</w:t>
      </w:r>
    </w:p>
    <w:p w14:paraId="529D48E5" w14:textId="7AC7B874" w:rsidR="00413C80" w:rsidRPr="00413C80" w:rsidDel="00CC02A0" w:rsidRDefault="00413C80" w:rsidP="00413C80">
      <w:pPr>
        <w:spacing w:before="100" w:beforeAutospacing="1" w:after="100" w:afterAutospacing="1" w:line="240" w:lineRule="auto"/>
        <w:rPr>
          <w:del w:id="187" w:author="Dhont, Luc" w:date="2022-04-12T11:19:00Z"/>
          <w:rFonts w:eastAsia="Times New Roman" w:cs="Times New Roman"/>
          <w:sz w:val="20"/>
          <w:szCs w:val="20"/>
          <w:lang w:val="en-BE" w:eastAsia="en-BE"/>
        </w:rPr>
      </w:pPr>
      <w:del w:id="188" w:author="Dhont, Luc" w:date="2022-04-12T11:19:00Z">
        <w:r w:rsidRPr="007C7941" w:rsidDel="00CC02A0">
          <w:rPr>
            <w:rFonts w:eastAsia="Times New Roman" w:cs="Times New Roman"/>
            <w:sz w:val="20"/>
            <w:szCs w:val="20"/>
            <w:lang w:val="en-BE" w:eastAsia="en-BE"/>
          </w:rPr>
          <w:delText>Slovenia may, until 31 December 2010, continue to apply a reduced rate of not less than 5 % to the supply of construction, renovation and maintenance work for residential housing not provided as part of a social policy, excluding building materials.</w:delText>
        </w:r>
      </w:del>
    </w:p>
    <w:p w14:paraId="77024D1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130 </w:t>
      </w:r>
    </w:p>
    <w:p w14:paraId="2E5515C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1131F8D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IX Exemptions</w:t>
      </w:r>
    </w:p>
    <w:p w14:paraId="45253A9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General Provisions</w:t>
      </w:r>
    </w:p>
    <w:p w14:paraId="404643F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131 </w:t>
      </w:r>
    </w:p>
    <w:p w14:paraId="62AA5E0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exemptions provided for in Chapters 2 to 9 shall apply without prejudice to other Community provisions and in accordance with conditions which the Member States shall lay down for the purposes of ensuring the correct and straightforward application of those exemptions and of preventing any possible evasion, avoidance or abuse.</w:t>
      </w:r>
    </w:p>
    <w:p w14:paraId="3CE52F3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2 Exemptions for Certain Activities in the Public Interest</w:t>
      </w:r>
    </w:p>
    <w:p w14:paraId="3F505B0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132 </w:t>
      </w:r>
    </w:p>
    <w:p w14:paraId="08C1929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exempt the following transactions:</w:t>
      </w:r>
    </w:p>
    <w:p w14:paraId="052132F4"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by the public postal services of services other than passenger transport and telecommunications services, and the supply of goods incidental thereto;</w:t>
      </w:r>
    </w:p>
    <w:p w14:paraId="65AC5F6E"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94" w:history="1">
        <w:r w:rsidR="00F24E2E" w:rsidRPr="007C7941">
          <w:rPr>
            <w:rFonts w:eastAsia="Times New Roman" w:cs="Times New Roman"/>
            <w:color w:val="551A8B"/>
            <w:sz w:val="20"/>
            <w:szCs w:val="20"/>
            <w:lang w:val="en-BE" w:eastAsia="en-BE"/>
          </w:rPr>
          <w:t xml:space="preserve"> </w:t>
        </w:r>
      </w:hyperlink>
    </w:p>
    <w:p w14:paraId="20D5DFEC"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hospital and medical care and closely related activities undertaken by bodies governed by public law or, under social conditions comparable with those applicable to bodies governed by public law, by hospitals, centres for medical treatment or diagnosis and other duly recognised establishments of a similar nature;</w:t>
      </w:r>
    </w:p>
    <w:p w14:paraId="47FC15DC"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95" w:history="1">
        <w:r w:rsidR="00F24E2E" w:rsidRPr="007C7941">
          <w:rPr>
            <w:rFonts w:eastAsia="Times New Roman" w:cs="Times New Roman"/>
            <w:color w:val="551A8B"/>
            <w:sz w:val="20"/>
            <w:szCs w:val="20"/>
            <w:lang w:val="en-BE" w:eastAsia="en-BE"/>
          </w:rPr>
          <w:t xml:space="preserve"> </w:t>
        </w:r>
      </w:hyperlink>
    </w:p>
    <w:p w14:paraId="2CDF6A72"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provision of medical care in the exercise of the medical and paramedical professions as defined by the Member State concerned;</w:t>
      </w:r>
    </w:p>
    <w:p w14:paraId="120362DF"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96" w:history="1">
        <w:r w:rsidR="00F24E2E" w:rsidRPr="007C7941">
          <w:rPr>
            <w:rFonts w:eastAsia="Times New Roman" w:cs="Times New Roman"/>
            <w:color w:val="551A8B"/>
            <w:sz w:val="20"/>
            <w:szCs w:val="20"/>
            <w:lang w:val="en-BE" w:eastAsia="en-BE"/>
          </w:rPr>
          <w:t xml:space="preserve"> </w:t>
        </w:r>
      </w:hyperlink>
    </w:p>
    <w:p w14:paraId="26F4B51E"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human organs, blood and milk;</w:t>
      </w:r>
    </w:p>
    <w:p w14:paraId="14D50AE8"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97" w:history="1">
        <w:r w:rsidR="00F24E2E" w:rsidRPr="007C7941">
          <w:rPr>
            <w:rFonts w:eastAsia="Times New Roman" w:cs="Times New Roman"/>
            <w:color w:val="551A8B"/>
            <w:sz w:val="20"/>
            <w:szCs w:val="20"/>
            <w:lang w:val="en-BE" w:eastAsia="en-BE"/>
          </w:rPr>
          <w:t xml:space="preserve"> </w:t>
        </w:r>
      </w:hyperlink>
    </w:p>
    <w:p w14:paraId="4C1012F0"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by dental technicians in their professional capacity and the supply of dental prostheses by dentists and dental technicians;</w:t>
      </w:r>
    </w:p>
    <w:p w14:paraId="1FB364EB"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98" w:history="1">
        <w:r w:rsidR="00F24E2E" w:rsidRPr="007C7941">
          <w:rPr>
            <w:rFonts w:eastAsia="Times New Roman" w:cs="Times New Roman"/>
            <w:color w:val="551A8B"/>
            <w:sz w:val="20"/>
            <w:szCs w:val="20"/>
            <w:lang w:val="en-BE" w:eastAsia="en-BE"/>
          </w:rPr>
          <w:t xml:space="preserve"> </w:t>
        </w:r>
      </w:hyperlink>
    </w:p>
    <w:p w14:paraId="40335C25"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by independent groups of persons, who are carrying on an activity which is exempt from VAT or in relation to which they are not taxable persons, for the purpose of rendering their members the services directly necessary for the exercise of that activity, where those groups merely claim from their members exact reimbursement of their share of the joint expenses, provided that such exemption is not likely to cause distortion of competition;</w:t>
      </w:r>
    </w:p>
    <w:p w14:paraId="0D62C9F1"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199" w:history="1">
        <w:r w:rsidR="00F24E2E" w:rsidRPr="007C7941">
          <w:rPr>
            <w:rFonts w:eastAsia="Times New Roman" w:cs="Times New Roman"/>
            <w:color w:val="551A8B"/>
            <w:sz w:val="20"/>
            <w:szCs w:val="20"/>
            <w:lang w:val="en-BE" w:eastAsia="en-BE"/>
          </w:rPr>
          <w:t xml:space="preserve"> </w:t>
        </w:r>
      </w:hyperlink>
    </w:p>
    <w:p w14:paraId="21E9D581"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and of goods closely linked to welfare and social security work, including those supplied by old people's homes, by bodies governed by public law or by other bodies recognised by the Member State concerned as being devoted to social wellbeing;</w:t>
      </w:r>
    </w:p>
    <w:p w14:paraId="22B07D1F"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00" w:history="1">
        <w:r w:rsidR="00F24E2E" w:rsidRPr="007C7941">
          <w:rPr>
            <w:rFonts w:eastAsia="Times New Roman" w:cs="Times New Roman"/>
            <w:color w:val="551A8B"/>
            <w:sz w:val="20"/>
            <w:szCs w:val="20"/>
            <w:lang w:val="en-BE" w:eastAsia="en-BE"/>
          </w:rPr>
          <w:t xml:space="preserve"> </w:t>
        </w:r>
      </w:hyperlink>
    </w:p>
    <w:p w14:paraId="67BCDE22"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and of goods closely linked to the protection of children and young persons by bodies governed by public law or by other organisations recognised by the Member State concerned as being devoted to social wellbeing;</w:t>
      </w:r>
    </w:p>
    <w:p w14:paraId="53A2B051"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01" w:history="1">
        <w:r w:rsidR="00F24E2E" w:rsidRPr="007C7941">
          <w:rPr>
            <w:rFonts w:eastAsia="Times New Roman" w:cs="Times New Roman"/>
            <w:color w:val="551A8B"/>
            <w:sz w:val="20"/>
            <w:szCs w:val="20"/>
            <w:lang w:val="en-BE" w:eastAsia="en-BE"/>
          </w:rPr>
          <w:t xml:space="preserve"> </w:t>
        </w:r>
      </w:hyperlink>
    </w:p>
    <w:p w14:paraId="2352F7D5"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provision of children's or young people's education, school or university education, vocational training or retraining, including the supply of services and of goods closely related thereto, by bodies governed by public law having such as their aim or by other organisations recognised by the Member State concerned as having similar objects;</w:t>
      </w:r>
    </w:p>
    <w:p w14:paraId="40FA692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02" w:history="1">
        <w:r w:rsidR="00F24E2E" w:rsidRPr="007C7941">
          <w:rPr>
            <w:rFonts w:eastAsia="Times New Roman" w:cs="Times New Roman"/>
            <w:color w:val="551A8B"/>
            <w:sz w:val="20"/>
            <w:szCs w:val="20"/>
            <w:lang w:val="en-BE" w:eastAsia="en-BE"/>
          </w:rPr>
          <w:t xml:space="preserve"> </w:t>
        </w:r>
      </w:hyperlink>
    </w:p>
    <w:p w14:paraId="61A05DD9"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tuition given privately by teachers and covering school or university education;</w:t>
      </w:r>
    </w:p>
    <w:p w14:paraId="603D2A8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03" w:history="1">
        <w:r w:rsidR="00F24E2E" w:rsidRPr="007C7941">
          <w:rPr>
            <w:rFonts w:eastAsia="Times New Roman" w:cs="Times New Roman"/>
            <w:color w:val="551A8B"/>
            <w:sz w:val="20"/>
            <w:szCs w:val="20"/>
            <w:lang w:val="en-BE" w:eastAsia="en-BE"/>
          </w:rPr>
          <w:t xml:space="preserve"> </w:t>
        </w:r>
      </w:hyperlink>
    </w:p>
    <w:p w14:paraId="2594FE3E"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staff by religious or philosophical institutions for the purpose of the activities referred to in points (b), (g), (h) and (</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 xml:space="preserve">) and with a view to spiritual </w:t>
      </w:r>
      <w:proofErr w:type="gramStart"/>
      <w:r w:rsidRPr="00413C80">
        <w:rPr>
          <w:rFonts w:eastAsia="Times New Roman" w:cs="Times New Roman"/>
          <w:sz w:val="20"/>
          <w:szCs w:val="20"/>
          <w:lang w:val="en-BE" w:eastAsia="en-BE"/>
        </w:rPr>
        <w:t>welfare;</w:t>
      </w:r>
      <w:proofErr w:type="gramEnd"/>
    </w:p>
    <w:p w14:paraId="5FEA66C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04" w:history="1">
        <w:r w:rsidR="00F24E2E" w:rsidRPr="007C7941">
          <w:rPr>
            <w:rFonts w:eastAsia="Times New Roman" w:cs="Times New Roman"/>
            <w:color w:val="551A8B"/>
            <w:sz w:val="20"/>
            <w:szCs w:val="20"/>
            <w:lang w:val="en-BE" w:eastAsia="en-BE"/>
          </w:rPr>
          <w:t xml:space="preserve"> </w:t>
        </w:r>
      </w:hyperlink>
    </w:p>
    <w:p w14:paraId="3E7549AA"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and the supply of goods closely linked thereto, to their members in their common interest in return for a subscription fixed in accordance with their rules by non-profit-making organisations with aims of a political, trade-union, religious, patriotic, philosophical, philanthropic or civic nature, provided that this exemption is not likely to cause distortion of competition;</w:t>
      </w:r>
    </w:p>
    <w:p w14:paraId="3497DE2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05" w:history="1">
        <w:r w:rsidR="00F24E2E" w:rsidRPr="007C7941">
          <w:rPr>
            <w:rFonts w:eastAsia="Times New Roman" w:cs="Times New Roman"/>
            <w:color w:val="551A8B"/>
            <w:sz w:val="20"/>
            <w:szCs w:val="20"/>
            <w:lang w:val="en-BE" w:eastAsia="en-BE"/>
          </w:rPr>
          <w:t xml:space="preserve"> </w:t>
        </w:r>
      </w:hyperlink>
    </w:p>
    <w:p w14:paraId="4131EDAF"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supply of certain services closely linked to sport or physical education by non-profit-making organisations to persons taking part in sport or physical education;</w:t>
      </w:r>
    </w:p>
    <w:p w14:paraId="33782DEA"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06" w:history="1">
        <w:r w:rsidR="00F24E2E" w:rsidRPr="007C7941">
          <w:rPr>
            <w:rFonts w:eastAsia="Times New Roman" w:cs="Times New Roman"/>
            <w:color w:val="551A8B"/>
            <w:sz w:val="20"/>
            <w:szCs w:val="20"/>
            <w:lang w:val="en-BE" w:eastAsia="en-BE"/>
          </w:rPr>
          <w:t xml:space="preserve"> </w:t>
        </w:r>
      </w:hyperlink>
    </w:p>
    <w:p w14:paraId="24862D98"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certain cultural services, and the supply of goods closely linked thereto, by bodies governed by public law or by other cultural bodies recognised by the Member State concerned;</w:t>
      </w:r>
    </w:p>
    <w:p w14:paraId="4A8FF3EA"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07" w:history="1">
        <w:r w:rsidR="00F24E2E" w:rsidRPr="007C7941">
          <w:rPr>
            <w:rFonts w:eastAsia="Times New Roman" w:cs="Times New Roman"/>
            <w:color w:val="551A8B"/>
            <w:sz w:val="20"/>
            <w:szCs w:val="20"/>
            <w:lang w:val="en-BE" w:eastAsia="en-BE"/>
          </w:rPr>
          <w:t xml:space="preserve"> </w:t>
        </w:r>
      </w:hyperlink>
    </w:p>
    <w:p w14:paraId="0F8D2DBB"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and goods, by organisations whose activities are exempt pursuant to points (b), (g), (h), (</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 xml:space="preserve">), (l), (m) and (n), in connection with fund-raising events organised exclusively for their own benefit, provided that exemption is not likely to cause distortion of </w:t>
      </w:r>
      <w:proofErr w:type="gramStart"/>
      <w:r w:rsidRPr="00413C80">
        <w:rPr>
          <w:rFonts w:eastAsia="Times New Roman" w:cs="Times New Roman"/>
          <w:sz w:val="20"/>
          <w:szCs w:val="20"/>
          <w:lang w:val="en-BE" w:eastAsia="en-BE"/>
        </w:rPr>
        <w:t>competition;</w:t>
      </w:r>
      <w:proofErr w:type="gramEnd"/>
    </w:p>
    <w:p w14:paraId="36200A9E"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08" w:history="1">
        <w:r w:rsidR="00F24E2E" w:rsidRPr="007C7941">
          <w:rPr>
            <w:rFonts w:eastAsia="Times New Roman" w:cs="Times New Roman"/>
            <w:color w:val="551A8B"/>
            <w:sz w:val="20"/>
            <w:szCs w:val="20"/>
            <w:lang w:val="en-BE" w:eastAsia="en-BE"/>
          </w:rPr>
          <w:t xml:space="preserve"> </w:t>
        </w:r>
      </w:hyperlink>
    </w:p>
    <w:p w14:paraId="06442545"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transport services for sick or injured persons in vehicles specially designed for the purpose, by duly authorised bodies;</w:t>
      </w:r>
    </w:p>
    <w:p w14:paraId="7F5681AF"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09" w:history="1">
        <w:r w:rsidR="00F24E2E" w:rsidRPr="007C7941">
          <w:rPr>
            <w:rFonts w:eastAsia="Times New Roman" w:cs="Times New Roman"/>
            <w:color w:val="551A8B"/>
            <w:sz w:val="20"/>
            <w:szCs w:val="20"/>
            <w:lang w:val="en-BE" w:eastAsia="en-BE"/>
          </w:rPr>
          <w:t xml:space="preserve"> </w:t>
        </w:r>
      </w:hyperlink>
    </w:p>
    <w:p w14:paraId="34BA0A90" w14:textId="77777777" w:rsidR="00413C80" w:rsidRPr="00413C80" w:rsidRDefault="00413C80" w:rsidP="00413C80">
      <w:pPr>
        <w:numPr>
          <w:ilvl w:val="0"/>
          <w:numId w:val="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activities, other than those of a commercial nature, carried out by public radio and television bodies.</w:t>
      </w:r>
    </w:p>
    <w:p w14:paraId="6034170B"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10" w:history="1">
        <w:r w:rsidR="00F24E2E" w:rsidRPr="007C7941">
          <w:rPr>
            <w:rFonts w:eastAsia="Times New Roman" w:cs="Times New Roman"/>
            <w:color w:val="551A8B"/>
            <w:sz w:val="20"/>
            <w:szCs w:val="20"/>
            <w:lang w:val="en-BE" w:eastAsia="en-BE"/>
          </w:rPr>
          <w:t xml:space="preserve"> </w:t>
        </w:r>
      </w:hyperlink>
    </w:p>
    <w:p w14:paraId="4964EDF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For the purposes of point (o) of paragraph 1, Member States may introduce any restrictions necessary, in particular as regards the number of events or the </w:t>
      </w:r>
      <w:proofErr w:type="gramStart"/>
      <w:r w:rsidRPr="007C7941">
        <w:rPr>
          <w:rFonts w:eastAsia="Times New Roman" w:cs="Times New Roman"/>
          <w:sz w:val="20"/>
          <w:szCs w:val="20"/>
          <w:lang w:val="en-BE" w:eastAsia="en-BE"/>
        </w:rPr>
        <w:t>amount</w:t>
      </w:r>
      <w:proofErr w:type="gramEnd"/>
      <w:r w:rsidRPr="007C7941">
        <w:rPr>
          <w:rFonts w:eastAsia="Times New Roman" w:cs="Times New Roman"/>
          <w:sz w:val="20"/>
          <w:szCs w:val="20"/>
          <w:lang w:val="en-BE" w:eastAsia="en-BE"/>
        </w:rPr>
        <w:t xml:space="preserve"> of receipts which give entitlement to exemption.</w:t>
      </w:r>
    </w:p>
    <w:p w14:paraId="4009147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133 </w:t>
      </w:r>
    </w:p>
    <w:p w14:paraId="3761D70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make the granting to bodies other than those governed by public law of each exemption provided for in points (b), (g), (h), (</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 (l), (m) and (n) of Article 132(1) subject in each individual case to one or more of the following conditions:</w:t>
      </w:r>
    </w:p>
    <w:p w14:paraId="3F82957C" w14:textId="77777777" w:rsidR="00413C80" w:rsidRPr="00413C80" w:rsidRDefault="00413C80" w:rsidP="00413C80">
      <w:pPr>
        <w:numPr>
          <w:ilvl w:val="0"/>
          <w:numId w:val="4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bodies in question must not systematically aim to make a profit, and any surpluses nevertheless arising must not be distributed, but must be assigned to the continuance or improvement of the services supplied;</w:t>
      </w:r>
    </w:p>
    <w:p w14:paraId="0FAD9882"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11" w:history="1">
        <w:r w:rsidR="00F24E2E" w:rsidRPr="007C7941">
          <w:rPr>
            <w:rFonts w:eastAsia="Times New Roman" w:cs="Times New Roman"/>
            <w:color w:val="551A8B"/>
            <w:sz w:val="20"/>
            <w:szCs w:val="20"/>
            <w:lang w:val="en-BE" w:eastAsia="en-BE"/>
          </w:rPr>
          <w:t xml:space="preserve"> </w:t>
        </w:r>
      </w:hyperlink>
    </w:p>
    <w:p w14:paraId="11C05A44" w14:textId="77777777" w:rsidR="00413C80" w:rsidRPr="00413C80" w:rsidRDefault="00413C80" w:rsidP="00413C80">
      <w:pPr>
        <w:numPr>
          <w:ilvl w:val="0"/>
          <w:numId w:val="4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those bodies must be managed and administered on an essentially voluntary basis by persons who have no direct or indirect interest, either themselves or through intermediaries, in the results of the activities concerned;</w:t>
      </w:r>
    </w:p>
    <w:p w14:paraId="1B53AE88"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12" w:history="1">
        <w:r w:rsidR="00F24E2E" w:rsidRPr="007C7941">
          <w:rPr>
            <w:rFonts w:eastAsia="Times New Roman" w:cs="Times New Roman"/>
            <w:color w:val="551A8B"/>
            <w:sz w:val="20"/>
            <w:szCs w:val="20"/>
            <w:lang w:val="en-BE" w:eastAsia="en-BE"/>
          </w:rPr>
          <w:t xml:space="preserve"> </w:t>
        </w:r>
      </w:hyperlink>
    </w:p>
    <w:p w14:paraId="745B6A59" w14:textId="77777777" w:rsidR="00413C80" w:rsidRPr="00413C80" w:rsidRDefault="00413C80" w:rsidP="00413C80">
      <w:pPr>
        <w:numPr>
          <w:ilvl w:val="0"/>
          <w:numId w:val="4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those bodies must charge prices which are approved by the public authorities or which do not exceed such approved prices or, in respect of those services not subject to approval, prices lower than those charged for similar services by commercial enterprises subject to VAT;</w:t>
      </w:r>
    </w:p>
    <w:p w14:paraId="720BDB7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13" w:history="1">
        <w:r w:rsidR="00F24E2E" w:rsidRPr="007C7941">
          <w:rPr>
            <w:rFonts w:eastAsia="Times New Roman" w:cs="Times New Roman"/>
            <w:color w:val="551A8B"/>
            <w:sz w:val="20"/>
            <w:szCs w:val="20"/>
            <w:lang w:val="en-BE" w:eastAsia="en-BE"/>
          </w:rPr>
          <w:t xml:space="preserve"> </w:t>
        </w:r>
      </w:hyperlink>
    </w:p>
    <w:p w14:paraId="4BEEEC8C" w14:textId="77777777" w:rsidR="00413C80" w:rsidRPr="00413C80" w:rsidRDefault="00413C80" w:rsidP="00413C80">
      <w:pPr>
        <w:numPr>
          <w:ilvl w:val="0"/>
          <w:numId w:val="4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exemptions must not be likely to cause distortion of competition to the disadvantage of commercial enterprises subject to VAT.</w:t>
      </w:r>
    </w:p>
    <w:p w14:paraId="27F596FF"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14" w:history="1">
        <w:r w:rsidR="00F24E2E" w:rsidRPr="007C7941">
          <w:rPr>
            <w:rFonts w:eastAsia="Times New Roman" w:cs="Times New Roman"/>
            <w:color w:val="551A8B"/>
            <w:sz w:val="20"/>
            <w:szCs w:val="20"/>
            <w:lang w:val="en-BE" w:eastAsia="en-BE"/>
          </w:rPr>
          <w:t xml:space="preserve"> </w:t>
        </w:r>
      </w:hyperlink>
    </w:p>
    <w:p w14:paraId="13AE69D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pursuant to Annex E of Directive 77/388/EEC, on 1 January 1989 applied VAT to the transactions referred to in Article 132(1)(m) and (n) may also apply the conditions provided for in point (d) of the first paragraph of this Article when the said supply of goods or services by bodies governed by public law is granted exemption.</w:t>
      </w:r>
    </w:p>
    <w:p w14:paraId="251F0F3C" w14:textId="77777777" w:rsidR="00413C80" w:rsidRPr="00413C80" w:rsidRDefault="00752D09" w:rsidP="00413C80">
      <w:pPr>
        <w:spacing w:after="0" w:line="240" w:lineRule="auto"/>
        <w:rPr>
          <w:rFonts w:eastAsia="Times New Roman" w:cs="Times New Roman"/>
          <w:sz w:val="20"/>
          <w:szCs w:val="20"/>
          <w:lang w:val="en-BE" w:eastAsia="en-BE"/>
        </w:rPr>
      </w:pPr>
      <w:hyperlink r:id="rId215" w:history="1">
        <w:r w:rsidR="00F24E2E" w:rsidRPr="007C7941">
          <w:rPr>
            <w:rFonts w:eastAsia="Times New Roman" w:cs="Times New Roman"/>
            <w:color w:val="551A8B"/>
            <w:sz w:val="20"/>
            <w:szCs w:val="20"/>
            <w:lang w:val="en-BE" w:eastAsia="en-BE"/>
          </w:rPr>
          <w:t xml:space="preserve"> </w:t>
        </w:r>
      </w:hyperlink>
    </w:p>
    <w:p w14:paraId="3398382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134 </w:t>
      </w:r>
    </w:p>
    <w:p w14:paraId="71AE20D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or services shall not be granted exemption, as provided for in points (b), (g), (h), (</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 (l), (m) and (n) of Article 132(1), in the following cases:</w:t>
      </w:r>
    </w:p>
    <w:p w14:paraId="402E52DC" w14:textId="77777777" w:rsidR="00413C80" w:rsidRPr="00413C80" w:rsidRDefault="00413C80" w:rsidP="00413C80">
      <w:pPr>
        <w:numPr>
          <w:ilvl w:val="0"/>
          <w:numId w:val="4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supply is not essential to the transactions exempted;</w:t>
      </w:r>
    </w:p>
    <w:p w14:paraId="4C2DA6DA"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16" w:history="1">
        <w:r w:rsidR="00F24E2E" w:rsidRPr="007C7941">
          <w:rPr>
            <w:rFonts w:eastAsia="Times New Roman" w:cs="Times New Roman"/>
            <w:color w:val="551A8B"/>
            <w:sz w:val="20"/>
            <w:szCs w:val="20"/>
            <w:lang w:val="en-BE" w:eastAsia="en-BE"/>
          </w:rPr>
          <w:t xml:space="preserve"> </w:t>
        </w:r>
      </w:hyperlink>
    </w:p>
    <w:p w14:paraId="0E66C660" w14:textId="77777777" w:rsidR="00413C80" w:rsidRPr="00413C80" w:rsidRDefault="00413C80" w:rsidP="00413C80">
      <w:pPr>
        <w:numPr>
          <w:ilvl w:val="0"/>
          <w:numId w:val="4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basic purpose of the supply is to obtain additional income for the body in question through transactions which are in direct competition with those of commercial enterprises subject to VAT.</w:t>
      </w:r>
    </w:p>
    <w:p w14:paraId="17D507CD"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17" w:history="1">
        <w:r w:rsidR="00F24E2E" w:rsidRPr="007C7941">
          <w:rPr>
            <w:rFonts w:eastAsia="Times New Roman" w:cs="Times New Roman"/>
            <w:color w:val="551A8B"/>
            <w:sz w:val="20"/>
            <w:szCs w:val="20"/>
            <w:lang w:val="en-BE" w:eastAsia="en-BE"/>
          </w:rPr>
          <w:t xml:space="preserve"> </w:t>
        </w:r>
      </w:hyperlink>
    </w:p>
    <w:p w14:paraId="6298FC6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3 Exemptions for other Activities</w:t>
      </w:r>
    </w:p>
    <w:p w14:paraId="2218708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135 </w:t>
      </w:r>
    </w:p>
    <w:p w14:paraId="1EA10AB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exempt the following transactions:</w:t>
      </w:r>
    </w:p>
    <w:p w14:paraId="2323C526"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insurance and reinsurance transactions, including related services performed by insurance brokers and insurance agents;</w:t>
      </w:r>
    </w:p>
    <w:p w14:paraId="2E4F1A06"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18" w:history="1">
        <w:r w:rsidR="00F24E2E" w:rsidRPr="007C7941">
          <w:rPr>
            <w:rFonts w:eastAsia="Times New Roman" w:cs="Times New Roman"/>
            <w:color w:val="551A8B"/>
            <w:sz w:val="20"/>
            <w:szCs w:val="20"/>
            <w:lang w:val="en-BE" w:eastAsia="en-BE"/>
          </w:rPr>
          <w:t xml:space="preserve"> </w:t>
        </w:r>
      </w:hyperlink>
    </w:p>
    <w:p w14:paraId="2BA61C24"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granting and the negotiation of credit and the management of credit by the person granting it;</w:t>
      </w:r>
    </w:p>
    <w:p w14:paraId="1E926141"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19" w:history="1">
        <w:r w:rsidR="00F24E2E" w:rsidRPr="007C7941">
          <w:rPr>
            <w:rFonts w:eastAsia="Times New Roman" w:cs="Times New Roman"/>
            <w:color w:val="551A8B"/>
            <w:sz w:val="20"/>
            <w:szCs w:val="20"/>
            <w:lang w:val="en-BE" w:eastAsia="en-BE"/>
          </w:rPr>
          <w:t xml:space="preserve"> </w:t>
        </w:r>
      </w:hyperlink>
    </w:p>
    <w:p w14:paraId="70A9BBB9"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negotiation of or any dealings in credit guarantees or any other security for money and the management of credit guarantees by the person who is granting the credit;</w:t>
      </w:r>
    </w:p>
    <w:p w14:paraId="3A93A27E"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20" w:history="1">
        <w:r w:rsidR="00F24E2E" w:rsidRPr="007C7941">
          <w:rPr>
            <w:rFonts w:eastAsia="Times New Roman" w:cs="Times New Roman"/>
            <w:color w:val="551A8B"/>
            <w:sz w:val="20"/>
            <w:szCs w:val="20"/>
            <w:lang w:val="en-BE" w:eastAsia="en-BE"/>
          </w:rPr>
          <w:t xml:space="preserve"> </w:t>
        </w:r>
      </w:hyperlink>
    </w:p>
    <w:p w14:paraId="4CCD8008"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transactions, including negotiation, concerning deposit and current accounts, payments, transfers, debts, cheques and other negotiable instruments, but excluding debt collection;</w:t>
      </w:r>
    </w:p>
    <w:p w14:paraId="02B59EF5"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21" w:history="1">
        <w:r w:rsidR="00F24E2E" w:rsidRPr="007C7941">
          <w:rPr>
            <w:rFonts w:eastAsia="Times New Roman" w:cs="Times New Roman"/>
            <w:color w:val="551A8B"/>
            <w:sz w:val="20"/>
            <w:szCs w:val="20"/>
            <w:lang w:val="en-BE" w:eastAsia="en-BE"/>
          </w:rPr>
          <w:t xml:space="preserve"> </w:t>
        </w:r>
      </w:hyperlink>
    </w:p>
    <w:p w14:paraId="0C9FCDA3"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transactions, including negotiation, concerning currency, bank notes and coins used as legal tender, with the exception of collectors' items, that is to say, gold, silver or other metal coins or bank notes which are not normally used as legal tender or coins of numismatic </w:t>
      </w:r>
      <w:proofErr w:type="gramStart"/>
      <w:r w:rsidRPr="00413C80">
        <w:rPr>
          <w:rFonts w:eastAsia="Times New Roman" w:cs="Times New Roman"/>
          <w:sz w:val="20"/>
          <w:szCs w:val="20"/>
          <w:lang w:val="en-BE" w:eastAsia="en-BE"/>
        </w:rPr>
        <w:t>interest;</w:t>
      </w:r>
      <w:proofErr w:type="gramEnd"/>
    </w:p>
    <w:p w14:paraId="69A09545"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22" w:history="1">
        <w:r w:rsidR="00F24E2E" w:rsidRPr="007C7941">
          <w:rPr>
            <w:rFonts w:eastAsia="Times New Roman" w:cs="Times New Roman"/>
            <w:color w:val="551A8B"/>
            <w:sz w:val="20"/>
            <w:szCs w:val="20"/>
            <w:lang w:val="en-BE" w:eastAsia="en-BE"/>
          </w:rPr>
          <w:t xml:space="preserve"> </w:t>
        </w:r>
      </w:hyperlink>
    </w:p>
    <w:p w14:paraId="508B6B99"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transactions, including negotiation but not management or safekeeping, in shares, interests in companies or associations, debentures and other securities, but excluding documents establishing title to goods, and the rights or securities referred to in Article 15(2);</w:t>
      </w:r>
    </w:p>
    <w:p w14:paraId="0FAB9A96"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23" w:history="1">
        <w:r w:rsidR="00F24E2E" w:rsidRPr="007C7941">
          <w:rPr>
            <w:rFonts w:eastAsia="Times New Roman" w:cs="Times New Roman"/>
            <w:color w:val="551A8B"/>
            <w:sz w:val="20"/>
            <w:szCs w:val="20"/>
            <w:lang w:val="en-BE" w:eastAsia="en-BE"/>
          </w:rPr>
          <w:t xml:space="preserve"> </w:t>
        </w:r>
      </w:hyperlink>
    </w:p>
    <w:p w14:paraId="45562357"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management of special investment funds as defined by Member States;</w:t>
      </w:r>
    </w:p>
    <w:p w14:paraId="149698F3"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24" w:history="1">
        <w:r w:rsidR="00F24E2E" w:rsidRPr="007C7941">
          <w:rPr>
            <w:rFonts w:eastAsia="Times New Roman" w:cs="Times New Roman"/>
            <w:color w:val="551A8B"/>
            <w:sz w:val="20"/>
            <w:szCs w:val="20"/>
            <w:lang w:val="en-BE" w:eastAsia="en-BE"/>
          </w:rPr>
          <w:t xml:space="preserve"> </w:t>
        </w:r>
      </w:hyperlink>
    </w:p>
    <w:p w14:paraId="70765BAB"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at face value of postage stamps valid for use for postal services within their respective territory, fiscal stamps and other similar stamps;</w:t>
      </w:r>
    </w:p>
    <w:p w14:paraId="07A7B492"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25" w:history="1">
        <w:r w:rsidR="00F24E2E" w:rsidRPr="007C7941">
          <w:rPr>
            <w:rFonts w:eastAsia="Times New Roman" w:cs="Times New Roman"/>
            <w:color w:val="551A8B"/>
            <w:sz w:val="20"/>
            <w:szCs w:val="20"/>
            <w:lang w:val="en-BE" w:eastAsia="en-BE"/>
          </w:rPr>
          <w:t xml:space="preserve"> </w:t>
        </w:r>
      </w:hyperlink>
    </w:p>
    <w:p w14:paraId="47C70BD9"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betting, lotteries and other forms of gambling, subject to the conditions and limitations laid down by each Member State;</w:t>
      </w:r>
    </w:p>
    <w:p w14:paraId="3A1E5042"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26" w:history="1">
        <w:r w:rsidR="00F24E2E" w:rsidRPr="007C7941">
          <w:rPr>
            <w:rFonts w:eastAsia="Times New Roman" w:cs="Times New Roman"/>
            <w:color w:val="551A8B"/>
            <w:sz w:val="20"/>
            <w:szCs w:val="20"/>
            <w:lang w:val="en-BE" w:eastAsia="en-BE"/>
          </w:rPr>
          <w:t xml:space="preserve"> </w:t>
        </w:r>
      </w:hyperlink>
    </w:p>
    <w:p w14:paraId="37F9D84E"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a building or parts thereof, and of the land on which it stands, other than the supply referred to in point (a) of Article 12(1);</w:t>
      </w:r>
    </w:p>
    <w:p w14:paraId="06EC0A7F"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27" w:history="1">
        <w:r w:rsidR="00F24E2E" w:rsidRPr="007C7941">
          <w:rPr>
            <w:rFonts w:eastAsia="Times New Roman" w:cs="Times New Roman"/>
            <w:color w:val="551A8B"/>
            <w:sz w:val="20"/>
            <w:szCs w:val="20"/>
            <w:lang w:val="en-BE" w:eastAsia="en-BE"/>
          </w:rPr>
          <w:t xml:space="preserve"> </w:t>
        </w:r>
      </w:hyperlink>
    </w:p>
    <w:p w14:paraId="285B5BAB"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land which has not been built on other than the supply of building land as referred to in point (b) of Article 12(1);</w:t>
      </w:r>
    </w:p>
    <w:p w14:paraId="53D86512"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28" w:history="1">
        <w:r w:rsidR="00F24E2E" w:rsidRPr="007C7941">
          <w:rPr>
            <w:rFonts w:eastAsia="Times New Roman" w:cs="Times New Roman"/>
            <w:color w:val="551A8B"/>
            <w:sz w:val="20"/>
            <w:szCs w:val="20"/>
            <w:lang w:val="en-BE" w:eastAsia="en-BE"/>
          </w:rPr>
          <w:t xml:space="preserve"> </w:t>
        </w:r>
      </w:hyperlink>
    </w:p>
    <w:p w14:paraId="2FAA34FD" w14:textId="77777777" w:rsidR="00413C80" w:rsidRPr="00413C80" w:rsidRDefault="00413C80" w:rsidP="00413C80">
      <w:pPr>
        <w:numPr>
          <w:ilvl w:val="0"/>
          <w:numId w:val="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leasing or letting of immovable property.</w:t>
      </w:r>
    </w:p>
    <w:p w14:paraId="2FBF9265"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29" w:history="1">
        <w:r w:rsidR="00F24E2E" w:rsidRPr="007C7941">
          <w:rPr>
            <w:rFonts w:eastAsia="Times New Roman" w:cs="Times New Roman"/>
            <w:color w:val="551A8B"/>
            <w:sz w:val="20"/>
            <w:szCs w:val="20"/>
            <w:lang w:val="en-BE" w:eastAsia="en-BE"/>
          </w:rPr>
          <w:t xml:space="preserve"> </w:t>
        </w:r>
      </w:hyperlink>
    </w:p>
    <w:p w14:paraId="6360074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following shall be excluded from the exemption provided for in point (l) of paragraph 1:</w:t>
      </w:r>
    </w:p>
    <w:p w14:paraId="76041FC8" w14:textId="77777777" w:rsidR="00413C80" w:rsidRPr="00413C80" w:rsidRDefault="00752D09" w:rsidP="00413C80">
      <w:pPr>
        <w:spacing w:after="0" w:line="240" w:lineRule="auto"/>
        <w:rPr>
          <w:rFonts w:eastAsia="Times New Roman" w:cs="Times New Roman"/>
          <w:sz w:val="20"/>
          <w:szCs w:val="20"/>
          <w:lang w:val="en-BE" w:eastAsia="en-BE"/>
        </w:rPr>
      </w:pPr>
      <w:hyperlink r:id="rId230" w:history="1">
        <w:r w:rsidR="00F24E2E" w:rsidRPr="007C7941">
          <w:rPr>
            <w:rFonts w:eastAsia="Times New Roman" w:cs="Times New Roman"/>
            <w:color w:val="551A8B"/>
            <w:sz w:val="20"/>
            <w:szCs w:val="20"/>
            <w:lang w:val="en-BE" w:eastAsia="en-BE"/>
          </w:rPr>
          <w:t xml:space="preserve"> </w:t>
        </w:r>
      </w:hyperlink>
    </w:p>
    <w:p w14:paraId="17443891" w14:textId="77777777" w:rsidR="00413C80" w:rsidRPr="00413C80" w:rsidRDefault="00413C80" w:rsidP="00413C80">
      <w:pPr>
        <w:numPr>
          <w:ilvl w:val="0"/>
          <w:numId w:val="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provision of accommodation, as defined in the laws of the Member States, in the hotel sector or in sectors with a similar function, including the provision of accommodation in holiday camps or on sites developed for use as camping sites;</w:t>
      </w:r>
    </w:p>
    <w:p w14:paraId="2F3ABE5C" w14:textId="77777777" w:rsidR="00413C80" w:rsidRPr="00413C80" w:rsidRDefault="00413C80" w:rsidP="00413C80">
      <w:pPr>
        <w:numPr>
          <w:ilvl w:val="0"/>
          <w:numId w:val="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letting of premises and sites for the parking of vehicles;</w:t>
      </w:r>
    </w:p>
    <w:p w14:paraId="7BA5A549" w14:textId="77777777" w:rsidR="00413C80" w:rsidRPr="00413C80" w:rsidRDefault="00413C80" w:rsidP="00413C80">
      <w:pPr>
        <w:numPr>
          <w:ilvl w:val="0"/>
          <w:numId w:val="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letting of permanently installed equipment and machinery;</w:t>
      </w:r>
    </w:p>
    <w:p w14:paraId="1CC2E7DE" w14:textId="77777777" w:rsidR="00413C80" w:rsidRPr="00413C80" w:rsidRDefault="00413C80" w:rsidP="00413C80">
      <w:pPr>
        <w:numPr>
          <w:ilvl w:val="0"/>
          <w:numId w:val="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hire of safes.</w:t>
      </w:r>
    </w:p>
    <w:p w14:paraId="7C45FD5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apply further exclusions to the scope of the exemption referred to in point (l) of paragraph 1.</w:t>
      </w:r>
    </w:p>
    <w:p w14:paraId="24152709" w14:textId="77777777" w:rsidR="00413C80" w:rsidRPr="00413C80" w:rsidRDefault="00752D09" w:rsidP="00413C80">
      <w:pPr>
        <w:spacing w:after="0" w:line="240" w:lineRule="auto"/>
        <w:rPr>
          <w:rFonts w:eastAsia="Times New Roman" w:cs="Times New Roman"/>
          <w:sz w:val="20"/>
          <w:szCs w:val="20"/>
          <w:lang w:val="en-BE" w:eastAsia="en-BE"/>
        </w:rPr>
      </w:pPr>
      <w:hyperlink r:id="rId231" w:history="1">
        <w:r w:rsidR="00F24E2E" w:rsidRPr="007C7941">
          <w:rPr>
            <w:rFonts w:eastAsia="Times New Roman" w:cs="Times New Roman"/>
            <w:color w:val="551A8B"/>
            <w:sz w:val="20"/>
            <w:szCs w:val="20"/>
            <w:lang w:val="en-BE" w:eastAsia="en-BE"/>
          </w:rPr>
          <w:t xml:space="preserve"> </w:t>
        </w:r>
      </w:hyperlink>
    </w:p>
    <w:p w14:paraId="5A8746B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136 </w:t>
      </w:r>
    </w:p>
    <w:p w14:paraId="12B1523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Member States shall exempt the following transactions:</w:t>
      </w:r>
    </w:p>
    <w:p w14:paraId="37AB0EF9" w14:textId="77777777" w:rsidR="00413C80" w:rsidRPr="00413C80" w:rsidRDefault="00752D09" w:rsidP="00413C80">
      <w:pPr>
        <w:spacing w:after="0" w:line="240" w:lineRule="auto"/>
        <w:rPr>
          <w:rFonts w:eastAsia="Times New Roman" w:cs="Times New Roman"/>
          <w:sz w:val="20"/>
          <w:szCs w:val="20"/>
          <w:lang w:val="en-BE" w:eastAsia="en-BE"/>
        </w:rPr>
      </w:pPr>
      <w:hyperlink r:id="rId232" w:history="1">
        <w:r w:rsidR="00F24E2E" w:rsidRPr="007C7941">
          <w:rPr>
            <w:rFonts w:eastAsia="Times New Roman" w:cs="Times New Roman"/>
            <w:color w:val="551A8B"/>
            <w:sz w:val="20"/>
            <w:szCs w:val="20"/>
            <w:lang w:val="en-BE" w:eastAsia="en-BE"/>
          </w:rPr>
          <w:t xml:space="preserve"> </w:t>
        </w:r>
      </w:hyperlink>
    </w:p>
    <w:p w14:paraId="386A32E2" w14:textId="77777777" w:rsidR="00413C80" w:rsidRPr="00413C80" w:rsidRDefault="00413C80" w:rsidP="00413C80">
      <w:pPr>
        <w:numPr>
          <w:ilvl w:val="0"/>
          <w:numId w:val="4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used solely for an activity exempted under Articles 132, 135, 371, 375, 376 and 377, Article 378(2), Article 379(2) and Articles 380 to 390c, if those goods have not given rise to deductibility;</w:t>
      </w:r>
    </w:p>
    <w:p w14:paraId="5D2EEC6E" w14:textId="77777777" w:rsidR="00A51BF3" w:rsidRDefault="00413C80" w:rsidP="00A51BF3">
      <w:pPr>
        <w:numPr>
          <w:ilvl w:val="0"/>
          <w:numId w:val="4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on the acquisition or application of which VAT was not deductible, pursuant to Article 176.</w:t>
      </w:r>
    </w:p>
    <w:p w14:paraId="6C311A1D" w14:textId="77777777" w:rsidR="00A51BF3" w:rsidRDefault="00A51BF3" w:rsidP="00A51BF3">
      <w:pPr>
        <w:spacing w:before="100" w:beforeAutospacing="1" w:after="100" w:afterAutospacing="1" w:line="240" w:lineRule="auto"/>
      </w:pPr>
      <w:r>
        <w:t xml:space="preserve">‘Article 136a </w:t>
      </w:r>
    </w:p>
    <w:p w14:paraId="32C3C8CA" w14:textId="77777777" w:rsidR="00A51BF3" w:rsidRPr="00A51BF3" w:rsidRDefault="00A51BF3" w:rsidP="00233023">
      <w:pPr>
        <w:spacing w:before="100" w:beforeAutospacing="1" w:after="100" w:afterAutospacing="1" w:line="240" w:lineRule="auto"/>
        <w:rPr>
          <w:rFonts w:eastAsia="Times New Roman" w:cs="Times New Roman"/>
          <w:sz w:val="20"/>
          <w:szCs w:val="20"/>
          <w:lang w:val="en-BE" w:eastAsia="en-BE"/>
        </w:rPr>
      </w:pPr>
      <w:r>
        <w:t>Where a taxable person is deemed to have received and supplied goods in accordance with Article 14a(2), Member States shall exempt the supply of those goods to that taxable person.</w:t>
      </w:r>
      <w:r>
        <w:rPr>
          <w:rStyle w:val="FootnoteReference"/>
        </w:rPr>
        <w:footnoteReference w:id="11"/>
      </w:r>
    </w:p>
    <w:p w14:paraId="7F1B62F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137 </w:t>
      </w:r>
    </w:p>
    <w:p w14:paraId="58B11DE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allow taxable persons a right of option for taxation in respect of the following transactions:</w:t>
      </w:r>
    </w:p>
    <w:p w14:paraId="1DD54EAF" w14:textId="77777777" w:rsidR="00413C80" w:rsidRPr="00413C80" w:rsidRDefault="00413C80" w:rsidP="00413C80">
      <w:pPr>
        <w:numPr>
          <w:ilvl w:val="0"/>
          <w:numId w:val="4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financial transactions referred to in points (b) to (g) of Article 135(1);</w:t>
      </w:r>
    </w:p>
    <w:p w14:paraId="1B385DA7"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33" w:history="1">
        <w:r w:rsidR="00F24E2E" w:rsidRPr="007C7941">
          <w:rPr>
            <w:rFonts w:eastAsia="Times New Roman" w:cs="Times New Roman"/>
            <w:color w:val="551A8B"/>
            <w:sz w:val="20"/>
            <w:szCs w:val="20"/>
            <w:lang w:val="en-BE" w:eastAsia="en-BE"/>
          </w:rPr>
          <w:t xml:space="preserve"> </w:t>
        </w:r>
      </w:hyperlink>
    </w:p>
    <w:p w14:paraId="5C6D8D7B" w14:textId="77777777" w:rsidR="00413C80" w:rsidRPr="00413C80" w:rsidRDefault="00413C80" w:rsidP="00413C80">
      <w:pPr>
        <w:numPr>
          <w:ilvl w:val="0"/>
          <w:numId w:val="4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a building or of parts thereof, and of the land on which the building stands, other than the supply referred to in point (a) of Article 12(1);</w:t>
      </w:r>
    </w:p>
    <w:p w14:paraId="71D9A243"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34" w:history="1">
        <w:r w:rsidR="00F24E2E" w:rsidRPr="007C7941">
          <w:rPr>
            <w:rFonts w:eastAsia="Times New Roman" w:cs="Times New Roman"/>
            <w:color w:val="551A8B"/>
            <w:sz w:val="20"/>
            <w:szCs w:val="20"/>
            <w:lang w:val="en-BE" w:eastAsia="en-BE"/>
          </w:rPr>
          <w:t xml:space="preserve"> </w:t>
        </w:r>
      </w:hyperlink>
    </w:p>
    <w:p w14:paraId="4532EAD6" w14:textId="77777777" w:rsidR="00413C80" w:rsidRPr="00413C80" w:rsidRDefault="00413C80" w:rsidP="00413C80">
      <w:pPr>
        <w:numPr>
          <w:ilvl w:val="0"/>
          <w:numId w:val="4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land which has not been built on other than the supply of building land referred to in point (b) of Article 12(1);</w:t>
      </w:r>
    </w:p>
    <w:p w14:paraId="4D67EF61"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35" w:history="1">
        <w:r w:rsidR="00F24E2E" w:rsidRPr="007C7941">
          <w:rPr>
            <w:rFonts w:eastAsia="Times New Roman" w:cs="Times New Roman"/>
            <w:color w:val="551A8B"/>
            <w:sz w:val="20"/>
            <w:szCs w:val="20"/>
            <w:lang w:val="en-BE" w:eastAsia="en-BE"/>
          </w:rPr>
          <w:t xml:space="preserve"> </w:t>
        </w:r>
      </w:hyperlink>
    </w:p>
    <w:p w14:paraId="27573BB3" w14:textId="77777777" w:rsidR="00413C80" w:rsidRPr="00413C80" w:rsidRDefault="00413C80" w:rsidP="00413C80">
      <w:pPr>
        <w:numPr>
          <w:ilvl w:val="0"/>
          <w:numId w:val="4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leasing or letting of immovable property.</w:t>
      </w:r>
    </w:p>
    <w:p w14:paraId="589A053D"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36" w:history="1">
        <w:r w:rsidR="00F24E2E" w:rsidRPr="007C7941">
          <w:rPr>
            <w:rFonts w:eastAsia="Times New Roman" w:cs="Times New Roman"/>
            <w:color w:val="551A8B"/>
            <w:sz w:val="20"/>
            <w:szCs w:val="20"/>
            <w:lang w:val="en-BE" w:eastAsia="en-BE"/>
          </w:rPr>
          <w:t xml:space="preserve"> </w:t>
        </w:r>
      </w:hyperlink>
    </w:p>
    <w:p w14:paraId="27C7CC6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lay down the detailed rules governing exercise of the option under paragraph 1.</w:t>
      </w:r>
    </w:p>
    <w:p w14:paraId="36F8693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restrict the scope of that right of option.</w:t>
      </w:r>
    </w:p>
    <w:p w14:paraId="72E899B3" w14:textId="77777777" w:rsidR="00413C80" w:rsidRPr="00413C80" w:rsidRDefault="00752D09" w:rsidP="00413C80">
      <w:pPr>
        <w:spacing w:after="0" w:line="240" w:lineRule="auto"/>
        <w:rPr>
          <w:rFonts w:eastAsia="Times New Roman" w:cs="Times New Roman"/>
          <w:sz w:val="20"/>
          <w:szCs w:val="20"/>
          <w:lang w:val="en-BE" w:eastAsia="en-BE"/>
        </w:rPr>
      </w:pPr>
      <w:hyperlink r:id="rId237" w:history="1">
        <w:r w:rsidR="00F24E2E" w:rsidRPr="007C7941">
          <w:rPr>
            <w:rFonts w:eastAsia="Times New Roman" w:cs="Times New Roman"/>
            <w:color w:val="551A8B"/>
            <w:sz w:val="20"/>
            <w:szCs w:val="20"/>
            <w:lang w:val="en-BE" w:eastAsia="en-BE"/>
          </w:rPr>
          <w:t xml:space="preserve"> </w:t>
        </w:r>
      </w:hyperlink>
    </w:p>
    <w:p w14:paraId="605D4F8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4 Exemptions for Intra-Community Transactions</w:t>
      </w:r>
    </w:p>
    <w:p w14:paraId="76BFDBD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Exemptions related to the Supply of Goods</w:t>
      </w:r>
    </w:p>
    <w:p w14:paraId="3962522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138 </w:t>
      </w:r>
    </w:p>
    <w:p w14:paraId="0BF663B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exempt the supply of goods dispatched or transported to a destination outside their respective territory but within the Community, by or on behalf of the vendor or the person acquiring the goods, where the following conditions are met:</w:t>
      </w:r>
    </w:p>
    <w:p w14:paraId="065CD44E" w14:textId="77777777" w:rsidR="00413C80" w:rsidRPr="00413C80" w:rsidRDefault="00752D09" w:rsidP="00413C80">
      <w:pPr>
        <w:spacing w:after="0" w:line="240" w:lineRule="auto"/>
        <w:rPr>
          <w:rFonts w:eastAsia="Times New Roman" w:cs="Times New Roman"/>
          <w:sz w:val="20"/>
          <w:szCs w:val="20"/>
          <w:lang w:val="en-BE" w:eastAsia="en-BE"/>
        </w:rPr>
      </w:pPr>
      <w:hyperlink r:id="rId238" w:history="1">
        <w:r w:rsidR="00F24E2E" w:rsidRPr="007C7941">
          <w:rPr>
            <w:rFonts w:eastAsia="Times New Roman" w:cs="Times New Roman"/>
            <w:color w:val="551A8B"/>
            <w:sz w:val="20"/>
            <w:szCs w:val="20"/>
            <w:lang w:val="en-BE" w:eastAsia="en-BE"/>
          </w:rPr>
          <w:t xml:space="preserve"> </w:t>
        </w:r>
      </w:hyperlink>
    </w:p>
    <w:p w14:paraId="32495FDF" w14:textId="77777777" w:rsidR="00413C80" w:rsidRPr="00413C80" w:rsidRDefault="00413C80" w:rsidP="00413C80">
      <w:pPr>
        <w:numPr>
          <w:ilvl w:val="0"/>
          <w:numId w:val="4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goods are supplied to another taxable person, or to a non-taxable legal person acting as such in a Member State other than that in which dispatch or transport of the goods begins;</w:t>
      </w:r>
    </w:p>
    <w:p w14:paraId="43EFB5F1" w14:textId="77777777" w:rsidR="00413C80" w:rsidRPr="00413C80" w:rsidRDefault="00413C80" w:rsidP="00413C80">
      <w:pPr>
        <w:numPr>
          <w:ilvl w:val="0"/>
          <w:numId w:val="4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person or non-taxable legal person for whom the supply is made is identified for VAT purposes in a Member State other than that in which the dispatch or transport of the goods begins and has indicated this VAT identification number to the supplier.</w:t>
      </w:r>
    </w:p>
    <w:p w14:paraId="5E23C6C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exemption provided for in paragraph 1 shall not apply where the supplier has not complied with the obligation provided for in Articles 262 and 263 to submit a recapitulative statement or the recapitulative statement submitted by him does not set out the correct information concerning this supply as required under Article 264, unless the supplier can duly justify his shortcoming to the satisfaction of the competent authorities.</w:t>
      </w:r>
    </w:p>
    <w:p w14:paraId="1D8D8D2C" w14:textId="77777777" w:rsidR="00413C80" w:rsidRPr="00413C80" w:rsidRDefault="00752D09" w:rsidP="00413C80">
      <w:pPr>
        <w:spacing w:after="0" w:line="240" w:lineRule="auto"/>
        <w:rPr>
          <w:rFonts w:eastAsia="Times New Roman" w:cs="Times New Roman"/>
          <w:sz w:val="20"/>
          <w:szCs w:val="20"/>
          <w:lang w:val="en-BE" w:eastAsia="en-BE"/>
        </w:rPr>
      </w:pPr>
      <w:hyperlink r:id="rId239" w:history="1">
        <w:r w:rsidR="00F24E2E" w:rsidRPr="007C7941">
          <w:rPr>
            <w:rFonts w:eastAsia="Times New Roman" w:cs="Times New Roman"/>
            <w:color w:val="551A8B"/>
            <w:sz w:val="20"/>
            <w:szCs w:val="20"/>
            <w:lang w:val="en-BE" w:eastAsia="en-BE"/>
          </w:rPr>
          <w:t xml:space="preserve"> </w:t>
        </w:r>
      </w:hyperlink>
    </w:p>
    <w:p w14:paraId="5A6D926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addition to the supply of goods referred to in paragraph 1, Member States shall exempt the following transactions:</w:t>
      </w:r>
    </w:p>
    <w:p w14:paraId="38961C7C" w14:textId="77777777" w:rsidR="00413C80" w:rsidRPr="00413C80" w:rsidRDefault="00413C80" w:rsidP="00413C80">
      <w:pPr>
        <w:numPr>
          <w:ilvl w:val="0"/>
          <w:numId w:val="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new means of transport, dispatched or transported to the customer at a destination outside their respective territory but within the Community, by or on behalf of the vendor or the customer, for taxable persons, or non-taxable legal persons, whose intra-Community acquisitions of goods are not subject to VAT pursuant to Article 3(1), or for any other non-taxable person;</w:t>
      </w:r>
    </w:p>
    <w:p w14:paraId="71CF9B2F"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40" w:history="1">
        <w:r w:rsidR="00F24E2E" w:rsidRPr="007C7941">
          <w:rPr>
            <w:rFonts w:eastAsia="Times New Roman" w:cs="Times New Roman"/>
            <w:color w:val="551A8B"/>
            <w:sz w:val="20"/>
            <w:szCs w:val="20"/>
            <w:lang w:val="en-BE" w:eastAsia="en-BE"/>
          </w:rPr>
          <w:t xml:space="preserve"> </w:t>
        </w:r>
      </w:hyperlink>
    </w:p>
    <w:p w14:paraId="4481479F" w14:textId="77777777" w:rsidR="00413C80" w:rsidRPr="00413C80" w:rsidRDefault="00413C80" w:rsidP="00413C80">
      <w:pPr>
        <w:numPr>
          <w:ilvl w:val="0"/>
          <w:numId w:val="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products subject to excise duty, dispatched or transported to a destination outside their respective territory but within the Community, to the customer, by or on behalf of the vendor or the customer, for taxable persons, or non-taxable legal persons, whose intra-Community acquisitions of goods other than products subject to excise duty are not subject to VAT pursuant to Article 3(1), where those products have been dispatched or transported in accordance with Article 7(4) and (5) or Article 16 of Directive 92/12/EEC;</w:t>
      </w:r>
    </w:p>
    <w:p w14:paraId="2EA567D1"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41" w:history="1">
        <w:r w:rsidR="00F24E2E" w:rsidRPr="007C7941">
          <w:rPr>
            <w:rFonts w:eastAsia="Times New Roman" w:cs="Times New Roman"/>
            <w:color w:val="551A8B"/>
            <w:sz w:val="20"/>
            <w:szCs w:val="20"/>
            <w:lang w:val="en-BE" w:eastAsia="en-BE"/>
          </w:rPr>
          <w:t xml:space="preserve"> </w:t>
        </w:r>
      </w:hyperlink>
    </w:p>
    <w:p w14:paraId="1A8C9A97" w14:textId="77777777" w:rsidR="00413C80" w:rsidRPr="00413C80" w:rsidRDefault="00413C80" w:rsidP="00413C80">
      <w:pPr>
        <w:numPr>
          <w:ilvl w:val="0"/>
          <w:numId w:val="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consisting in a transfer to another Member State, which would have been entitled to exemption under paragraph 1 and points (a)&gt;and (b) if it had been made on behalf of another taxable person.</w:t>
      </w:r>
    </w:p>
    <w:p w14:paraId="1F134848"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42" w:history="1">
        <w:r w:rsidR="00F24E2E" w:rsidRPr="007C7941">
          <w:rPr>
            <w:rFonts w:eastAsia="Times New Roman" w:cs="Times New Roman"/>
            <w:color w:val="551A8B"/>
            <w:sz w:val="20"/>
            <w:szCs w:val="20"/>
            <w:lang w:val="en-BE" w:eastAsia="en-BE"/>
          </w:rPr>
          <w:t xml:space="preserve"> </w:t>
        </w:r>
      </w:hyperlink>
    </w:p>
    <w:p w14:paraId="41C8B93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139 </w:t>
      </w:r>
    </w:p>
    <w:p w14:paraId="4C7547C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exemption provided for in Article 138(1) shall not apply to the supply of goods carried out by taxable persons who are covered by the exemption for small enterprises provided for in Articles 282 to 292.</w:t>
      </w:r>
    </w:p>
    <w:p w14:paraId="4A4F2888" w14:textId="77777777" w:rsidR="00413C80" w:rsidRPr="00413C80" w:rsidRDefault="00752D09" w:rsidP="00413C80">
      <w:pPr>
        <w:spacing w:after="0" w:line="240" w:lineRule="auto"/>
        <w:rPr>
          <w:rFonts w:eastAsia="Times New Roman" w:cs="Times New Roman"/>
          <w:sz w:val="20"/>
          <w:szCs w:val="20"/>
          <w:lang w:val="en-BE" w:eastAsia="en-BE"/>
        </w:rPr>
      </w:pPr>
      <w:hyperlink r:id="rId243" w:history="1">
        <w:r w:rsidR="00F24E2E" w:rsidRPr="007C7941">
          <w:rPr>
            <w:rFonts w:eastAsia="Times New Roman" w:cs="Times New Roman"/>
            <w:color w:val="551A8B"/>
            <w:sz w:val="20"/>
            <w:szCs w:val="20"/>
            <w:lang w:val="en-BE" w:eastAsia="en-BE"/>
          </w:rPr>
          <w:t xml:space="preserve"> </w:t>
        </w:r>
      </w:hyperlink>
    </w:p>
    <w:p w14:paraId="59D2CCA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Nor shall that exemption apply to the supply of goods to taxable persons, or non-taxable legal persons, whose intra-Community acquisitions of goods are not subject to VAT pursuant to Article 3(1).</w:t>
      </w:r>
    </w:p>
    <w:p w14:paraId="07034944" w14:textId="77777777" w:rsidR="00413C80" w:rsidRPr="00413C80" w:rsidRDefault="00752D09" w:rsidP="00413C80">
      <w:pPr>
        <w:spacing w:after="0" w:line="240" w:lineRule="auto"/>
        <w:rPr>
          <w:rFonts w:eastAsia="Times New Roman" w:cs="Times New Roman"/>
          <w:sz w:val="20"/>
          <w:szCs w:val="20"/>
          <w:lang w:val="en-BE" w:eastAsia="en-BE"/>
        </w:rPr>
      </w:pPr>
      <w:hyperlink r:id="rId244" w:history="1">
        <w:r w:rsidR="00F24E2E" w:rsidRPr="007C7941">
          <w:rPr>
            <w:rFonts w:eastAsia="Times New Roman" w:cs="Times New Roman"/>
            <w:color w:val="551A8B"/>
            <w:sz w:val="20"/>
            <w:szCs w:val="20"/>
            <w:lang w:val="en-BE" w:eastAsia="en-BE"/>
          </w:rPr>
          <w:t xml:space="preserve"> </w:t>
        </w:r>
      </w:hyperlink>
    </w:p>
    <w:p w14:paraId="241E7A9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exemption provided for in Article 138(2)(b) shall not apply to the supply of products subject to excise duty by taxable persons who are covered by the exemption for small enterprises provided for in Articles 282 to 292.</w:t>
      </w:r>
    </w:p>
    <w:p w14:paraId="4050BD61" w14:textId="77777777" w:rsidR="00413C80" w:rsidRPr="00413C80" w:rsidRDefault="00752D09" w:rsidP="00413C80">
      <w:pPr>
        <w:spacing w:after="0" w:line="240" w:lineRule="auto"/>
        <w:rPr>
          <w:rFonts w:eastAsia="Times New Roman" w:cs="Times New Roman"/>
          <w:sz w:val="20"/>
          <w:szCs w:val="20"/>
          <w:lang w:val="en-BE" w:eastAsia="en-BE"/>
        </w:rPr>
      </w:pPr>
      <w:hyperlink r:id="rId245" w:history="1">
        <w:r w:rsidR="00F24E2E" w:rsidRPr="007C7941">
          <w:rPr>
            <w:rFonts w:eastAsia="Times New Roman" w:cs="Times New Roman"/>
            <w:color w:val="551A8B"/>
            <w:sz w:val="20"/>
            <w:szCs w:val="20"/>
            <w:lang w:val="en-BE" w:eastAsia="en-BE"/>
          </w:rPr>
          <w:t xml:space="preserve"> </w:t>
        </w:r>
      </w:hyperlink>
    </w:p>
    <w:p w14:paraId="747E0E9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exemption provided for in Article 138(1) and (2)(b) and (c) shall not apply to the supply of goods subject to VAT in accordance with the margin scheme provided for in Articles 312 to 325 or the special arrangements for sales by public auction.</w:t>
      </w:r>
    </w:p>
    <w:p w14:paraId="2303E88B" w14:textId="77777777" w:rsidR="00413C80" w:rsidRPr="00413C80" w:rsidRDefault="00752D09" w:rsidP="00413C80">
      <w:pPr>
        <w:spacing w:after="0" w:line="240" w:lineRule="auto"/>
        <w:rPr>
          <w:rFonts w:eastAsia="Times New Roman" w:cs="Times New Roman"/>
          <w:sz w:val="20"/>
          <w:szCs w:val="20"/>
          <w:lang w:val="en-BE" w:eastAsia="en-BE"/>
        </w:rPr>
      </w:pPr>
      <w:hyperlink r:id="rId246" w:history="1">
        <w:r w:rsidR="00F24E2E" w:rsidRPr="007C7941">
          <w:rPr>
            <w:rFonts w:eastAsia="Times New Roman" w:cs="Times New Roman"/>
            <w:color w:val="551A8B"/>
            <w:sz w:val="20"/>
            <w:szCs w:val="20"/>
            <w:lang w:val="en-BE" w:eastAsia="en-BE"/>
          </w:rPr>
          <w:t xml:space="preserve"> </w:t>
        </w:r>
      </w:hyperlink>
    </w:p>
    <w:p w14:paraId="67FCDCD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exemption provided for in Article 138(1) and (2)(c) shall not apply to the supply of second-hand means of transport, as defined in Article 327(3), subject to VAT in accordance with the transitional arrangements for second-hand means of transport.</w:t>
      </w:r>
    </w:p>
    <w:p w14:paraId="6AB1BEE2" w14:textId="77777777" w:rsidR="00413C80" w:rsidRPr="00413C80" w:rsidRDefault="00752D09" w:rsidP="00413C80">
      <w:pPr>
        <w:spacing w:after="0" w:line="240" w:lineRule="auto"/>
        <w:rPr>
          <w:rFonts w:eastAsia="Times New Roman" w:cs="Times New Roman"/>
          <w:sz w:val="20"/>
          <w:szCs w:val="20"/>
          <w:lang w:val="en-BE" w:eastAsia="en-BE"/>
        </w:rPr>
      </w:pPr>
      <w:hyperlink r:id="rId247" w:history="1">
        <w:r w:rsidR="00F24E2E" w:rsidRPr="007C7941">
          <w:rPr>
            <w:rFonts w:eastAsia="Times New Roman" w:cs="Times New Roman"/>
            <w:color w:val="551A8B"/>
            <w:sz w:val="20"/>
            <w:szCs w:val="20"/>
            <w:lang w:val="en-BE" w:eastAsia="en-BE"/>
          </w:rPr>
          <w:t xml:space="preserve"> </w:t>
        </w:r>
      </w:hyperlink>
    </w:p>
    <w:p w14:paraId="3FF4D19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Exemptions for Intra-Community Acquisitions of Goods</w:t>
      </w:r>
    </w:p>
    <w:p w14:paraId="2E18B65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140 </w:t>
      </w:r>
    </w:p>
    <w:p w14:paraId="0517FB7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exempt the following transactions:</w:t>
      </w:r>
    </w:p>
    <w:p w14:paraId="04164E70" w14:textId="77777777" w:rsidR="00413C80" w:rsidRPr="00413C80" w:rsidRDefault="00752D09" w:rsidP="00413C80">
      <w:pPr>
        <w:spacing w:after="0" w:line="240" w:lineRule="auto"/>
        <w:rPr>
          <w:rFonts w:eastAsia="Times New Roman" w:cs="Times New Roman"/>
          <w:sz w:val="20"/>
          <w:szCs w:val="20"/>
          <w:lang w:val="en-BE" w:eastAsia="en-BE"/>
        </w:rPr>
      </w:pPr>
      <w:hyperlink r:id="rId248" w:history="1">
        <w:r w:rsidR="00F24E2E" w:rsidRPr="007C7941">
          <w:rPr>
            <w:rFonts w:eastAsia="Times New Roman" w:cs="Times New Roman"/>
            <w:color w:val="551A8B"/>
            <w:sz w:val="20"/>
            <w:szCs w:val="20"/>
            <w:lang w:val="en-BE" w:eastAsia="en-BE"/>
          </w:rPr>
          <w:t xml:space="preserve"> </w:t>
        </w:r>
      </w:hyperlink>
    </w:p>
    <w:p w14:paraId="66CBC220" w14:textId="77777777" w:rsidR="00413C80" w:rsidRPr="00413C80" w:rsidRDefault="00413C80" w:rsidP="00413C80">
      <w:pPr>
        <w:numPr>
          <w:ilvl w:val="0"/>
          <w:numId w:val="5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intra-Community acquisition of goods the supply of which by taxable persons would in all circumstances be exempt within their respective territory;</w:t>
      </w:r>
    </w:p>
    <w:p w14:paraId="31E3429B" w14:textId="77777777" w:rsidR="00413C80" w:rsidRPr="00413C80" w:rsidRDefault="00413C80" w:rsidP="00413C80">
      <w:pPr>
        <w:numPr>
          <w:ilvl w:val="0"/>
          <w:numId w:val="5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intra-Community acquisition of goods the importation of which would in all circumstances be exempt under points (a), (b) and (c) and (e) to (l) of Article 143(1)</w:t>
      </w:r>
    </w:p>
    <w:p w14:paraId="767F0D3F" w14:textId="77777777" w:rsidR="00413C80" w:rsidRPr="00413C80" w:rsidRDefault="00413C80" w:rsidP="00413C80">
      <w:pPr>
        <w:numPr>
          <w:ilvl w:val="0"/>
          <w:numId w:val="5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intra-Community acquisition of goods where, pursuant to Articles 170 and 171, the person acquiring the goods would in all circumstances be entitled to full reimbursement of the VAT due under Article 2(1)(b).</w:t>
      </w:r>
    </w:p>
    <w:p w14:paraId="032C1B0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141 </w:t>
      </w:r>
    </w:p>
    <w:p w14:paraId="4E15C02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Each Member State shall take specific measures to ensure that VAT is not charged on the intra-Community acquisition of goods within its territory, made in accordance with Article 40, where the following conditions are met:</w:t>
      </w:r>
    </w:p>
    <w:p w14:paraId="337A2FA7" w14:textId="77777777" w:rsidR="00413C80" w:rsidRPr="00413C80" w:rsidRDefault="00752D09" w:rsidP="00413C80">
      <w:pPr>
        <w:spacing w:after="0" w:line="240" w:lineRule="auto"/>
        <w:rPr>
          <w:rFonts w:eastAsia="Times New Roman" w:cs="Times New Roman"/>
          <w:sz w:val="20"/>
          <w:szCs w:val="20"/>
          <w:lang w:val="en-BE" w:eastAsia="en-BE"/>
        </w:rPr>
      </w:pPr>
      <w:hyperlink r:id="rId249" w:history="1">
        <w:r w:rsidR="00F24E2E" w:rsidRPr="007C7941">
          <w:rPr>
            <w:rFonts w:eastAsia="Times New Roman" w:cs="Times New Roman"/>
            <w:color w:val="551A8B"/>
            <w:sz w:val="20"/>
            <w:szCs w:val="20"/>
            <w:lang w:val="en-BE" w:eastAsia="en-BE"/>
          </w:rPr>
          <w:t xml:space="preserve"> </w:t>
        </w:r>
      </w:hyperlink>
    </w:p>
    <w:p w14:paraId="7182F813" w14:textId="77777777" w:rsidR="00413C80" w:rsidRPr="00413C80" w:rsidRDefault="00413C80" w:rsidP="00413C80">
      <w:pPr>
        <w:numPr>
          <w:ilvl w:val="0"/>
          <w:numId w:val="5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acquisition of goods is made by a taxable person who is not established in the Member State concerned but is identified for VAT purposes in another Member State;</w:t>
      </w:r>
    </w:p>
    <w:p w14:paraId="4873EC02" w14:textId="77777777" w:rsidR="00413C80" w:rsidRPr="00413C80" w:rsidRDefault="00413C80" w:rsidP="00413C80">
      <w:pPr>
        <w:numPr>
          <w:ilvl w:val="0"/>
          <w:numId w:val="5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acquisition of goods is made for the purposes of the subsequent supply of those goods, in the Member State concerned, by the taxable person referred to in point (a);</w:t>
      </w:r>
    </w:p>
    <w:p w14:paraId="2231F35A" w14:textId="77777777" w:rsidR="00413C80" w:rsidRPr="00413C80" w:rsidRDefault="00413C80" w:rsidP="00413C80">
      <w:pPr>
        <w:numPr>
          <w:ilvl w:val="0"/>
          <w:numId w:val="5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goods thus acquired by the taxable person referred to in point (a) are directly dispatched or transported, from a Member State other than that in which he is identified for VAT purposes, to the person for whom he is to carry out the subsequent supply;</w:t>
      </w:r>
    </w:p>
    <w:p w14:paraId="71518960" w14:textId="77777777" w:rsidR="00413C80" w:rsidRPr="00413C80" w:rsidRDefault="00413C80" w:rsidP="00413C80">
      <w:pPr>
        <w:numPr>
          <w:ilvl w:val="0"/>
          <w:numId w:val="5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person to whom the subsequent supply is to be made is another taxable person, or a non-taxable legal person, who is identified for VAT purposes in the Member State concerned;</w:t>
      </w:r>
    </w:p>
    <w:p w14:paraId="6010253A" w14:textId="77777777" w:rsidR="00413C80" w:rsidRPr="00413C80" w:rsidRDefault="00413C80" w:rsidP="00413C80">
      <w:pPr>
        <w:numPr>
          <w:ilvl w:val="0"/>
          <w:numId w:val="5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person referred to in point (d) has been designated in accordance with Article 197 as liable for payment of the VAT due on the supply carried out by the taxable person who is not established in the Member State in which the tax is due.</w:t>
      </w:r>
    </w:p>
    <w:p w14:paraId="66711DE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3 Exemptions for Certain Transport Services</w:t>
      </w:r>
    </w:p>
    <w:p w14:paraId="1C95F09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142 </w:t>
      </w:r>
    </w:p>
    <w:p w14:paraId="3F3C262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exempt the supply of intra-Community transport of goods to and from the islands making up the autonomous regions of the Azores and Madeira, as well as the supply of transport of goods between those islands.</w:t>
      </w:r>
    </w:p>
    <w:p w14:paraId="01916B36" w14:textId="77777777" w:rsidR="00413C80" w:rsidRPr="00413C80" w:rsidRDefault="00752D09" w:rsidP="00413C80">
      <w:pPr>
        <w:spacing w:after="0" w:line="240" w:lineRule="auto"/>
        <w:rPr>
          <w:rFonts w:eastAsia="Times New Roman" w:cs="Times New Roman"/>
          <w:sz w:val="20"/>
          <w:szCs w:val="20"/>
          <w:lang w:val="en-BE" w:eastAsia="en-BE"/>
        </w:rPr>
      </w:pPr>
      <w:hyperlink r:id="rId250" w:history="1">
        <w:r w:rsidR="00F24E2E" w:rsidRPr="007C7941">
          <w:rPr>
            <w:rFonts w:eastAsia="Times New Roman" w:cs="Times New Roman"/>
            <w:color w:val="551A8B"/>
            <w:sz w:val="20"/>
            <w:szCs w:val="20"/>
            <w:lang w:val="en-BE" w:eastAsia="en-BE"/>
          </w:rPr>
          <w:t xml:space="preserve"> </w:t>
        </w:r>
      </w:hyperlink>
    </w:p>
    <w:p w14:paraId="42CAA87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5 Exemptions on Importation</w:t>
      </w:r>
    </w:p>
    <w:p w14:paraId="73ACEF3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143 </w:t>
      </w:r>
    </w:p>
    <w:p w14:paraId="4C62C39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exempt the following transactions:</w:t>
      </w:r>
    </w:p>
    <w:p w14:paraId="03F635D3"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final importation of goods of which the supply by a taxable person would in all circumstances be exempt within their respective territory;</w:t>
      </w:r>
    </w:p>
    <w:p w14:paraId="177B9B73" w14:textId="77777777" w:rsidR="00404E9B" w:rsidRPr="00233023" w:rsidRDefault="00404E9B" w:rsidP="00413C80">
      <w:pPr>
        <w:spacing w:before="100" w:beforeAutospacing="1" w:after="100" w:afterAutospacing="1" w:line="240" w:lineRule="auto"/>
        <w:ind w:left="720"/>
        <w:rPr>
          <w:rFonts w:eastAsia="Times New Roman" w:cs="Times New Roman"/>
          <w:color w:val="551A8B"/>
          <w:sz w:val="20"/>
          <w:szCs w:val="20"/>
          <w:lang w:val="en-GB" w:eastAsia="en-BE"/>
        </w:rPr>
      </w:pPr>
      <w:r>
        <w:t>(ca) the importation of goods where the VAT is to be declared under the special scheme in Chapter 6, Section 4, of Title XII and where, at the latest upon lodging of the import declaration, the individual VAT identification number for the application of the special scheme of the supplier or of the intermediary acting on his behalf allocated under Article 369q has been provided to the competent customs office in the Member State of importation</w:t>
      </w:r>
      <w:r>
        <w:rPr>
          <w:lang w:val="en-GB"/>
        </w:rPr>
        <w:t>.</w:t>
      </w:r>
      <w:r>
        <w:rPr>
          <w:rStyle w:val="FootnoteReference"/>
          <w:lang w:val="en-GB"/>
        </w:rPr>
        <w:footnoteReference w:id="12"/>
      </w:r>
    </w:p>
    <w:p w14:paraId="3CA158A6" w14:textId="77777777" w:rsidR="00413C80" w:rsidRPr="00413C80" w:rsidRDefault="00CA6107" w:rsidP="00413C80">
      <w:pPr>
        <w:spacing w:before="100" w:beforeAutospacing="1" w:after="100" w:afterAutospacing="1" w:line="240" w:lineRule="auto"/>
        <w:ind w:left="720"/>
        <w:rPr>
          <w:rFonts w:eastAsia="Times New Roman" w:cs="Times New Roman"/>
          <w:sz w:val="20"/>
          <w:szCs w:val="20"/>
          <w:lang w:val="en-BE" w:eastAsia="en-BE"/>
        </w:rPr>
      </w:pPr>
      <w:r>
        <w:t>(ga) the importation of goods into Member States by the armed forces of other Member States for the use of those forces, or of the civilian staff accompanying them, or for supplying their messes or canteens when such forces take part in a defence effort carried out for the implementation of a Union activity under the common security and defence policy;</w:t>
      </w:r>
      <w:r w:rsidR="00163CD8">
        <w:rPr>
          <w:rStyle w:val="FootnoteReference"/>
        </w:rPr>
        <w:footnoteReference w:id="13"/>
      </w:r>
    </w:p>
    <w:p w14:paraId="70C71598"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final importation of goods governed by Council Directives 69/169/EEC</w:t>
      </w:r>
      <w:hyperlink r:id="rId251" w:anchor="fn-vatdir_2006_112_eng__td1_fn5" w:tooltip="Council Directive 69/169/EEC of 28 May 1969 on the harmonisation of provisions laid down by Law, Regulation  ..." w:history="1">
        <w:r w:rsidRPr="007C7941">
          <w:rPr>
            <w:rFonts w:eastAsia="Times New Roman" w:cs="Times New Roman"/>
            <w:color w:val="551A8B"/>
            <w:sz w:val="20"/>
            <w:szCs w:val="20"/>
            <w:vertAlign w:val="superscript"/>
            <w:lang w:val="en-BE" w:eastAsia="en-BE"/>
          </w:rPr>
          <w:t>5</w:t>
        </w:r>
      </w:hyperlink>
      <w:r w:rsidRPr="00413C80">
        <w:rPr>
          <w:rFonts w:eastAsia="Times New Roman" w:cs="Times New Roman"/>
          <w:sz w:val="20"/>
          <w:szCs w:val="20"/>
          <w:lang w:val="en-BE" w:eastAsia="en-BE"/>
        </w:rPr>
        <w:t>, 83/181/EEC</w:t>
      </w:r>
      <w:hyperlink r:id="rId252" w:anchor="fn-vatdir_2006_112_eng__td1_fn6" w:tooltip="Council Directive 83/181/EEC of 28 March 1983 determining the scope of Article 14(1)(d) of Directive  ..." w:history="1">
        <w:r w:rsidRPr="007C7941">
          <w:rPr>
            <w:rFonts w:eastAsia="Times New Roman" w:cs="Times New Roman"/>
            <w:color w:val="551A8B"/>
            <w:sz w:val="20"/>
            <w:szCs w:val="20"/>
            <w:vertAlign w:val="superscript"/>
            <w:lang w:val="en-BE" w:eastAsia="en-BE"/>
          </w:rPr>
          <w:t>6</w:t>
        </w:r>
      </w:hyperlink>
      <w:r w:rsidRPr="00413C80">
        <w:rPr>
          <w:rFonts w:eastAsia="Times New Roman" w:cs="Times New Roman"/>
          <w:sz w:val="20"/>
          <w:szCs w:val="20"/>
          <w:lang w:val="en-BE" w:eastAsia="en-BE"/>
        </w:rPr>
        <w:t> and 2006/79/EC</w:t>
      </w:r>
      <w:hyperlink r:id="rId253" w:anchor="fn-vatdir_2006_112_eng__td1_fn7" w:tooltip="Council Directive 2006/79/EC of 5 October 2006 on the exemption from taxes of imports of small consignments  ..." w:history="1">
        <w:r w:rsidRPr="007C7941">
          <w:rPr>
            <w:rFonts w:eastAsia="Times New Roman" w:cs="Times New Roman"/>
            <w:color w:val="551A8B"/>
            <w:sz w:val="20"/>
            <w:szCs w:val="20"/>
            <w:vertAlign w:val="superscript"/>
            <w:lang w:val="en-BE" w:eastAsia="en-BE"/>
          </w:rPr>
          <w:t>7</w:t>
        </w:r>
      </w:hyperlink>
      <w:r w:rsidRPr="00413C80">
        <w:rPr>
          <w:rFonts w:eastAsia="Times New Roman" w:cs="Times New Roman"/>
          <w:sz w:val="20"/>
          <w:szCs w:val="20"/>
          <w:lang w:val="en-BE" w:eastAsia="en-BE"/>
        </w:rPr>
        <w:t>;</w:t>
      </w:r>
    </w:p>
    <w:p w14:paraId="2094692C"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54" w:history="1">
        <w:r w:rsidR="00F24E2E" w:rsidRPr="007C7941">
          <w:rPr>
            <w:rFonts w:eastAsia="Times New Roman" w:cs="Times New Roman"/>
            <w:color w:val="551A8B"/>
            <w:sz w:val="20"/>
            <w:szCs w:val="20"/>
            <w:lang w:val="en-BE" w:eastAsia="en-BE"/>
          </w:rPr>
          <w:t xml:space="preserve"> </w:t>
        </w:r>
      </w:hyperlink>
    </w:p>
    <w:p w14:paraId="789387AF"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final importation of goods, in free circulation from a third territory forming part of the Community customs territory, which would be entitled to exemption under point (b) if they had been imported within the meaning of the first paragraph of Article 30;</w:t>
      </w:r>
    </w:p>
    <w:p w14:paraId="4EC94873"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55" w:history="1">
        <w:r w:rsidR="00F24E2E" w:rsidRPr="007C7941">
          <w:rPr>
            <w:rFonts w:eastAsia="Times New Roman" w:cs="Times New Roman"/>
            <w:color w:val="551A8B"/>
            <w:sz w:val="20"/>
            <w:szCs w:val="20"/>
            <w:lang w:val="en-BE" w:eastAsia="en-BE"/>
          </w:rPr>
          <w:t xml:space="preserve"> </w:t>
        </w:r>
      </w:hyperlink>
    </w:p>
    <w:p w14:paraId="1AED31A1"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importation of goods dispatched or transported from a third territory or a third country into a Member State other than that in which the dispatch or transport of the goods ends, where the supply of such goods by the importer designated or recognised under Article 201 as liable for payment of VAT is exempt under Article 138;</w:t>
      </w:r>
    </w:p>
    <w:p w14:paraId="1895BCC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56" w:history="1">
        <w:r w:rsidR="00F24E2E" w:rsidRPr="007C7941">
          <w:rPr>
            <w:rFonts w:eastAsia="Times New Roman" w:cs="Times New Roman"/>
            <w:color w:val="551A8B"/>
            <w:sz w:val="20"/>
            <w:szCs w:val="20"/>
            <w:lang w:val="en-BE" w:eastAsia="en-BE"/>
          </w:rPr>
          <w:t xml:space="preserve"> </w:t>
        </w:r>
      </w:hyperlink>
    </w:p>
    <w:p w14:paraId="4377656C"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reimportation, by the person who exported them, of goods in the state in which they were exported, where those goods are exempt from customs duties;</w:t>
      </w:r>
    </w:p>
    <w:p w14:paraId="567ABF3E"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57" w:history="1">
        <w:r w:rsidR="00F24E2E" w:rsidRPr="007C7941">
          <w:rPr>
            <w:rFonts w:eastAsia="Times New Roman" w:cs="Times New Roman"/>
            <w:color w:val="551A8B"/>
            <w:sz w:val="20"/>
            <w:szCs w:val="20"/>
            <w:lang w:val="en-BE" w:eastAsia="en-BE"/>
          </w:rPr>
          <w:t xml:space="preserve"> </w:t>
        </w:r>
      </w:hyperlink>
    </w:p>
    <w:p w14:paraId="3E0793A7"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importation, under diplomatic and consular arrangements, of goods which are exempt from customs duties;</w:t>
      </w:r>
    </w:p>
    <w:p w14:paraId="43B8373F"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58" w:history="1">
        <w:r w:rsidR="00F24E2E" w:rsidRPr="007C7941">
          <w:rPr>
            <w:rFonts w:eastAsia="Times New Roman" w:cs="Times New Roman"/>
            <w:color w:val="551A8B"/>
            <w:sz w:val="20"/>
            <w:szCs w:val="20"/>
            <w:lang w:val="en-BE" w:eastAsia="en-BE"/>
          </w:rPr>
          <w:t xml:space="preserve"> </w:t>
        </w:r>
      </w:hyperlink>
    </w:p>
    <w:p w14:paraId="0D2C53F7"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importation of goods by the European Community, the European Atomic Energy Community, the European Central Bank or the European Investment Bank, or by the bodies set up by the Communities to which the Protocol of 8 April 1965 on the privileges and immunities of the European Communities applies, within the limits and under the conditions of that Protocol and the agreements for its implementation or the headquarters agreements, in so far as it does not lead to distortion of competition;</w:t>
      </w:r>
    </w:p>
    <w:p w14:paraId="789DE9AB"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59" w:history="1">
        <w:r w:rsidR="00F24E2E" w:rsidRPr="007C7941">
          <w:rPr>
            <w:rFonts w:eastAsia="Times New Roman" w:cs="Times New Roman"/>
            <w:color w:val="551A8B"/>
            <w:sz w:val="20"/>
            <w:szCs w:val="20"/>
            <w:lang w:val="en-BE" w:eastAsia="en-BE"/>
          </w:rPr>
          <w:t xml:space="preserve"> </w:t>
        </w:r>
      </w:hyperlink>
    </w:p>
    <w:p w14:paraId="5D1A3523"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importation of goods by international bodies, other than those referred to in point (fa), recognised as such by the public authorities of the host Member State, or by members of such bodies, within the limits and under the conditions laid down by the international conventions establishing the bodies or by headquarters agreements;</w:t>
      </w:r>
    </w:p>
    <w:p w14:paraId="51756ED5"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60" w:history="1">
        <w:r w:rsidR="00F24E2E" w:rsidRPr="007C7941">
          <w:rPr>
            <w:rFonts w:eastAsia="Times New Roman" w:cs="Times New Roman"/>
            <w:color w:val="551A8B"/>
            <w:sz w:val="20"/>
            <w:szCs w:val="20"/>
            <w:lang w:val="en-BE" w:eastAsia="en-BE"/>
          </w:rPr>
          <w:t xml:space="preserve"> </w:t>
        </w:r>
      </w:hyperlink>
    </w:p>
    <w:p w14:paraId="2129C988"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importation of goods, into Member States party to the North Atlantic Treaty, by the armed forces of other States party to that Treaty for the use of those forces or the civilian staff accompanying them or for supplying their messes or canteens where such forces take part in the common defence effort;</w:t>
      </w:r>
    </w:p>
    <w:p w14:paraId="5B252C50"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61" w:history="1">
        <w:r w:rsidR="00F24E2E" w:rsidRPr="007C7941">
          <w:rPr>
            <w:rFonts w:eastAsia="Times New Roman" w:cs="Times New Roman"/>
            <w:color w:val="551A8B"/>
            <w:sz w:val="20"/>
            <w:szCs w:val="20"/>
            <w:lang w:val="en-BE" w:eastAsia="en-BE"/>
          </w:rPr>
          <w:t xml:space="preserve"> </w:t>
        </w:r>
      </w:hyperlink>
    </w:p>
    <w:p w14:paraId="3C21E4F6"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importation of goods by the armed forces of the United Kingdom stationed in the island of Cyprus pursuant to the Treaty of Establishment concerning the Republic of Cyprus, dated 16 August 1960, which are for the use of those forces or the civilian staff accompanying them or for supplying their messes or canteens;</w:t>
      </w:r>
    </w:p>
    <w:p w14:paraId="7B597A6B"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62" w:history="1">
        <w:r w:rsidR="00F24E2E" w:rsidRPr="007C7941">
          <w:rPr>
            <w:rFonts w:eastAsia="Times New Roman" w:cs="Times New Roman"/>
            <w:color w:val="551A8B"/>
            <w:sz w:val="20"/>
            <w:szCs w:val="20"/>
            <w:lang w:val="en-BE" w:eastAsia="en-BE"/>
          </w:rPr>
          <w:t xml:space="preserve"> </w:t>
        </w:r>
      </w:hyperlink>
    </w:p>
    <w:p w14:paraId="32BA5EE5"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importation into ports, by sea fishing undertakings, of their catches, unprocessed or after undergoing preservation for marketing but before being supplied;</w:t>
      </w:r>
    </w:p>
    <w:p w14:paraId="32D75321"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63" w:history="1">
        <w:r w:rsidR="00F24E2E" w:rsidRPr="007C7941">
          <w:rPr>
            <w:rFonts w:eastAsia="Times New Roman" w:cs="Times New Roman"/>
            <w:color w:val="551A8B"/>
            <w:sz w:val="20"/>
            <w:szCs w:val="20"/>
            <w:lang w:val="en-BE" w:eastAsia="en-BE"/>
          </w:rPr>
          <w:t xml:space="preserve"> </w:t>
        </w:r>
      </w:hyperlink>
    </w:p>
    <w:p w14:paraId="099CEDF6"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importation of gold by central banks;</w:t>
      </w:r>
    </w:p>
    <w:p w14:paraId="6461A917"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64" w:history="1">
        <w:r w:rsidR="00F24E2E" w:rsidRPr="007C7941">
          <w:rPr>
            <w:rFonts w:eastAsia="Times New Roman" w:cs="Times New Roman"/>
            <w:color w:val="551A8B"/>
            <w:sz w:val="20"/>
            <w:szCs w:val="20"/>
            <w:lang w:val="en-BE" w:eastAsia="en-BE"/>
          </w:rPr>
          <w:t xml:space="preserve"> </w:t>
        </w:r>
      </w:hyperlink>
    </w:p>
    <w:p w14:paraId="11A0D670" w14:textId="77777777" w:rsidR="00413C80" w:rsidRPr="00413C80" w:rsidRDefault="00413C80" w:rsidP="00413C80">
      <w:pPr>
        <w:numPr>
          <w:ilvl w:val="0"/>
          <w:numId w:val="5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importation of gas through a natural gas system or any network connected to such a system or fed in from a vessel transporting gas into a natural gas system or any upstream pipeline network, of electricity or of heat or cooling energy through heating or cooling networks.</w:t>
      </w:r>
    </w:p>
    <w:p w14:paraId="624F3C8F"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65" w:history="1">
        <w:r w:rsidR="00F24E2E" w:rsidRPr="007C7941">
          <w:rPr>
            <w:rFonts w:eastAsia="Times New Roman" w:cs="Times New Roman"/>
            <w:color w:val="551A8B"/>
            <w:sz w:val="20"/>
            <w:szCs w:val="20"/>
            <w:lang w:val="en-BE" w:eastAsia="en-BE"/>
          </w:rPr>
          <w:t xml:space="preserve"> </w:t>
        </w:r>
      </w:hyperlink>
    </w:p>
    <w:p w14:paraId="14D32AC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The exemption provided for in paragraph 1(d) shall apply in cases when the importation of goods is followed by the supply of goods exempted under Article 138(1) and (2)(c) only if at the time of </w:t>
      </w:r>
      <w:proofErr w:type="gramStart"/>
      <w:r w:rsidRPr="007C7941">
        <w:rPr>
          <w:rFonts w:eastAsia="Times New Roman" w:cs="Times New Roman"/>
          <w:sz w:val="20"/>
          <w:szCs w:val="20"/>
          <w:lang w:val="en-BE" w:eastAsia="en-BE"/>
        </w:rPr>
        <w:t>importation</w:t>
      </w:r>
      <w:proofErr w:type="gramEnd"/>
      <w:r w:rsidRPr="007C7941">
        <w:rPr>
          <w:rFonts w:eastAsia="Times New Roman" w:cs="Times New Roman"/>
          <w:sz w:val="20"/>
          <w:szCs w:val="20"/>
          <w:lang w:val="en-BE" w:eastAsia="en-BE"/>
        </w:rPr>
        <w:t xml:space="preserve"> the importer has provided to the competent authorities of the Member State of importation at least the following information:</w:t>
      </w:r>
    </w:p>
    <w:p w14:paraId="041D765B" w14:textId="77777777" w:rsidR="00413C80" w:rsidRPr="00413C80" w:rsidRDefault="00752D09" w:rsidP="00413C80">
      <w:pPr>
        <w:spacing w:after="0" w:line="240" w:lineRule="auto"/>
        <w:rPr>
          <w:rFonts w:eastAsia="Times New Roman" w:cs="Times New Roman"/>
          <w:sz w:val="20"/>
          <w:szCs w:val="20"/>
          <w:lang w:val="en-BE" w:eastAsia="en-BE"/>
        </w:rPr>
      </w:pPr>
      <w:hyperlink r:id="rId266" w:history="1">
        <w:r w:rsidR="00F24E2E" w:rsidRPr="007C7941">
          <w:rPr>
            <w:rFonts w:eastAsia="Times New Roman" w:cs="Times New Roman"/>
            <w:color w:val="551A8B"/>
            <w:sz w:val="20"/>
            <w:szCs w:val="20"/>
            <w:lang w:val="en-BE" w:eastAsia="en-BE"/>
          </w:rPr>
          <w:t xml:space="preserve"> </w:t>
        </w:r>
      </w:hyperlink>
    </w:p>
    <w:p w14:paraId="795234E8" w14:textId="77777777" w:rsidR="00413C80" w:rsidRPr="00413C80" w:rsidRDefault="00413C80" w:rsidP="00413C80">
      <w:pPr>
        <w:numPr>
          <w:ilvl w:val="0"/>
          <w:numId w:val="5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his VAT identification number issued in the Member State of importation or the VAT identification number of his tax representative, liable for payment of the VAT, issued in the Member State of importation;</w:t>
      </w:r>
    </w:p>
    <w:p w14:paraId="61C49CCB" w14:textId="77777777" w:rsidR="00413C80" w:rsidRPr="00413C80" w:rsidRDefault="00413C80" w:rsidP="00413C80">
      <w:pPr>
        <w:numPr>
          <w:ilvl w:val="0"/>
          <w:numId w:val="5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identification number of the customer, to whom the goods are supplied in accordance with Article 138(1), issued in another Member State, or his own VAT identification number issued in the Member State in which the dispatch or transport of the goods ends when the goods are subject to a transfer in accordance with Article 138(2)(c);</w:t>
      </w:r>
    </w:p>
    <w:p w14:paraId="4EC002F8" w14:textId="77777777" w:rsidR="00413C80" w:rsidRPr="00413C80" w:rsidRDefault="00413C80" w:rsidP="00413C80">
      <w:pPr>
        <w:numPr>
          <w:ilvl w:val="0"/>
          <w:numId w:val="5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evidence that the imported goods are intended to be transported or dispatched from the Member State of importation to another Member State.</w:t>
      </w:r>
    </w:p>
    <w:p w14:paraId="373EBB2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However, Member States may provide that the evidence referred to in point (c) be indicated to the competent authorities only upon request.</w:t>
      </w:r>
    </w:p>
    <w:p w14:paraId="7C9EF047" w14:textId="77777777" w:rsidR="00413C80" w:rsidRPr="00413C80" w:rsidRDefault="00752D09" w:rsidP="00413C80">
      <w:pPr>
        <w:spacing w:after="0" w:line="240" w:lineRule="auto"/>
        <w:rPr>
          <w:rFonts w:eastAsia="Times New Roman" w:cs="Times New Roman"/>
          <w:sz w:val="20"/>
          <w:szCs w:val="20"/>
          <w:lang w:val="en-BE" w:eastAsia="en-BE"/>
        </w:rPr>
      </w:pPr>
      <w:hyperlink r:id="rId267" w:anchor="fn-ref-vatdir_2006_112_eng__td1_fn5" w:history="1">
        <w:r w:rsidR="00413C80" w:rsidRPr="007C7941">
          <w:rPr>
            <w:rFonts w:eastAsia="Times New Roman" w:cs="Times New Roman"/>
            <w:color w:val="551A8B"/>
            <w:sz w:val="20"/>
            <w:szCs w:val="20"/>
            <w:lang w:val="en-BE" w:eastAsia="en-BE"/>
          </w:rPr>
          <w:t>5</w:t>
        </w:r>
      </w:hyperlink>
      <w:r w:rsidR="00413C80" w:rsidRPr="00413C80">
        <w:rPr>
          <w:rFonts w:eastAsia="Times New Roman" w:cs="Times New Roman"/>
          <w:sz w:val="20"/>
          <w:szCs w:val="20"/>
          <w:lang w:val="en-BE" w:eastAsia="en-BE"/>
        </w:rPr>
        <w:t>  </w:t>
      </w:r>
      <w:r w:rsidR="00413C80" w:rsidRPr="007C7941">
        <w:rPr>
          <w:rFonts w:eastAsia="Times New Roman" w:cs="Times New Roman"/>
          <w:sz w:val="20"/>
          <w:szCs w:val="20"/>
          <w:lang w:val="en-BE" w:eastAsia="en-BE"/>
        </w:rPr>
        <w:t>Council Directive 69/169/EEC of 28 May 1969 on the harmonisation of provisions laid down by Law, Regulation or Administrative Action relating to exemption from turnover tax and excise duty on imports in international travel (OJ L 133, 4.6.1969, p. 6). Directive as last amended by Directive 2005/93/EC (OJ L 346, 29.12.2005, p. 16).</w:t>
      </w:r>
      <w:r w:rsidR="00413C80" w:rsidRPr="00413C80">
        <w:rPr>
          <w:rFonts w:eastAsia="Times New Roman" w:cs="Times New Roman"/>
          <w:sz w:val="20"/>
          <w:szCs w:val="20"/>
          <w:lang w:val="en-BE" w:eastAsia="en-BE"/>
        </w:rPr>
        <w:t> </w:t>
      </w:r>
      <w:hyperlink r:id="rId268" w:anchor="fn-ref-vatdir_2006_112_eng__td1_fn6" w:history="1">
        <w:r w:rsidR="00413C80" w:rsidRPr="007C7941">
          <w:rPr>
            <w:rFonts w:eastAsia="Times New Roman" w:cs="Times New Roman"/>
            <w:color w:val="551A8B"/>
            <w:sz w:val="20"/>
            <w:szCs w:val="20"/>
            <w:lang w:val="en-BE" w:eastAsia="en-BE"/>
          </w:rPr>
          <w:t>6</w:t>
        </w:r>
      </w:hyperlink>
      <w:r w:rsidR="00413C80" w:rsidRPr="00413C80">
        <w:rPr>
          <w:rFonts w:eastAsia="Times New Roman" w:cs="Times New Roman"/>
          <w:sz w:val="20"/>
          <w:szCs w:val="20"/>
          <w:lang w:val="en-BE" w:eastAsia="en-BE"/>
        </w:rPr>
        <w:t>  </w:t>
      </w:r>
      <w:r w:rsidR="00413C80" w:rsidRPr="007C7941">
        <w:rPr>
          <w:rFonts w:eastAsia="Times New Roman" w:cs="Times New Roman"/>
          <w:sz w:val="20"/>
          <w:szCs w:val="20"/>
          <w:lang w:val="en-BE" w:eastAsia="en-BE"/>
        </w:rPr>
        <w:t>Council Directive 83/181/EEC of 28 March 1983 determining the scope of Article 14(1)(d) of Directive 77/388/EEC as regards exemption from value added tax on the final importation of certain goods (OJ L 105, 23.4.1983, p. 38). Directive as last amended by the 1994 Act of Accession.</w:t>
      </w:r>
      <w:r w:rsidR="00413C80" w:rsidRPr="00413C80">
        <w:rPr>
          <w:rFonts w:eastAsia="Times New Roman" w:cs="Times New Roman"/>
          <w:sz w:val="20"/>
          <w:szCs w:val="20"/>
          <w:lang w:val="en-BE" w:eastAsia="en-BE"/>
        </w:rPr>
        <w:t> </w:t>
      </w:r>
      <w:hyperlink r:id="rId269" w:anchor="fn-ref-vatdir_2006_112_eng__td1_fn7" w:history="1">
        <w:r w:rsidR="00413C80" w:rsidRPr="007C7941">
          <w:rPr>
            <w:rFonts w:eastAsia="Times New Roman" w:cs="Times New Roman"/>
            <w:color w:val="551A8B"/>
            <w:sz w:val="20"/>
            <w:szCs w:val="20"/>
            <w:lang w:val="en-BE" w:eastAsia="en-BE"/>
          </w:rPr>
          <w:t>7</w:t>
        </w:r>
      </w:hyperlink>
      <w:r w:rsidR="00413C80" w:rsidRPr="00413C80">
        <w:rPr>
          <w:rFonts w:eastAsia="Times New Roman" w:cs="Times New Roman"/>
          <w:sz w:val="20"/>
          <w:szCs w:val="20"/>
          <w:lang w:val="en-BE" w:eastAsia="en-BE"/>
        </w:rPr>
        <w:t>  </w:t>
      </w:r>
      <w:r w:rsidR="00413C80" w:rsidRPr="007C7941">
        <w:rPr>
          <w:rFonts w:eastAsia="Times New Roman" w:cs="Times New Roman"/>
          <w:sz w:val="20"/>
          <w:szCs w:val="20"/>
          <w:lang w:val="en-BE" w:eastAsia="en-BE"/>
        </w:rPr>
        <w:t>Council Directive 2006/79/EC of 5 October 2006 on the exemption from taxes of imports of small consignments of goods of a non-commercial character from third countries (codified version) (OJ L 286, 17.10.2006, p. 15).</w:t>
      </w:r>
    </w:p>
    <w:p w14:paraId="7874D29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144 </w:t>
      </w:r>
    </w:p>
    <w:p w14:paraId="34BF11C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exempt the supply of services relating to the importation of goods where the value of such services is included in the taxable amount in accordance with Article 86(1)(b).</w:t>
      </w:r>
    </w:p>
    <w:p w14:paraId="2119673E" w14:textId="77777777" w:rsidR="00413C80" w:rsidRPr="00413C80" w:rsidRDefault="00752D09" w:rsidP="00413C80">
      <w:pPr>
        <w:spacing w:after="0" w:line="240" w:lineRule="auto"/>
        <w:rPr>
          <w:rFonts w:eastAsia="Times New Roman" w:cs="Times New Roman"/>
          <w:sz w:val="20"/>
          <w:szCs w:val="20"/>
          <w:lang w:val="en-BE" w:eastAsia="en-BE"/>
        </w:rPr>
      </w:pPr>
      <w:hyperlink r:id="rId270" w:history="1">
        <w:r w:rsidR="00F24E2E" w:rsidRPr="007C7941">
          <w:rPr>
            <w:rFonts w:eastAsia="Times New Roman" w:cs="Times New Roman"/>
            <w:color w:val="551A8B"/>
            <w:sz w:val="20"/>
            <w:szCs w:val="20"/>
            <w:lang w:val="en-BE" w:eastAsia="en-BE"/>
          </w:rPr>
          <w:t xml:space="preserve"> </w:t>
        </w:r>
      </w:hyperlink>
    </w:p>
    <w:p w14:paraId="669A839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145 </w:t>
      </w:r>
    </w:p>
    <w:p w14:paraId="50B768C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Commission shall, where appropriate, as soon as possible, present to the Council proposals designed to delimit the scope of the exemptions provided for in Articles 143 and 144 and to lay down the detailed rules for their implementation.</w:t>
      </w:r>
    </w:p>
    <w:p w14:paraId="273AD51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Pending the entry into force of the rules referred to in paragraph 1, Member States may maintain their national provisions in force.</w:t>
      </w:r>
    </w:p>
    <w:p w14:paraId="170C809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Member States may adapt their national provisions </w:t>
      </w:r>
      <w:proofErr w:type="gramStart"/>
      <w:r w:rsidRPr="00413C80">
        <w:rPr>
          <w:rFonts w:eastAsia="Times New Roman" w:cs="Times New Roman"/>
          <w:sz w:val="20"/>
          <w:szCs w:val="20"/>
          <w:lang w:val="en-BE" w:eastAsia="en-BE"/>
        </w:rPr>
        <w:t>so as to</w:t>
      </w:r>
      <w:proofErr w:type="gramEnd"/>
      <w:r w:rsidRPr="00413C80">
        <w:rPr>
          <w:rFonts w:eastAsia="Times New Roman" w:cs="Times New Roman"/>
          <w:sz w:val="20"/>
          <w:szCs w:val="20"/>
          <w:lang w:val="en-BE" w:eastAsia="en-BE"/>
        </w:rPr>
        <w:t xml:space="preserve"> minimise distortion of competition and, in particular, to prevent non-taxation or double taxation within the Community.</w:t>
      </w:r>
    </w:p>
    <w:p w14:paraId="55ADAFB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Member States may use whatever administrative procedures they consider most appropriate to achieve exemption.</w:t>
      </w:r>
    </w:p>
    <w:p w14:paraId="0339F1C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notify to the Commission, which shall inform the other Member States accordingly, the provisions of national law which are in force, in so far as these have not already been notified, and those which they adopt pursuant to paragraph 2.</w:t>
      </w:r>
    </w:p>
    <w:p w14:paraId="60FDC01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6 Exemptions on Exportation</w:t>
      </w:r>
    </w:p>
    <w:p w14:paraId="01BE961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146 </w:t>
      </w:r>
    </w:p>
    <w:p w14:paraId="07918EA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exempt the following transactions:</w:t>
      </w:r>
    </w:p>
    <w:p w14:paraId="761A9EBE" w14:textId="77777777" w:rsidR="00413C80" w:rsidRPr="00413C80" w:rsidRDefault="00413C80" w:rsidP="00413C80">
      <w:pPr>
        <w:numPr>
          <w:ilvl w:val="0"/>
          <w:numId w:val="5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dispatched or transported to a destination outside the Community by or on behalf of the vendor;</w:t>
      </w:r>
    </w:p>
    <w:p w14:paraId="7648DC71"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71" w:history="1">
        <w:r w:rsidR="00F24E2E" w:rsidRPr="007C7941">
          <w:rPr>
            <w:rFonts w:eastAsia="Times New Roman" w:cs="Times New Roman"/>
            <w:color w:val="551A8B"/>
            <w:sz w:val="20"/>
            <w:szCs w:val="20"/>
            <w:lang w:val="en-BE" w:eastAsia="en-BE"/>
          </w:rPr>
          <w:t xml:space="preserve"> </w:t>
        </w:r>
      </w:hyperlink>
    </w:p>
    <w:p w14:paraId="643DCEAA" w14:textId="77777777" w:rsidR="00413C80" w:rsidRPr="00413C80" w:rsidRDefault="00413C80" w:rsidP="00413C80">
      <w:pPr>
        <w:numPr>
          <w:ilvl w:val="0"/>
          <w:numId w:val="5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supply of goods dispatched or transported to a destination outside the Community by or on behalf of a customer not established within their respective territory, with the exception of goods transported by the customer himself for the equipping, fuelling and provisioning of pleasure boats and private aircraft or any other means of transport for private </w:t>
      </w:r>
      <w:proofErr w:type="gramStart"/>
      <w:r w:rsidRPr="00413C80">
        <w:rPr>
          <w:rFonts w:eastAsia="Times New Roman" w:cs="Times New Roman"/>
          <w:sz w:val="20"/>
          <w:szCs w:val="20"/>
          <w:lang w:val="en-BE" w:eastAsia="en-BE"/>
        </w:rPr>
        <w:t>use;</w:t>
      </w:r>
      <w:proofErr w:type="gramEnd"/>
    </w:p>
    <w:p w14:paraId="322E3417"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72" w:history="1">
        <w:r w:rsidR="00F24E2E" w:rsidRPr="007C7941">
          <w:rPr>
            <w:rFonts w:eastAsia="Times New Roman" w:cs="Times New Roman"/>
            <w:color w:val="551A8B"/>
            <w:sz w:val="20"/>
            <w:szCs w:val="20"/>
            <w:lang w:val="en-BE" w:eastAsia="en-BE"/>
          </w:rPr>
          <w:t xml:space="preserve"> </w:t>
        </w:r>
      </w:hyperlink>
    </w:p>
    <w:p w14:paraId="31911226" w14:textId="77777777" w:rsidR="00413C80" w:rsidRPr="00413C80" w:rsidRDefault="00413C80" w:rsidP="00413C80">
      <w:pPr>
        <w:numPr>
          <w:ilvl w:val="0"/>
          <w:numId w:val="5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to approved bodies which export them out of the Community as part of their humanitarian, charitable or teaching activities outside the Community;</w:t>
      </w:r>
    </w:p>
    <w:p w14:paraId="257213B3"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73" w:history="1">
        <w:r w:rsidR="00F24E2E" w:rsidRPr="007C7941">
          <w:rPr>
            <w:rFonts w:eastAsia="Times New Roman" w:cs="Times New Roman"/>
            <w:color w:val="551A8B"/>
            <w:sz w:val="20"/>
            <w:szCs w:val="20"/>
            <w:lang w:val="en-BE" w:eastAsia="en-BE"/>
          </w:rPr>
          <w:t xml:space="preserve"> </w:t>
        </w:r>
      </w:hyperlink>
    </w:p>
    <w:p w14:paraId="246A6FFA" w14:textId="77777777" w:rsidR="00413C80" w:rsidRPr="00413C80" w:rsidRDefault="00413C80" w:rsidP="00413C80">
      <w:pPr>
        <w:numPr>
          <w:ilvl w:val="0"/>
          <w:numId w:val="5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supply of services consisting in work on movable property acquired or imported for the purpose of undergoing such work within the Community, and dispatched or transported out of the Community by the supplier, by the customer if not established within their respective territory or on behalf of either of </w:t>
      </w:r>
      <w:proofErr w:type="gramStart"/>
      <w:r w:rsidRPr="00413C80">
        <w:rPr>
          <w:rFonts w:eastAsia="Times New Roman" w:cs="Times New Roman"/>
          <w:sz w:val="20"/>
          <w:szCs w:val="20"/>
          <w:lang w:val="en-BE" w:eastAsia="en-BE"/>
        </w:rPr>
        <w:t>them;</w:t>
      </w:r>
      <w:proofErr w:type="gramEnd"/>
    </w:p>
    <w:p w14:paraId="22569B45"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74" w:history="1">
        <w:r w:rsidR="00F24E2E" w:rsidRPr="007C7941">
          <w:rPr>
            <w:rFonts w:eastAsia="Times New Roman" w:cs="Times New Roman"/>
            <w:color w:val="551A8B"/>
            <w:sz w:val="20"/>
            <w:szCs w:val="20"/>
            <w:lang w:val="en-BE" w:eastAsia="en-BE"/>
          </w:rPr>
          <w:t xml:space="preserve"> </w:t>
        </w:r>
      </w:hyperlink>
    </w:p>
    <w:p w14:paraId="6F8F6A8C" w14:textId="77777777" w:rsidR="00413C80" w:rsidRPr="00413C80" w:rsidRDefault="00413C80" w:rsidP="00413C80">
      <w:pPr>
        <w:numPr>
          <w:ilvl w:val="0"/>
          <w:numId w:val="5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including transport and ancillary transactions, but excluding the supply of services exempted in accordance with Articles 132 and 135, where these are directly connected with the exportation or importation of goods covered by Article 61 and Article 157(1)(a).</w:t>
      </w:r>
    </w:p>
    <w:p w14:paraId="6BF77DCF"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75" w:history="1">
        <w:r w:rsidR="00F24E2E" w:rsidRPr="007C7941">
          <w:rPr>
            <w:rFonts w:eastAsia="Times New Roman" w:cs="Times New Roman"/>
            <w:color w:val="551A8B"/>
            <w:sz w:val="20"/>
            <w:szCs w:val="20"/>
            <w:lang w:val="en-BE" w:eastAsia="en-BE"/>
          </w:rPr>
          <w:t xml:space="preserve"> </w:t>
        </w:r>
      </w:hyperlink>
    </w:p>
    <w:p w14:paraId="10A25F4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exemption provided for in point (c) of paragraph 1 may be granted by means of a refund of the VAT.</w:t>
      </w:r>
    </w:p>
    <w:p w14:paraId="402D914A" w14:textId="77777777" w:rsidR="00413C80" w:rsidRPr="00413C80" w:rsidRDefault="00752D09" w:rsidP="00413C80">
      <w:pPr>
        <w:spacing w:after="0" w:line="240" w:lineRule="auto"/>
        <w:rPr>
          <w:rFonts w:eastAsia="Times New Roman" w:cs="Times New Roman"/>
          <w:sz w:val="20"/>
          <w:szCs w:val="20"/>
          <w:lang w:val="en-BE" w:eastAsia="en-BE"/>
        </w:rPr>
      </w:pPr>
      <w:hyperlink r:id="rId276" w:history="1">
        <w:r w:rsidR="00F24E2E" w:rsidRPr="007C7941">
          <w:rPr>
            <w:rFonts w:eastAsia="Times New Roman" w:cs="Times New Roman"/>
            <w:color w:val="551A8B"/>
            <w:sz w:val="20"/>
            <w:szCs w:val="20"/>
            <w:lang w:val="en-BE" w:eastAsia="en-BE"/>
          </w:rPr>
          <w:t xml:space="preserve"> </w:t>
        </w:r>
      </w:hyperlink>
    </w:p>
    <w:p w14:paraId="2F2B98B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147 </w:t>
      </w:r>
    </w:p>
    <w:p w14:paraId="368DFC8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the supply of goods referred to in point (b) of Article 146(1) relates to goods to be carried in the personal luggage of travellers, the exemption shall apply only if the following conditions are met:</w:t>
      </w:r>
    </w:p>
    <w:p w14:paraId="001E4175" w14:textId="77777777" w:rsidR="00413C80" w:rsidRPr="00413C80" w:rsidRDefault="00752D09" w:rsidP="00413C80">
      <w:pPr>
        <w:spacing w:after="0" w:line="240" w:lineRule="auto"/>
        <w:rPr>
          <w:rFonts w:eastAsia="Times New Roman" w:cs="Times New Roman"/>
          <w:sz w:val="20"/>
          <w:szCs w:val="20"/>
          <w:lang w:val="en-BE" w:eastAsia="en-BE"/>
        </w:rPr>
      </w:pPr>
      <w:hyperlink r:id="rId277" w:history="1">
        <w:r w:rsidR="00F24E2E" w:rsidRPr="007C7941">
          <w:rPr>
            <w:rFonts w:eastAsia="Times New Roman" w:cs="Times New Roman"/>
            <w:color w:val="551A8B"/>
            <w:sz w:val="20"/>
            <w:szCs w:val="20"/>
            <w:lang w:val="en-BE" w:eastAsia="en-BE"/>
          </w:rPr>
          <w:t xml:space="preserve"> </w:t>
        </w:r>
      </w:hyperlink>
    </w:p>
    <w:p w14:paraId="23C1DAA1" w14:textId="77777777" w:rsidR="00413C80" w:rsidRPr="00413C80" w:rsidRDefault="00413C80" w:rsidP="00413C80">
      <w:pPr>
        <w:numPr>
          <w:ilvl w:val="0"/>
          <w:numId w:val="5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traveller is not established within the Community;</w:t>
      </w:r>
    </w:p>
    <w:p w14:paraId="5EED2403" w14:textId="77777777" w:rsidR="00413C80" w:rsidRPr="00413C80" w:rsidRDefault="00413C80" w:rsidP="00413C80">
      <w:pPr>
        <w:numPr>
          <w:ilvl w:val="0"/>
          <w:numId w:val="5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goods are transported out of the Community before the end of the third month following that in which the supply takes place;</w:t>
      </w:r>
    </w:p>
    <w:p w14:paraId="4A8B60EE" w14:textId="77777777" w:rsidR="00413C80" w:rsidRPr="00413C80" w:rsidRDefault="00413C80" w:rsidP="00413C80">
      <w:pPr>
        <w:numPr>
          <w:ilvl w:val="0"/>
          <w:numId w:val="5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total value of the supply, including VAT, is more than EUR 175 or the equivalent in national currency, fixed annually by applying the conversion rate obtaining on the first working day of October with effect from 1 January of the following year.</w:t>
      </w:r>
    </w:p>
    <w:p w14:paraId="60125C2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However, Member States may exempt a supply with a total value of less than the amount specified in point (c) of the first subparagraph.</w:t>
      </w:r>
    </w:p>
    <w:p w14:paraId="3B655DBE" w14:textId="77777777" w:rsidR="00413C80" w:rsidRPr="00413C80" w:rsidRDefault="00752D09" w:rsidP="00413C80">
      <w:pPr>
        <w:spacing w:after="0" w:line="240" w:lineRule="auto"/>
        <w:rPr>
          <w:rFonts w:eastAsia="Times New Roman" w:cs="Times New Roman"/>
          <w:sz w:val="20"/>
          <w:szCs w:val="20"/>
          <w:lang w:val="en-BE" w:eastAsia="en-BE"/>
        </w:rPr>
      </w:pPr>
      <w:hyperlink r:id="rId278" w:history="1">
        <w:r w:rsidR="00F24E2E" w:rsidRPr="007C7941">
          <w:rPr>
            <w:rFonts w:eastAsia="Times New Roman" w:cs="Times New Roman"/>
            <w:color w:val="551A8B"/>
            <w:sz w:val="20"/>
            <w:szCs w:val="20"/>
            <w:lang w:val="en-BE" w:eastAsia="en-BE"/>
          </w:rPr>
          <w:t xml:space="preserve"> </w:t>
        </w:r>
      </w:hyperlink>
    </w:p>
    <w:p w14:paraId="3ACA104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paragraph 1, "a traveller who is not established within the Community" shall mean a traveller whose permanent address or habitual residence is not located within the Community. In that case "permanent address or habitual residence" means the place entered as such in a passport, identity card or other document recognised as an identity document by the Member State within whose territory the supply takes place.</w:t>
      </w:r>
    </w:p>
    <w:p w14:paraId="74DE330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Proof of exportation shall be furnished by means of the invoice or other document in lieu thereof, endorsed by the customs office of exit from the Community.</w:t>
      </w:r>
    </w:p>
    <w:p w14:paraId="0B57795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Each Member State shall send to the Commission specimens of the stamps it uses for the endorsement referred to in the second subparagraph. The Commission shall forward that information to the tax authorities of the other Member States.</w:t>
      </w:r>
    </w:p>
    <w:p w14:paraId="35D6DFA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7 Exemptions Related to International Transport</w:t>
      </w:r>
    </w:p>
    <w:p w14:paraId="0F4E52A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148 </w:t>
      </w:r>
    </w:p>
    <w:p w14:paraId="4AC65DE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exempt the following transactions:</w:t>
      </w:r>
    </w:p>
    <w:p w14:paraId="370C994B" w14:textId="77777777" w:rsidR="00413C80" w:rsidRPr="00413C80" w:rsidRDefault="00413C80" w:rsidP="00413C80">
      <w:pPr>
        <w:numPr>
          <w:ilvl w:val="0"/>
          <w:numId w:val="5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supply of goods for the fuelling and provisioning of vessels used for navigation on the high seas and carrying passengers for reward or used for the purpose of commercial, industrial or fishing activities, or for rescue or assistance at sea, or for inshore fishing, with the exception, in the case of vessels used for inshore fishing, of ships' </w:t>
      </w:r>
      <w:proofErr w:type="gramStart"/>
      <w:r w:rsidRPr="00413C80">
        <w:rPr>
          <w:rFonts w:eastAsia="Times New Roman" w:cs="Times New Roman"/>
          <w:sz w:val="20"/>
          <w:szCs w:val="20"/>
          <w:lang w:val="en-BE" w:eastAsia="en-BE"/>
        </w:rPr>
        <w:t>provisions;</w:t>
      </w:r>
      <w:proofErr w:type="gramEnd"/>
    </w:p>
    <w:p w14:paraId="7961A530"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79" w:history="1">
        <w:r w:rsidR="00F24E2E" w:rsidRPr="007C7941">
          <w:rPr>
            <w:rFonts w:eastAsia="Times New Roman" w:cs="Times New Roman"/>
            <w:color w:val="551A8B"/>
            <w:sz w:val="20"/>
            <w:szCs w:val="20"/>
            <w:lang w:val="en-BE" w:eastAsia="en-BE"/>
          </w:rPr>
          <w:t xml:space="preserve"> </w:t>
        </w:r>
      </w:hyperlink>
    </w:p>
    <w:p w14:paraId="320B2590" w14:textId="77777777" w:rsidR="00413C80" w:rsidRPr="00413C80" w:rsidRDefault="00413C80" w:rsidP="00413C80">
      <w:pPr>
        <w:numPr>
          <w:ilvl w:val="0"/>
          <w:numId w:val="5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for the fuelling and provisioning of fighting ships, falling within the combined nomenclature (CN) code 8906 10 00, leaving their territory and bound for ports or anchorages outside the Member State concerned;</w:t>
      </w:r>
    </w:p>
    <w:p w14:paraId="70ACDA5A"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80" w:history="1">
        <w:r w:rsidR="00F24E2E" w:rsidRPr="007C7941">
          <w:rPr>
            <w:rFonts w:eastAsia="Times New Roman" w:cs="Times New Roman"/>
            <w:color w:val="551A8B"/>
            <w:sz w:val="20"/>
            <w:szCs w:val="20"/>
            <w:lang w:val="en-BE" w:eastAsia="en-BE"/>
          </w:rPr>
          <w:t xml:space="preserve"> </w:t>
        </w:r>
      </w:hyperlink>
    </w:p>
    <w:p w14:paraId="3241B51E" w14:textId="77777777" w:rsidR="00413C80" w:rsidRPr="00413C80" w:rsidRDefault="00413C80" w:rsidP="00413C80">
      <w:pPr>
        <w:numPr>
          <w:ilvl w:val="0"/>
          <w:numId w:val="5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modification, repair, maintenance, chartering and hiring of the vessels referred to in point (a) and the supply, hiring, repair and maintenance of equipment, including fishing equipment, incorporated or used therein;</w:t>
      </w:r>
    </w:p>
    <w:p w14:paraId="1DCE14A5"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81" w:history="1">
        <w:r w:rsidR="00F24E2E" w:rsidRPr="007C7941">
          <w:rPr>
            <w:rFonts w:eastAsia="Times New Roman" w:cs="Times New Roman"/>
            <w:color w:val="551A8B"/>
            <w:sz w:val="20"/>
            <w:szCs w:val="20"/>
            <w:lang w:val="en-BE" w:eastAsia="en-BE"/>
          </w:rPr>
          <w:t xml:space="preserve"> </w:t>
        </w:r>
      </w:hyperlink>
    </w:p>
    <w:p w14:paraId="05FAC221" w14:textId="77777777" w:rsidR="00413C80" w:rsidRPr="00413C80" w:rsidRDefault="00413C80" w:rsidP="00413C80">
      <w:pPr>
        <w:numPr>
          <w:ilvl w:val="0"/>
          <w:numId w:val="5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other than those referred to in point (c), to meet the direct needs of the vessels referred to in point (a) or of their cargoes;</w:t>
      </w:r>
    </w:p>
    <w:p w14:paraId="7FF62AB3"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82" w:history="1">
        <w:r w:rsidR="00F24E2E" w:rsidRPr="007C7941">
          <w:rPr>
            <w:rFonts w:eastAsia="Times New Roman" w:cs="Times New Roman"/>
            <w:color w:val="551A8B"/>
            <w:sz w:val="20"/>
            <w:szCs w:val="20"/>
            <w:lang w:val="en-BE" w:eastAsia="en-BE"/>
          </w:rPr>
          <w:t xml:space="preserve"> </w:t>
        </w:r>
      </w:hyperlink>
    </w:p>
    <w:p w14:paraId="21D11681" w14:textId="77777777" w:rsidR="00413C80" w:rsidRPr="00413C80" w:rsidRDefault="00413C80" w:rsidP="00413C80">
      <w:pPr>
        <w:numPr>
          <w:ilvl w:val="0"/>
          <w:numId w:val="5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supply of goods for the fuelling and provisioning of aircraft used by airlines operating for reward chiefly on international routes;</w:t>
      </w:r>
    </w:p>
    <w:p w14:paraId="6D5927E8"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83" w:history="1">
        <w:r w:rsidR="00F24E2E" w:rsidRPr="007C7941">
          <w:rPr>
            <w:rFonts w:eastAsia="Times New Roman" w:cs="Times New Roman"/>
            <w:color w:val="551A8B"/>
            <w:sz w:val="20"/>
            <w:szCs w:val="20"/>
            <w:lang w:val="en-BE" w:eastAsia="en-BE"/>
          </w:rPr>
          <w:t xml:space="preserve"> </w:t>
        </w:r>
      </w:hyperlink>
    </w:p>
    <w:p w14:paraId="105CCF58" w14:textId="77777777" w:rsidR="00413C80" w:rsidRPr="00413C80" w:rsidRDefault="00413C80" w:rsidP="00413C80">
      <w:pPr>
        <w:numPr>
          <w:ilvl w:val="0"/>
          <w:numId w:val="5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modification, repair, maintenance, chartering and hiring of the aircraft referred to in point (e), and the supply, hiring, repair and maintenance of equipment incorporated or used therein;</w:t>
      </w:r>
    </w:p>
    <w:p w14:paraId="538B1159"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84" w:history="1">
        <w:r w:rsidR="00F24E2E" w:rsidRPr="007C7941">
          <w:rPr>
            <w:rFonts w:eastAsia="Times New Roman" w:cs="Times New Roman"/>
            <w:color w:val="551A8B"/>
            <w:sz w:val="20"/>
            <w:szCs w:val="20"/>
            <w:lang w:val="en-BE" w:eastAsia="en-BE"/>
          </w:rPr>
          <w:t xml:space="preserve"> </w:t>
        </w:r>
      </w:hyperlink>
    </w:p>
    <w:p w14:paraId="19256DE2" w14:textId="77777777" w:rsidR="00413C80" w:rsidRPr="00413C80" w:rsidRDefault="00413C80" w:rsidP="00413C80">
      <w:pPr>
        <w:numPr>
          <w:ilvl w:val="0"/>
          <w:numId w:val="5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other than those referred to in point (f), to meet the direct needs of the aircraft referred to in point (e) or of their cargoes.</w:t>
      </w:r>
    </w:p>
    <w:p w14:paraId="4BF535D1"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85" w:history="1">
        <w:r w:rsidR="00F24E2E" w:rsidRPr="007C7941">
          <w:rPr>
            <w:rFonts w:eastAsia="Times New Roman" w:cs="Times New Roman"/>
            <w:color w:val="551A8B"/>
            <w:sz w:val="20"/>
            <w:szCs w:val="20"/>
            <w:lang w:val="en-BE" w:eastAsia="en-BE"/>
          </w:rPr>
          <w:t xml:space="preserve"> </w:t>
        </w:r>
      </w:hyperlink>
    </w:p>
    <w:p w14:paraId="191E6E0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149 </w:t>
      </w:r>
    </w:p>
    <w:p w14:paraId="3F704AA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Portugal may treat sea and air transport between the islands making up the autonomous regions of the Azores and Madeira and between those regions and the mainland as international transport.</w:t>
      </w:r>
    </w:p>
    <w:p w14:paraId="51EDAEE8" w14:textId="77777777" w:rsidR="00413C80" w:rsidRPr="00413C80" w:rsidRDefault="00752D09" w:rsidP="00413C80">
      <w:pPr>
        <w:spacing w:after="0" w:line="240" w:lineRule="auto"/>
        <w:rPr>
          <w:rFonts w:eastAsia="Times New Roman" w:cs="Times New Roman"/>
          <w:sz w:val="20"/>
          <w:szCs w:val="20"/>
          <w:lang w:val="en-BE" w:eastAsia="en-BE"/>
        </w:rPr>
      </w:pPr>
      <w:hyperlink r:id="rId286" w:history="1">
        <w:r w:rsidR="00F24E2E" w:rsidRPr="007C7941">
          <w:rPr>
            <w:rFonts w:eastAsia="Times New Roman" w:cs="Times New Roman"/>
            <w:color w:val="551A8B"/>
            <w:sz w:val="20"/>
            <w:szCs w:val="20"/>
            <w:lang w:val="en-BE" w:eastAsia="en-BE"/>
          </w:rPr>
          <w:t xml:space="preserve"> </w:t>
        </w:r>
      </w:hyperlink>
    </w:p>
    <w:p w14:paraId="265BCEE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150 </w:t>
      </w:r>
    </w:p>
    <w:p w14:paraId="2B1C43F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Commission shall, where appropriate, as soon as possible, present to the Council proposals designed to delimit the scope of the exemptions provided for in Article 148 and to lay down the detailed rules for their implementation.</w:t>
      </w:r>
    </w:p>
    <w:p w14:paraId="766907D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Pending the entry into force of the provisions referred to in paragraph 1, Member States may limit the scope of the exemptions provided for in points (a) and (b) of Article 148.</w:t>
      </w:r>
    </w:p>
    <w:p w14:paraId="365FAA0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8 Exemptions Relating to Certain Transactions treated as Exports</w:t>
      </w:r>
    </w:p>
    <w:p w14:paraId="0F0A115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151 </w:t>
      </w:r>
    </w:p>
    <w:p w14:paraId="10478DF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exempt the following transactions:</w:t>
      </w:r>
    </w:p>
    <w:p w14:paraId="241F383F" w14:textId="77777777" w:rsidR="00413C80" w:rsidRPr="00413C80" w:rsidRDefault="00413C80" w:rsidP="00413C80">
      <w:pPr>
        <w:numPr>
          <w:ilvl w:val="0"/>
          <w:numId w:val="5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or services under diplomatic and consular arrangements;</w:t>
      </w:r>
    </w:p>
    <w:p w14:paraId="5CBD7CBC"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87" w:history="1">
        <w:r w:rsidR="00F24E2E" w:rsidRPr="007C7941">
          <w:rPr>
            <w:rFonts w:eastAsia="Times New Roman" w:cs="Times New Roman"/>
            <w:color w:val="551A8B"/>
            <w:sz w:val="20"/>
            <w:szCs w:val="20"/>
            <w:lang w:val="en-BE" w:eastAsia="en-BE"/>
          </w:rPr>
          <w:t xml:space="preserve"> </w:t>
        </w:r>
      </w:hyperlink>
      <w:r w:rsidR="00CA6107" w:rsidRPr="00CA6107">
        <w:t xml:space="preserve"> </w:t>
      </w:r>
      <w:r w:rsidR="00CA6107">
        <w:t>(</w:t>
      </w:r>
      <w:proofErr w:type="spellStart"/>
      <w:r w:rsidR="00CA6107">
        <w:t>ba</w:t>
      </w:r>
      <w:proofErr w:type="spellEnd"/>
      <w:r w:rsidR="00CA6107">
        <w:t>) the supply of goods or services within a Member State, intended either for the armed forces of other Member States for the use of those forces, or of the civilian staff accompanying them, or for supplying their messes or canteens when such forces take part in a defence effort carried out for the implementation of a Union activity under the common security and defence policy; (bb) the supply of goods or services to another Member State, intended for the armed forces of any Member State other than the Member State of destination itself, for the use of those forces, or of the civilian staff accompanying them, or for supplying their messes or canteens when such forces take part in a defence effort carried out for the implementation of a Union activity under the common security and defence policy;</w:t>
      </w:r>
      <w:r w:rsidR="00CA6107">
        <w:rPr>
          <w:rStyle w:val="FootnoteReference"/>
        </w:rPr>
        <w:footnoteReference w:id="14"/>
      </w:r>
    </w:p>
    <w:p w14:paraId="4D2EEC59" w14:textId="77777777" w:rsidR="00413C80" w:rsidRPr="00413C80" w:rsidRDefault="00413C80" w:rsidP="00413C80">
      <w:pPr>
        <w:numPr>
          <w:ilvl w:val="0"/>
          <w:numId w:val="5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supply of goods or services to the European Community, the European Atomic Energy Community, the European Central Bank or the European Investment Bank, or to the bodies set up by the Communities to which the Protocol of 8 April 1965 on the privileges and immunities of the European Communities applies, within the limits and under the conditions of that Protocol and the agreements for its implementation or the headquarters agreements, in so far as it does not lead to distortion of competition;</w:t>
      </w:r>
    </w:p>
    <w:p w14:paraId="1C2DE295"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88" w:history="1">
        <w:r w:rsidR="00F24E2E" w:rsidRPr="007C7941">
          <w:rPr>
            <w:rFonts w:eastAsia="Times New Roman" w:cs="Times New Roman"/>
            <w:color w:val="551A8B"/>
            <w:sz w:val="20"/>
            <w:szCs w:val="20"/>
            <w:lang w:val="en-BE" w:eastAsia="en-BE"/>
          </w:rPr>
          <w:t xml:space="preserve"> </w:t>
        </w:r>
      </w:hyperlink>
    </w:p>
    <w:p w14:paraId="275A3636" w14:textId="77777777" w:rsidR="00413C80" w:rsidRPr="00413C80" w:rsidRDefault="00413C80" w:rsidP="00413C80">
      <w:pPr>
        <w:numPr>
          <w:ilvl w:val="0"/>
          <w:numId w:val="5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or services to international bodies, other than those referred to in point (aa), recognised as such by the public authorities of the host Member States, and to members of such bodies, within the limits and under the conditions laid down by the international conventions establishing the bodies or by headquarters agreements;</w:t>
      </w:r>
    </w:p>
    <w:p w14:paraId="4ADE856A"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89" w:history="1">
        <w:r w:rsidR="00F24E2E" w:rsidRPr="007C7941">
          <w:rPr>
            <w:rFonts w:eastAsia="Times New Roman" w:cs="Times New Roman"/>
            <w:color w:val="551A8B"/>
            <w:sz w:val="20"/>
            <w:szCs w:val="20"/>
            <w:lang w:val="en-BE" w:eastAsia="en-BE"/>
          </w:rPr>
          <w:t xml:space="preserve"> </w:t>
        </w:r>
      </w:hyperlink>
    </w:p>
    <w:p w14:paraId="55B11E81" w14:textId="77777777" w:rsidR="00413C80" w:rsidRPr="00413C80" w:rsidRDefault="00413C80" w:rsidP="00413C80">
      <w:pPr>
        <w:numPr>
          <w:ilvl w:val="0"/>
          <w:numId w:val="5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or services within a Member State which is a party to the North Atlantic Treaty, intended either for the armed forces of other States party to that Treaty for the use of those forces, or of the civilian staff accompanying them, or for supplying their messes or canteens when such forces take part in the common defence effort;</w:t>
      </w:r>
    </w:p>
    <w:p w14:paraId="06EC236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90" w:history="1">
        <w:r w:rsidR="00F24E2E" w:rsidRPr="007C7941">
          <w:rPr>
            <w:rFonts w:eastAsia="Times New Roman" w:cs="Times New Roman"/>
            <w:color w:val="551A8B"/>
            <w:sz w:val="20"/>
            <w:szCs w:val="20"/>
            <w:lang w:val="en-BE" w:eastAsia="en-BE"/>
          </w:rPr>
          <w:t xml:space="preserve"> </w:t>
        </w:r>
      </w:hyperlink>
    </w:p>
    <w:p w14:paraId="2C1675B7" w14:textId="77777777" w:rsidR="00413C80" w:rsidRPr="00413C80" w:rsidRDefault="00413C80" w:rsidP="00413C80">
      <w:pPr>
        <w:numPr>
          <w:ilvl w:val="0"/>
          <w:numId w:val="5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or services to another Member State, intended for the armed forces of any State which is a party to the North Atlantic Treaty, other than the Member State of destination itself, for the use of those forces, or of the civilian staff accompanying them, or for supplying their messes or canteens when such forces take part in the common defence effort;</w:t>
      </w:r>
    </w:p>
    <w:p w14:paraId="74AEC4C5"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91" w:history="1">
        <w:r w:rsidR="00F24E2E" w:rsidRPr="007C7941">
          <w:rPr>
            <w:rFonts w:eastAsia="Times New Roman" w:cs="Times New Roman"/>
            <w:color w:val="551A8B"/>
            <w:sz w:val="20"/>
            <w:szCs w:val="20"/>
            <w:lang w:val="en-BE" w:eastAsia="en-BE"/>
          </w:rPr>
          <w:t xml:space="preserve"> </w:t>
        </w:r>
      </w:hyperlink>
    </w:p>
    <w:p w14:paraId="6FBFAADB" w14:textId="77777777" w:rsidR="00413C80" w:rsidRPr="00413C80" w:rsidRDefault="00413C80" w:rsidP="00413C80">
      <w:pPr>
        <w:numPr>
          <w:ilvl w:val="0"/>
          <w:numId w:val="5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or services to the armed forces of the United Kingdom stationed in the island of Cyprus pursuant to the Treaty of Establishment concerning the Republic of Cyprus, dated 16 August 1960, which are for the use of those forces, or of the civilian staff accompanying them, or for supplying their messes or canteens.</w:t>
      </w:r>
    </w:p>
    <w:p w14:paraId="270A85FA"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92" w:history="1">
        <w:r w:rsidR="00F24E2E" w:rsidRPr="007C7941">
          <w:rPr>
            <w:rFonts w:eastAsia="Times New Roman" w:cs="Times New Roman"/>
            <w:color w:val="551A8B"/>
            <w:sz w:val="20"/>
            <w:szCs w:val="20"/>
            <w:lang w:val="en-BE" w:eastAsia="en-BE"/>
          </w:rPr>
          <w:t xml:space="preserve"> </w:t>
        </w:r>
      </w:hyperlink>
    </w:p>
    <w:p w14:paraId="59C2896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Pending the adoption of common tax rules, the exemptions provided for in the first subparagraph shall be subject to the limitations laid down by the host Member State.</w:t>
      </w:r>
    </w:p>
    <w:p w14:paraId="171D4BF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cases where the goods are not dispatched or transported out of the Member State in which the supply takes place, and in the case of services, the exemption may be granted by means of a refund of the VAT.</w:t>
      </w:r>
    </w:p>
    <w:p w14:paraId="59F83AFD" w14:textId="77777777" w:rsidR="00413C80" w:rsidRPr="00413C80" w:rsidRDefault="00752D09" w:rsidP="00413C80">
      <w:pPr>
        <w:spacing w:after="0" w:line="240" w:lineRule="auto"/>
        <w:rPr>
          <w:rFonts w:eastAsia="Times New Roman" w:cs="Times New Roman"/>
          <w:sz w:val="20"/>
          <w:szCs w:val="20"/>
          <w:lang w:val="en-BE" w:eastAsia="en-BE"/>
        </w:rPr>
      </w:pPr>
      <w:hyperlink r:id="rId293" w:history="1">
        <w:r w:rsidR="00F24E2E" w:rsidRPr="007C7941">
          <w:rPr>
            <w:rFonts w:eastAsia="Times New Roman" w:cs="Times New Roman"/>
            <w:color w:val="551A8B"/>
            <w:sz w:val="20"/>
            <w:szCs w:val="20"/>
            <w:lang w:val="en-BE" w:eastAsia="en-BE"/>
          </w:rPr>
          <w:t xml:space="preserve"> </w:t>
        </w:r>
      </w:hyperlink>
    </w:p>
    <w:p w14:paraId="22FBEA3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152 </w:t>
      </w:r>
    </w:p>
    <w:p w14:paraId="3554B51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exempt the supply of gold to central banks.</w:t>
      </w:r>
    </w:p>
    <w:p w14:paraId="0DB50CC7" w14:textId="77777777" w:rsidR="00413C80" w:rsidRPr="00413C80" w:rsidRDefault="00752D09" w:rsidP="00413C80">
      <w:pPr>
        <w:spacing w:after="0" w:line="240" w:lineRule="auto"/>
        <w:rPr>
          <w:rFonts w:eastAsia="Times New Roman" w:cs="Times New Roman"/>
          <w:sz w:val="20"/>
          <w:szCs w:val="20"/>
          <w:lang w:val="en-BE" w:eastAsia="en-BE"/>
        </w:rPr>
      </w:pPr>
      <w:hyperlink r:id="rId294" w:history="1">
        <w:r w:rsidR="00F24E2E" w:rsidRPr="007C7941">
          <w:rPr>
            <w:rFonts w:eastAsia="Times New Roman" w:cs="Times New Roman"/>
            <w:color w:val="551A8B"/>
            <w:sz w:val="20"/>
            <w:szCs w:val="20"/>
            <w:lang w:val="en-BE" w:eastAsia="en-BE"/>
          </w:rPr>
          <w:t xml:space="preserve"> </w:t>
        </w:r>
      </w:hyperlink>
    </w:p>
    <w:p w14:paraId="75B7EFB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Chapter 9 Exemptions for the Supply of Services by Intermediaries</w:t>
      </w:r>
    </w:p>
    <w:p w14:paraId="2C73BC2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153 </w:t>
      </w:r>
    </w:p>
    <w:p w14:paraId="6F07313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exempt the supply of services by intermediaries, acting in the name and on behalf of another person, where they take part in the transactions referred to in Chapters 6, 7 and 8, or of transactions carried out outside the Community.</w:t>
      </w:r>
    </w:p>
    <w:p w14:paraId="01F7D22B" w14:textId="77777777" w:rsidR="00413C80" w:rsidRPr="00413C80" w:rsidRDefault="00752D09" w:rsidP="00413C80">
      <w:pPr>
        <w:spacing w:after="0" w:line="240" w:lineRule="auto"/>
        <w:rPr>
          <w:rFonts w:eastAsia="Times New Roman" w:cs="Times New Roman"/>
          <w:sz w:val="20"/>
          <w:szCs w:val="20"/>
          <w:lang w:val="en-BE" w:eastAsia="en-BE"/>
        </w:rPr>
      </w:pPr>
      <w:hyperlink r:id="rId295" w:history="1">
        <w:r w:rsidR="00F24E2E" w:rsidRPr="007C7941">
          <w:rPr>
            <w:rFonts w:eastAsia="Times New Roman" w:cs="Times New Roman"/>
            <w:color w:val="551A8B"/>
            <w:sz w:val="20"/>
            <w:szCs w:val="20"/>
            <w:lang w:val="en-BE" w:eastAsia="en-BE"/>
          </w:rPr>
          <w:t xml:space="preserve"> </w:t>
        </w:r>
      </w:hyperlink>
    </w:p>
    <w:p w14:paraId="1B465E5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exemption referred to in the first paragraph shall not apply to travel agents who, in the name and on behalf of travellers, supply services which are carried out in other Member States.</w:t>
      </w:r>
    </w:p>
    <w:p w14:paraId="759D00B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10 Exemptions for Transactions relating to International Trade</w:t>
      </w:r>
    </w:p>
    <w:p w14:paraId="2331AC0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Customs warehouses, warehouses other than customs warehouses and similar arrangements</w:t>
      </w:r>
    </w:p>
    <w:p w14:paraId="43A039F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154 </w:t>
      </w:r>
    </w:p>
    <w:p w14:paraId="74DC9AE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Section, "warehouses other than customs warehouses" shall, in the case of products subject to excise duty, mean the places defined as tax warehouses by Article 4(b) of Directive 92/12/EEC and, in the case of products not subject to excise duty, the places defined as such by the Member States.</w:t>
      </w:r>
    </w:p>
    <w:p w14:paraId="4E2ECE5B" w14:textId="77777777" w:rsidR="00413C80" w:rsidRPr="00413C80" w:rsidRDefault="00752D09" w:rsidP="00413C80">
      <w:pPr>
        <w:spacing w:after="0" w:line="240" w:lineRule="auto"/>
        <w:rPr>
          <w:rFonts w:eastAsia="Times New Roman" w:cs="Times New Roman"/>
          <w:sz w:val="20"/>
          <w:szCs w:val="20"/>
          <w:lang w:val="en-BE" w:eastAsia="en-BE"/>
        </w:rPr>
      </w:pPr>
      <w:hyperlink r:id="rId296" w:history="1">
        <w:r w:rsidR="00F24E2E" w:rsidRPr="007C7941">
          <w:rPr>
            <w:rFonts w:eastAsia="Times New Roman" w:cs="Times New Roman"/>
            <w:color w:val="551A8B"/>
            <w:sz w:val="20"/>
            <w:szCs w:val="20"/>
            <w:lang w:val="en-BE" w:eastAsia="en-BE"/>
          </w:rPr>
          <w:t xml:space="preserve"> </w:t>
        </w:r>
      </w:hyperlink>
    </w:p>
    <w:p w14:paraId="74AF557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155 </w:t>
      </w:r>
    </w:p>
    <w:p w14:paraId="056DCED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Without prejudice to other Community tax provisions, Member States may, after consulting the VAT Committee, take special measures designed to exempt all or some of the transactions referred to in this Section, provided that those measures are not aimed at final use or consumption and that the amount of VAT due on cessation of the arrangements or situations referred to in this Section corresponds to the amount of tax which would have been due had each of those transactions been taxed within their territory.</w:t>
      </w:r>
    </w:p>
    <w:p w14:paraId="60A481B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156 </w:t>
      </w:r>
    </w:p>
    <w:p w14:paraId="221230F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exempt the following transactions:</w:t>
      </w:r>
    </w:p>
    <w:p w14:paraId="2EEE2105" w14:textId="77777777" w:rsidR="00413C80" w:rsidRPr="00413C80" w:rsidRDefault="00413C80" w:rsidP="00413C80">
      <w:pPr>
        <w:numPr>
          <w:ilvl w:val="0"/>
          <w:numId w:val="5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which are intended to be presented to customs and, where applicable, placed in temporary storage;</w:t>
      </w:r>
    </w:p>
    <w:p w14:paraId="00757EC2"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97" w:history="1">
        <w:r w:rsidR="00F24E2E" w:rsidRPr="007C7941">
          <w:rPr>
            <w:rFonts w:eastAsia="Times New Roman" w:cs="Times New Roman"/>
            <w:color w:val="551A8B"/>
            <w:sz w:val="20"/>
            <w:szCs w:val="20"/>
            <w:lang w:val="en-BE" w:eastAsia="en-BE"/>
          </w:rPr>
          <w:t xml:space="preserve"> </w:t>
        </w:r>
      </w:hyperlink>
    </w:p>
    <w:p w14:paraId="368C85F5" w14:textId="77777777" w:rsidR="00413C80" w:rsidRPr="00413C80" w:rsidRDefault="00413C80" w:rsidP="00413C80">
      <w:pPr>
        <w:numPr>
          <w:ilvl w:val="0"/>
          <w:numId w:val="5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which are intended to be placed in a free zone or in a free warehouse;</w:t>
      </w:r>
    </w:p>
    <w:p w14:paraId="47FBEBA9"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98" w:history="1">
        <w:r w:rsidR="00F24E2E" w:rsidRPr="007C7941">
          <w:rPr>
            <w:rFonts w:eastAsia="Times New Roman" w:cs="Times New Roman"/>
            <w:color w:val="551A8B"/>
            <w:sz w:val="20"/>
            <w:szCs w:val="20"/>
            <w:lang w:val="en-BE" w:eastAsia="en-BE"/>
          </w:rPr>
          <w:t xml:space="preserve"> </w:t>
        </w:r>
      </w:hyperlink>
    </w:p>
    <w:p w14:paraId="268C87AA" w14:textId="77777777" w:rsidR="00413C80" w:rsidRPr="00413C80" w:rsidRDefault="00413C80" w:rsidP="00413C80">
      <w:pPr>
        <w:numPr>
          <w:ilvl w:val="0"/>
          <w:numId w:val="5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which are intended to be placed under customs warehousing arrangements or inward processing arrangements;</w:t>
      </w:r>
    </w:p>
    <w:p w14:paraId="783D535B"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299" w:history="1">
        <w:r w:rsidR="00F24E2E" w:rsidRPr="007C7941">
          <w:rPr>
            <w:rFonts w:eastAsia="Times New Roman" w:cs="Times New Roman"/>
            <w:color w:val="551A8B"/>
            <w:sz w:val="20"/>
            <w:szCs w:val="20"/>
            <w:lang w:val="en-BE" w:eastAsia="en-BE"/>
          </w:rPr>
          <w:t xml:space="preserve"> </w:t>
        </w:r>
      </w:hyperlink>
    </w:p>
    <w:p w14:paraId="63B3B8A7" w14:textId="77777777" w:rsidR="00413C80" w:rsidRPr="00413C80" w:rsidRDefault="00413C80" w:rsidP="00413C80">
      <w:pPr>
        <w:numPr>
          <w:ilvl w:val="0"/>
          <w:numId w:val="5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supply of goods which are intended to be admitted into territorial waters in order to be incorporated into drilling or production platforms, for purposes of the construction, repair, </w:t>
      </w:r>
      <w:r w:rsidRPr="00413C80">
        <w:rPr>
          <w:rFonts w:eastAsia="Times New Roman" w:cs="Times New Roman"/>
          <w:sz w:val="20"/>
          <w:szCs w:val="20"/>
          <w:lang w:val="en-BE" w:eastAsia="en-BE"/>
        </w:rPr>
        <w:lastRenderedPageBreak/>
        <w:t xml:space="preserve">maintenance, alteration or fitting-out of such platforms, or to link such drilling or production platforms to the </w:t>
      </w:r>
      <w:proofErr w:type="gramStart"/>
      <w:r w:rsidRPr="00413C80">
        <w:rPr>
          <w:rFonts w:eastAsia="Times New Roman" w:cs="Times New Roman"/>
          <w:sz w:val="20"/>
          <w:szCs w:val="20"/>
          <w:lang w:val="en-BE" w:eastAsia="en-BE"/>
        </w:rPr>
        <w:t>mainland;</w:t>
      </w:r>
      <w:proofErr w:type="gramEnd"/>
    </w:p>
    <w:p w14:paraId="00BFBC68"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00" w:history="1">
        <w:r w:rsidR="00F24E2E" w:rsidRPr="007C7941">
          <w:rPr>
            <w:rFonts w:eastAsia="Times New Roman" w:cs="Times New Roman"/>
            <w:color w:val="551A8B"/>
            <w:sz w:val="20"/>
            <w:szCs w:val="20"/>
            <w:lang w:val="en-BE" w:eastAsia="en-BE"/>
          </w:rPr>
          <w:t xml:space="preserve"> </w:t>
        </w:r>
      </w:hyperlink>
    </w:p>
    <w:p w14:paraId="56AB9E2C" w14:textId="77777777" w:rsidR="00413C80" w:rsidRPr="00413C80" w:rsidRDefault="00413C80" w:rsidP="00413C80">
      <w:pPr>
        <w:numPr>
          <w:ilvl w:val="0"/>
          <w:numId w:val="5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which are intended to be admitted into territorial waters for the fuelling and provisioning of drilling or production platforms.</w:t>
      </w:r>
    </w:p>
    <w:p w14:paraId="10DFE743"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01" w:history="1">
        <w:r w:rsidR="00F24E2E" w:rsidRPr="007C7941">
          <w:rPr>
            <w:rFonts w:eastAsia="Times New Roman" w:cs="Times New Roman"/>
            <w:color w:val="551A8B"/>
            <w:sz w:val="20"/>
            <w:szCs w:val="20"/>
            <w:lang w:val="en-BE" w:eastAsia="en-BE"/>
          </w:rPr>
          <w:t xml:space="preserve"> </w:t>
        </w:r>
      </w:hyperlink>
    </w:p>
    <w:p w14:paraId="78B7BC2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places referred to in paragraph 1 shall be those defined as such by the Community customs provisions in force.</w:t>
      </w:r>
    </w:p>
    <w:p w14:paraId="3BB9CA3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157 </w:t>
      </w:r>
    </w:p>
    <w:p w14:paraId="61901DC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exempt the following transactions:</w:t>
      </w:r>
    </w:p>
    <w:p w14:paraId="70D2A3FE" w14:textId="77777777" w:rsidR="00413C80" w:rsidRPr="00413C80" w:rsidRDefault="00413C80" w:rsidP="00413C80">
      <w:pPr>
        <w:numPr>
          <w:ilvl w:val="0"/>
          <w:numId w:val="6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importation of goods which are intended to be placed under warehousing arrangements other than customs warehousing;</w:t>
      </w:r>
    </w:p>
    <w:p w14:paraId="5BEA4587"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02" w:history="1">
        <w:r w:rsidR="00F24E2E" w:rsidRPr="007C7941">
          <w:rPr>
            <w:rFonts w:eastAsia="Times New Roman" w:cs="Times New Roman"/>
            <w:color w:val="551A8B"/>
            <w:sz w:val="20"/>
            <w:szCs w:val="20"/>
            <w:lang w:val="en-BE" w:eastAsia="en-BE"/>
          </w:rPr>
          <w:t xml:space="preserve"> </w:t>
        </w:r>
      </w:hyperlink>
    </w:p>
    <w:p w14:paraId="457A286E" w14:textId="77777777" w:rsidR="00413C80" w:rsidRPr="00413C80" w:rsidRDefault="00413C80" w:rsidP="00413C80">
      <w:pPr>
        <w:numPr>
          <w:ilvl w:val="0"/>
          <w:numId w:val="6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which are intended to be placed, within their territory, under warehousing arrangements other than customs warehousing.</w:t>
      </w:r>
    </w:p>
    <w:p w14:paraId="7A6DDC60"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03" w:history="1">
        <w:r w:rsidR="00F24E2E" w:rsidRPr="007C7941">
          <w:rPr>
            <w:rFonts w:eastAsia="Times New Roman" w:cs="Times New Roman"/>
            <w:color w:val="551A8B"/>
            <w:sz w:val="20"/>
            <w:szCs w:val="20"/>
            <w:lang w:val="en-BE" w:eastAsia="en-BE"/>
          </w:rPr>
          <w:t xml:space="preserve"> </w:t>
        </w:r>
      </w:hyperlink>
    </w:p>
    <w:p w14:paraId="63AC359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not provide for warehousing arrangements other than customs warehousing for goods which are not subject to excise duty where those goods are intended to be supplied at the retail stage.</w:t>
      </w:r>
    </w:p>
    <w:p w14:paraId="60912FF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158 </w:t>
      </w:r>
    </w:p>
    <w:p w14:paraId="3CEAA49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By way of derogation from Article 157(2), Member States may provide for warehousing arrangements other than customs warehousing in the following cases:</w:t>
      </w:r>
    </w:p>
    <w:p w14:paraId="10BA4BF2" w14:textId="77777777" w:rsidR="00413C80" w:rsidRPr="00413C80" w:rsidRDefault="00413C80" w:rsidP="00413C80">
      <w:pPr>
        <w:numPr>
          <w:ilvl w:val="0"/>
          <w:numId w:val="6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goods are intended for tax-free shops, for the purposes of the supply of goods to be carried in the personal luggage of travellers taking flights or sea crossings to third territories or third countries, where that supply is exempt pursuant to point (b) of Article 146(1);</w:t>
      </w:r>
    </w:p>
    <w:p w14:paraId="560030C5"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04" w:history="1">
        <w:r w:rsidR="00F24E2E" w:rsidRPr="007C7941">
          <w:rPr>
            <w:rFonts w:eastAsia="Times New Roman" w:cs="Times New Roman"/>
            <w:color w:val="551A8B"/>
            <w:sz w:val="20"/>
            <w:szCs w:val="20"/>
            <w:lang w:val="en-BE" w:eastAsia="en-BE"/>
          </w:rPr>
          <w:t xml:space="preserve"> </w:t>
        </w:r>
      </w:hyperlink>
    </w:p>
    <w:p w14:paraId="605BD5B3" w14:textId="77777777" w:rsidR="00413C80" w:rsidRPr="00413C80" w:rsidRDefault="00413C80" w:rsidP="00413C80">
      <w:pPr>
        <w:numPr>
          <w:ilvl w:val="0"/>
          <w:numId w:val="6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where the goods are intended for taxable persons, for the purposes of carrying out supplies to travellers on board an aircraft or a ship in the course of a flight or sea crossing where the place of arrival is situated outside the </w:t>
      </w:r>
      <w:proofErr w:type="gramStart"/>
      <w:r w:rsidRPr="00413C80">
        <w:rPr>
          <w:rFonts w:eastAsia="Times New Roman" w:cs="Times New Roman"/>
          <w:sz w:val="20"/>
          <w:szCs w:val="20"/>
          <w:lang w:val="en-BE" w:eastAsia="en-BE"/>
        </w:rPr>
        <w:t>Community;</w:t>
      </w:r>
      <w:proofErr w:type="gramEnd"/>
    </w:p>
    <w:p w14:paraId="3E220F97"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05" w:history="1">
        <w:r w:rsidR="00F24E2E" w:rsidRPr="007C7941">
          <w:rPr>
            <w:rFonts w:eastAsia="Times New Roman" w:cs="Times New Roman"/>
            <w:color w:val="551A8B"/>
            <w:sz w:val="20"/>
            <w:szCs w:val="20"/>
            <w:lang w:val="en-BE" w:eastAsia="en-BE"/>
          </w:rPr>
          <w:t xml:space="preserve"> </w:t>
        </w:r>
      </w:hyperlink>
    </w:p>
    <w:p w14:paraId="3BBCEC59" w14:textId="77777777" w:rsidR="00413C80" w:rsidRPr="00413C80" w:rsidRDefault="00413C80" w:rsidP="00413C80">
      <w:pPr>
        <w:numPr>
          <w:ilvl w:val="0"/>
          <w:numId w:val="6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goods are intended for taxable persons, for the purposes of carrying out supplies which are exempt from VAT pursuant to Article 151.</w:t>
      </w:r>
    </w:p>
    <w:p w14:paraId="59C3D9AA"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06" w:history="1">
        <w:r w:rsidR="00F24E2E" w:rsidRPr="007C7941">
          <w:rPr>
            <w:rFonts w:eastAsia="Times New Roman" w:cs="Times New Roman"/>
            <w:color w:val="551A8B"/>
            <w:sz w:val="20"/>
            <w:szCs w:val="20"/>
            <w:lang w:val="en-BE" w:eastAsia="en-BE"/>
          </w:rPr>
          <w:t xml:space="preserve"> </w:t>
        </w:r>
      </w:hyperlink>
    </w:p>
    <w:p w14:paraId="4982259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Where Member States exercise the option of exemption provided for in point (a) of paragraph 1, they shall take the measures necessary to ensure the correct and straightforward application of this exemption and to prevent any evasion, avoidance or abuse.</w:t>
      </w:r>
    </w:p>
    <w:p w14:paraId="20E94C6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point (a) of paragraph 1, "tax-free shop" shall mean any establishment which is situated within an airport or port and which fulfils the conditions laid down by the competent public authorities.</w:t>
      </w:r>
    </w:p>
    <w:p w14:paraId="3125D66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159 </w:t>
      </w:r>
    </w:p>
    <w:p w14:paraId="139E067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exempt the supply of services relating to the supply of goods referred to in Article 156, Article 157(1)(b) or Article 158.</w:t>
      </w:r>
    </w:p>
    <w:p w14:paraId="306B5BD9" w14:textId="77777777" w:rsidR="00413C80" w:rsidRPr="00413C80" w:rsidRDefault="00752D09" w:rsidP="00413C80">
      <w:pPr>
        <w:spacing w:after="0" w:line="240" w:lineRule="auto"/>
        <w:rPr>
          <w:rFonts w:eastAsia="Times New Roman" w:cs="Times New Roman"/>
          <w:sz w:val="20"/>
          <w:szCs w:val="20"/>
          <w:lang w:val="en-BE" w:eastAsia="en-BE"/>
        </w:rPr>
      </w:pPr>
      <w:hyperlink r:id="rId307" w:history="1">
        <w:r w:rsidR="00F24E2E" w:rsidRPr="007C7941">
          <w:rPr>
            <w:rFonts w:eastAsia="Times New Roman" w:cs="Times New Roman"/>
            <w:color w:val="551A8B"/>
            <w:sz w:val="20"/>
            <w:szCs w:val="20"/>
            <w:lang w:val="en-BE" w:eastAsia="en-BE"/>
          </w:rPr>
          <w:t xml:space="preserve"> </w:t>
        </w:r>
      </w:hyperlink>
    </w:p>
    <w:p w14:paraId="21AF726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160 </w:t>
      </w:r>
    </w:p>
    <w:p w14:paraId="62C4490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exempt the following transactions:</w:t>
      </w:r>
    </w:p>
    <w:p w14:paraId="1F31B409" w14:textId="77777777" w:rsidR="00413C80" w:rsidRPr="00413C80" w:rsidRDefault="00413C80" w:rsidP="00413C80">
      <w:pPr>
        <w:numPr>
          <w:ilvl w:val="0"/>
          <w:numId w:val="6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or services carried out in the locations referred to in Article 156(1), where one of the situations specified therein still applies within their territory;</w:t>
      </w:r>
    </w:p>
    <w:p w14:paraId="50D47CBC"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08" w:history="1">
        <w:r w:rsidR="00F24E2E" w:rsidRPr="007C7941">
          <w:rPr>
            <w:rFonts w:eastAsia="Times New Roman" w:cs="Times New Roman"/>
            <w:color w:val="551A8B"/>
            <w:sz w:val="20"/>
            <w:szCs w:val="20"/>
            <w:lang w:val="en-BE" w:eastAsia="en-BE"/>
          </w:rPr>
          <w:t xml:space="preserve"> </w:t>
        </w:r>
      </w:hyperlink>
    </w:p>
    <w:p w14:paraId="02C20C5F" w14:textId="77777777" w:rsidR="00413C80" w:rsidRPr="00413C80" w:rsidRDefault="00413C80" w:rsidP="00413C80">
      <w:pPr>
        <w:numPr>
          <w:ilvl w:val="0"/>
          <w:numId w:val="6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or services carried out in the locations referred to in Article 157(1)(b) or Article 158, where one of the situations specified in Article 157(1)(b) or in Article 158(1) still applies within their territory.</w:t>
      </w:r>
    </w:p>
    <w:p w14:paraId="69614458"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09" w:history="1">
        <w:r w:rsidR="00F24E2E" w:rsidRPr="007C7941">
          <w:rPr>
            <w:rFonts w:eastAsia="Times New Roman" w:cs="Times New Roman"/>
            <w:color w:val="551A8B"/>
            <w:sz w:val="20"/>
            <w:szCs w:val="20"/>
            <w:lang w:val="en-BE" w:eastAsia="en-BE"/>
          </w:rPr>
          <w:t xml:space="preserve"> </w:t>
        </w:r>
      </w:hyperlink>
    </w:p>
    <w:p w14:paraId="5387C7C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Member States exercise the option under point (a) of paragraph 1 in respect of transactions effected in customs warehouses, they shall take the measures necessary to provide for warehousing arrangements other than customs warehousing under which point (b) of paragraph 1 may be applied to the same transactions when they concern goods listed in Annex V and are carried out in warehouses other than customs warehouses.</w:t>
      </w:r>
    </w:p>
    <w:p w14:paraId="1B07E5AD" w14:textId="77777777" w:rsidR="00413C80" w:rsidRPr="00413C80" w:rsidRDefault="00752D09" w:rsidP="00413C80">
      <w:pPr>
        <w:spacing w:after="0" w:line="240" w:lineRule="auto"/>
        <w:rPr>
          <w:rFonts w:eastAsia="Times New Roman" w:cs="Times New Roman"/>
          <w:sz w:val="20"/>
          <w:szCs w:val="20"/>
          <w:lang w:val="en-BE" w:eastAsia="en-BE"/>
        </w:rPr>
      </w:pPr>
      <w:hyperlink r:id="rId310" w:history="1">
        <w:r w:rsidR="00F24E2E" w:rsidRPr="007C7941">
          <w:rPr>
            <w:rFonts w:eastAsia="Times New Roman" w:cs="Times New Roman"/>
            <w:color w:val="551A8B"/>
            <w:sz w:val="20"/>
            <w:szCs w:val="20"/>
            <w:lang w:val="en-BE" w:eastAsia="en-BE"/>
          </w:rPr>
          <w:t xml:space="preserve"> </w:t>
        </w:r>
      </w:hyperlink>
    </w:p>
    <w:p w14:paraId="1902E32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161 </w:t>
      </w:r>
    </w:p>
    <w:p w14:paraId="1ED1500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exempt supply of the following goods and of services relating thereto:</w:t>
      </w:r>
    </w:p>
    <w:p w14:paraId="5EF8A005" w14:textId="77777777" w:rsidR="00413C80" w:rsidRPr="00413C80" w:rsidRDefault="00413C80" w:rsidP="00413C80">
      <w:pPr>
        <w:numPr>
          <w:ilvl w:val="0"/>
          <w:numId w:val="6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referred to in the first paragraph of Article 30 while they remain covered by arrangements for temporary importation with total exemption from import duty or by external transit arrangements;</w:t>
      </w:r>
    </w:p>
    <w:p w14:paraId="031FBA7C"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11" w:history="1">
        <w:r w:rsidR="00F24E2E" w:rsidRPr="007C7941">
          <w:rPr>
            <w:rFonts w:eastAsia="Times New Roman" w:cs="Times New Roman"/>
            <w:color w:val="551A8B"/>
            <w:sz w:val="20"/>
            <w:szCs w:val="20"/>
            <w:lang w:val="en-BE" w:eastAsia="en-BE"/>
          </w:rPr>
          <w:t xml:space="preserve"> </w:t>
        </w:r>
      </w:hyperlink>
    </w:p>
    <w:p w14:paraId="7341D247" w14:textId="77777777" w:rsidR="00413C80" w:rsidRPr="00413C80" w:rsidRDefault="00413C80" w:rsidP="00413C80">
      <w:pPr>
        <w:numPr>
          <w:ilvl w:val="0"/>
          <w:numId w:val="6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referred to in the second paragraph of Article 30 while they remain covered by the internal Community transit procedure referred to in Article 276.</w:t>
      </w:r>
    </w:p>
    <w:p w14:paraId="3F2CE695"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12" w:history="1">
        <w:r w:rsidR="00F24E2E" w:rsidRPr="007C7941">
          <w:rPr>
            <w:rFonts w:eastAsia="Times New Roman" w:cs="Times New Roman"/>
            <w:color w:val="551A8B"/>
            <w:sz w:val="20"/>
            <w:szCs w:val="20"/>
            <w:lang w:val="en-BE" w:eastAsia="en-BE"/>
          </w:rPr>
          <w:t xml:space="preserve"> </w:t>
        </w:r>
      </w:hyperlink>
    </w:p>
    <w:p w14:paraId="3896A53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162 </w:t>
      </w:r>
    </w:p>
    <w:p w14:paraId="064C121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Where Member States exercise the option provided for in this Section, they shall take the measures necessary to ensure that the intra-Community acquisition of goods intended to be placed under one of the arrangements or in one of the situations referred to in Article 156, Article 157(1)(b) or Article 158 is covered by the same provisions as the supply of goods carried out within their territory under the same conditions.</w:t>
      </w:r>
    </w:p>
    <w:p w14:paraId="2F5E7BD5" w14:textId="77777777" w:rsidR="00413C80" w:rsidRPr="00413C80" w:rsidRDefault="00752D09" w:rsidP="00413C80">
      <w:pPr>
        <w:spacing w:after="0" w:line="240" w:lineRule="auto"/>
        <w:rPr>
          <w:rFonts w:eastAsia="Times New Roman" w:cs="Times New Roman"/>
          <w:sz w:val="20"/>
          <w:szCs w:val="20"/>
          <w:lang w:val="en-BE" w:eastAsia="en-BE"/>
        </w:rPr>
      </w:pPr>
      <w:hyperlink r:id="rId313" w:history="1">
        <w:r w:rsidR="00F24E2E" w:rsidRPr="007C7941">
          <w:rPr>
            <w:rFonts w:eastAsia="Times New Roman" w:cs="Times New Roman"/>
            <w:color w:val="551A8B"/>
            <w:sz w:val="20"/>
            <w:szCs w:val="20"/>
            <w:lang w:val="en-BE" w:eastAsia="en-BE"/>
          </w:rPr>
          <w:t xml:space="preserve"> </w:t>
        </w:r>
      </w:hyperlink>
    </w:p>
    <w:p w14:paraId="56C169C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163 </w:t>
      </w:r>
    </w:p>
    <w:p w14:paraId="5504CBF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the goods cease to be covered by the arrangements or situations referred to in this Section, thus giving rise to importation for the purposes of Article 61, the Member State of importation shall take the measures necessary to prevent double taxation.</w:t>
      </w:r>
    </w:p>
    <w:p w14:paraId="3412A60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Transactions exempted with a view to export and in the framework of trade between the Member States</w:t>
      </w:r>
    </w:p>
    <w:p w14:paraId="4A78B48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164 </w:t>
      </w:r>
    </w:p>
    <w:p w14:paraId="13B1C82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after consulting the VAT Committee, exempt the following transactions carried out by, or intended for, a taxable person up to an amount equal to the value of the exports carried out by that person during the preceding 12 months:</w:t>
      </w:r>
    </w:p>
    <w:p w14:paraId="265758DB" w14:textId="77777777" w:rsidR="00413C80" w:rsidRPr="00413C80" w:rsidRDefault="00413C80" w:rsidP="00413C80">
      <w:pPr>
        <w:numPr>
          <w:ilvl w:val="0"/>
          <w:numId w:val="6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intra-Community acquisitions of goods made by the taxable person, and imports for and supplies of goods to the taxable person, with a view to their exportation from the Community as they are or after processing;</w:t>
      </w:r>
    </w:p>
    <w:p w14:paraId="7FF88C3E"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14" w:history="1">
        <w:r w:rsidR="00F24E2E" w:rsidRPr="007C7941">
          <w:rPr>
            <w:rFonts w:eastAsia="Times New Roman" w:cs="Times New Roman"/>
            <w:color w:val="551A8B"/>
            <w:sz w:val="20"/>
            <w:szCs w:val="20"/>
            <w:lang w:val="en-BE" w:eastAsia="en-BE"/>
          </w:rPr>
          <w:t xml:space="preserve"> </w:t>
        </w:r>
      </w:hyperlink>
    </w:p>
    <w:p w14:paraId="7D2919AF" w14:textId="77777777" w:rsidR="00413C80" w:rsidRPr="00413C80" w:rsidRDefault="00413C80" w:rsidP="00413C80">
      <w:pPr>
        <w:numPr>
          <w:ilvl w:val="0"/>
          <w:numId w:val="6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supplies of services linked with the export business of the taxable person.</w:t>
      </w:r>
    </w:p>
    <w:p w14:paraId="2CCB55D2"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15" w:history="1">
        <w:r w:rsidR="00F24E2E" w:rsidRPr="007C7941">
          <w:rPr>
            <w:rFonts w:eastAsia="Times New Roman" w:cs="Times New Roman"/>
            <w:color w:val="551A8B"/>
            <w:sz w:val="20"/>
            <w:szCs w:val="20"/>
            <w:lang w:val="en-BE" w:eastAsia="en-BE"/>
          </w:rPr>
          <w:t xml:space="preserve"> </w:t>
        </w:r>
      </w:hyperlink>
    </w:p>
    <w:p w14:paraId="0FA82DE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Member States exercise the option of exemption under paragraph 1, they shall, after consulting the VAT Committee, apply that exemption also to transactions relating to supplies carried out by the taxable person, in accordance with the conditions specified in Article 138, up to an amount equal to the value of the supplies carried out by that person, in accordance with the same conditions, during the preceding 12 months.</w:t>
      </w:r>
    </w:p>
    <w:p w14:paraId="41F513B7" w14:textId="77777777" w:rsidR="00413C80" w:rsidRPr="00413C80" w:rsidRDefault="00752D09" w:rsidP="00413C80">
      <w:pPr>
        <w:spacing w:after="0" w:line="240" w:lineRule="auto"/>
        <w:rPr>
          <w:rFonts w:eastAsia="Times New Roman" w:cs="Times New Roman"/>
          <w:sz w:val="20"/>
          <w:szCs w:val="20"/>
          <w:lang w:val="en-BE" w:eastAsia="en-BE"/>
        </w:rPr>
      </w:pPr>
      <w:hyperlink r:id="rId316" w:history="1">
        <w:r w:rsidR="00F24E2E" w:rsidRPr="007C7941">
          <w:rPr>
            <w:rFonts w:eastAsia="Times New Roman" w:cs="Times New Roman"/>
            <w:color w:val="551A8B"/>
            <w:sz w:val="20"/>
            <w:szCs w:val="20"/>
            <w:lang w:val="en-BE" w:eastAsia="en-BE"/>
          </w:rPr>
          <w:t xml:space="preserve"> </w:t>
        </w:r>
      </w:hyperlink>
    </w:p>
    <w:p w14:paraId="72021A6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165 </w:t>
      </w:r>
    </w:p>
    <w:p w14:paraId="55BD150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set a common maximum amount for transactions which they exempt pursuant to Article 164.</w:t>
      </w:r>
    </w:p>
    <w:p w14:paraId="51DD6FF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3 Provisions common to Sections 1 and 2</w:t>
      </w:r>
    </w:p>
    <w:p w14:paraId="371CFAD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166 </w:t>
      </w:r>
    </w:p>
    <w:p w14:paraId="6DD01F6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Commission shall, where appropriate, as soon as possible, present to the Council proposals concerning common arrangements for applying VAT to the transactions referred to in Sections 1 and 2.</w:t>
      </w:r>
    </w:p>
    <w:p w14:paraId="6452E5E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X Deductions</w:t>
      </w:r>
    </w:p>
    <w:p w14:paraId="5B4A9D1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Origin and Scope of Right of Deduction</w:t>
      </w:r>
    </w:p>
    <w:p w14:paraId="5878805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167 </w:t>
      </w:r>
    </w:p>
    <w:p w14:paraId="21DFC04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right of deduction shall arise at the time the deductible tax becomes chargeable.</w:t>
      </w:r>
    </w:p>
    <w:p w14:paraId="1FDF37C3" w14:textId="77777777" w:rsidR="00413C80" w:rsidRPr="00413C80" w:rsidRDefault="00752D09" w:rsidP="00413C80">
      <w:pPr>
        <w:spacing w:after="0" w:line="240" w:lineRule="auto"/>
        <w:rPr>
          <w:rFonts w:eastAsia="Times New Roman" w:cs="Times New Roman"/>
          <w:sz w:val="20"/>
          <w:szCs w:val="20"/>
          <w:lang w:val="en-BE" w:eastAsia="en-BE"/>
        </w:rPr>
      </w:pPr>
      <w:hyperlink r:id="rId317" w:history="1">
        <w:r w:rsidR="00F24E2E" w:rsidRPr="007C7941">
          <w:rPr>
            <w:rFonts w:eastAsia="Times New Roman" w:cs="Times New Roman"/>
            <w:color w:val="551A8B"/>
            <w:sz w:val="20"/>
            <w:szCs w:val="20"/>
            <w:lang w:val="en-BE" w:eastAsia="en-BE"/>
          </w:rPr>
          <w:t xml:space="preserve"> </w:t>
        </w:r>
      </w:hyperlink>
    </w:p>
    <w:p w14:paraId="516AE58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167a </w:t>
      </w:r>
    </w:p>
    <w:p w14:paraId="0CF3E33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provide within an optional scheme that the right of deduction of a taxable person whose VAT solely becomes chargeable in accordance with Article 66(b) be postponed until the VAT on the goods or services supplied to him has been paid to his supplier.</w:t>
      </w:r>
    </w:p>
    <w:p w14:paraId="03600B19" w14:textId="77777777" w:rsidR="00413C80" w:rsidRPr="00413C80" w:rsidRDefault="00752D09" w:rsidP="00413C80">
      <w:pPr>
        <w:spacing w:after="0" w:line="240" w:lineRule="auto"/>
        <w:rPr>
          <w:rFonts w:eastAsia="Times New Roman" w:cs="Times New Roman"/>
          <w:sz w:val="20"/>
          <w:szCs w:val="20"/>
          <w:lang w:val="en-BE" w:eastAsia="en-BE"/>
        </w:rPr>
      </w:pPr>
      <w:hyperlink r:id="rId318" w:history="1">
        <w:r w:rsidR="00F24E2E" w:rsidRPr="007C7941">
          <w:rPr>
            <w:rFonts w:eastAsia="Times New Roman" w:cs="Times New Roman"/>
            <w:color w:val="551A8B"/>
            <w:sz w:val="20"/>
            <w:szCs w:val="20"/>
            <w:lang w:val="en-BE" w:eastAsia="en-BE"/>
          </w:rPr>
          <w:t xml:space="preserve"> </w:t>
        </w:r>
      </w:hyperlink>
    </w:p>
    <w:p w14:paraId="1696835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apply the optional scheme referred to in the first paragraph shall set a threshold for taxable persons using the scheme within their territory, based on the annual turnover of the taxable person calculated in accordance with Article 288. That threshold may not be higher than EUR 500000 or the equivalent in national currency. Member States may increase that threshold up to EUR 2000000 or the equivalent in national currency after consulting the VAT Committee. However, such consultation of the VAT Committee shall not be required for Member States which applied a threshold higher than EUR 500000 or the equivalent in national currency on 31 December 2012.</w:t>
      </w:r>
    </w:p>
    <w:p w14:paraId="27388DF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inform the VAT Committee of national legislative measures adopted pursuant to the first paragraph.</w:t>
      </w:r>
    </w:p>
    <w:p w14:paraId="3FAB513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168 </w:t>
      </w:r>
    </w:p>
    <w:p w14:paraId="2A586B7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so far as the goods and services are used for the purposes of the taxed transactions of a taxable person, the taxable person shall be entitled, in the Member State in which he carries out these transactions, to deduct the following from the VAT which he is liable to pay:</w:t>
      </w:r>
    </w:p>
    <w:p w14:paraId="1D1EEFE6" w14:textId="77777777" w:rsidR="00413C80" w:rsidRPr="00413C80" w:rsidRDefault="00752D09" w:rsidP="00413C80">
      <w:pPr>
        <w:spacing w:after="0" w:line="240" w:lineRule="auto"/>
        <w:rPr>
          <w:rFonts w:eastAsia="Times New Roman" w:cs="Times New Roman"/>
          <w:sz w:val="20"/>
          <w:szCs w:val="20"/>
          <w:lang w:val="en-BE" w:eastAsia="en-BE"/>
        </w:rPr>
      </w:pPr>
      <w:hyperlink r:id="rId319" w:history="1">
        <w:r w:rsidR="00F24E2E" w:rsidRPr="007C7941">
          <w:rPr>
            <w:rFonts w:eastAsia="Times New Roman" w:cs="Times New Roman"/>
            <w:color w:val="551A8B"/>
            <w:sz w:val="20"/>
            <w:szCs w:val="20"/>
            <w:lang w:val="en-BE" w:eastAsia="en-BE"/>
          </w:rPr>
          <w:t xml:space="preserve"> </w:t>
        </w:r>
      </w:hyperlink>
    </w:p>
    <w:p w14:paraId="46E60B38" w14:textId="77777777" w:rsidR="00413C80" w:rsidRPr="00413C80" w:rsidRDefault="00413C80" w:rsidP="00413C80">
      <w:pPr>
        <w:numPr>
          <w:ilvl w:val="0"/>
          <w:numId w:val="6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or paid in that Member State in respect of supplies to him of goods or services, carried out or to be carried out by another taxable person;</w:t>
      </w:r>
    </w:p>
    <w:p w14:paraId="024933D2" w14:textId="77777777" w:rsidR="00413C80" w:rsidRPr="00413C80" w:rsidRDefault="00413C80" w:rsidP="00413C80">
      <w:pPr>
        <w:numPr>
          <w:ilvl w:val="0"/>
          <w:numId w:val="6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in respect of transactions treated as supplies of goods or services pursuant to Article 18 (a)and Article 27;</w:t>
      </w:r>
    </w:p>
    <w:p w14:paraId="4D55B5E9" w14:textId="77777777" w:rsidR="00413C80" w:rsidRPr="00413C80" w:rsidRDefault="00413C80" w:rsidP="00413C80">
      <w:pPr>
        <w:numPr>
          <w:ilvl w:val="0"/>
          <w:numId w:val="6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in respect of intra-Community acquisitions of goods pursuant to Article 2(1)(b)(</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w:t>
      </w:r>
    </w:p>
    <w:p w14:paraId="6C309571" w14:textId="77777777" w:rsidR="00413C80" w:rsidRPr="00413C80" w:rsidRDefault="00413C80" w:rsidP="00413C80">
      <w:pPr>
        <w:numPr>
          <w:ilvl w:val="0"/>
          <w:numId w:val="6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on transactions treated as intra-Community acquisitions in accordance with Articles 21 and 22;</w:t>
      </w:r>
    </w:p>
    <w:p w14:paraId="1EE2132D" w14:textId="77777777" w:rsidR="00413C80" w:rsidRPr="00413C80" w:rsidRDefault="00413C80" w:rsidP="00413C80">
      <w:pPr>
        <w:numPr>
          <w:ilvl w:val="0"/>
          <w:numId w:val="6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or paid in respect of the importation of goods into that Member State.</w:t>
      </w:r>
    </w:p>
    <w:p w14:paraId="62067A6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168a </w:t>
      </w:r>
    </w:p>
    <w:p w14:paraId="2D922E6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the case of immovable property forming part of the business assets of a taxable person and used both for purposes of the taxable person’s business and for his private use or that of his staff, or, more generally, for purposes other than those of his business, VAT on expenditure related to this property shall be deductible in accordance with the principles set out in Articles 167, 168, 169 and 173 only up to the proportion of the property’s use for purposes of the taxable person’s business.</w:t>
      </w:r>
    </w:p>
    <w:p w14:paraId="5C0A608F" w14:textId="77777777" w:rsidR="00413C80" w:rsidRPr="00413C80" w:rsidRDefault="00752D09" w:rsidP="00413C80">
      <w:pPr>
        <w:spacing w:after="0" w:line="240" w:lineRule="auto"/>
        <w:rPr>
          <w:rFonts w:eastAsia="Times New Roman" w:cs="Times New Roman"/>
          <w:sz w:val="20"/>
          <w:szCs w:val="20"/>
          <w:lang w:val="en-BE" w:eastAsia="en-BE"/>
        </w:rPr>
      </w:pPr>
      <w:hyperlink r:id="rId320" w:history="1">
        <w:r w:rsidR="00F24E2E" w:rsidRPr="007C7941">
          <w:rPr>
            <w:rFonts w:eastAsia="Times New Roman" w:cs="Times New Roman"/>
            <w:color w:val="551A8B"/>
            <w:sz w:val="20"/>
            <w:szCs w:val="20"/>
            <w:lang w:val="en-BE" w:eastAsia="en-BE"/>
          </w:rPr>
          <w:t xml:space="preserve"> </w:t>
        </w:r>
      </w:hyperlink>
    </w:p>
    <w:p w14:paraId="15272A9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 xml:space="preserve">By way of derogation from Article 26, changes in the proportion of use of immovable property referred to in the first subparagraph shall be </w:t>
      </w:r>
      <w:proofErr w:type="gramStart"/>
      <w:r w:rsidRPr="00413C80">
        <w:rPr>
          <w:rFonts w:eastAsia="Times New Roman" w:cs="Times New Roman"/>
          <w:sz w:val="20"/>
          <w:szCs w:val="20"/>
          <w:lang w:val="en-BE" w:eastAsia="en-BE"/>
        </w:rPr>
        <w:t>taken into account</w:t>
      </w:r>
      <w:proofErr w:type="gramEnd"/>
      <w:r w:rsidRPr="00413C80">
        <w:rPr>
          <w:rFonts w:eastAsia="Times New Roman" w:cs="Times New Roman"/>
          <w:sz w:val="20"/>
          <w:szCs w:val="20"/>
          <w:lang w:val="en-BE" w:eastAsia="en-BE"/>
        </w:rPr>
        <w:t xml:space="preserve"> in accordance with the principles provided for in Articles 184 to 192 as applied in the respective Member State.</w:t>
      </w:r>
    </w:p>
    <w:p w14:paraId="1A989D4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also apply paragraph 1 in relation to VAT on expenditure related to other goods forming part of the business assets as they specify.</w:t>
      </w:r>
    </w:p>
    <w:p w14:paraId="6BD63A6D" w14:textId="77777777" w:rsidR="00413C80" w:rsidRPr="00413C80" w:rsidRDefault="00752D09" w:rsidP="00413C80">
      <w:pPr>
        <w:spacing w:after="0" w:line="240" w:lineRule="auto"/>
        <w:rPr>
          <w:rFonts w:eastAsia="Times New Roman" w:cs="Times New Roman"/>
          <w:sz w:val="20"/>
          <w:szCs w:val="20"/>
          <w:lang w:val="en-BE" w:eastAsia="en-BE"/>
        </w:rPr>
      </w:pPr>
      <w:hyperlink r:id="rId321" w:history="1">
        <w:r w:rsidR="00F24E2E" w:rsidRPr="007C7941">
          <w:rPr>
            <w:rFonts w:eastAsia="Times New Roman" w:cs="Times New Roman"/>
            <w:color w:val="551A8B"/>
            <w:sz w:val="20"/>
            <w:szCs w:val="20"/>
            <w:lang w:val="en-BE" w:eastAsia="en-BE"/>
          </w:rPr>
          <w:t xml:space="preserve"> </w:t>
        </w:r>
      </w:hyperlink>
    </w:p>
    <w:p w14:paraId="148C6A0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169 </w:t>
      </w:r>
    </w:p>
    <w:p w14:paraId="69CD315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addition to the deduction referred to in Article 168, the taxable person shall be entitled to deduct the VAT referred to therein in so far as the goods and services are used for the purposes of the following:</w:t>
      </w:r>
    </w:p>
    <w:p w14:paraId="7FEAAE6B" w14:textId="77777777" w:rsidR="00413C80" w:rsidRPr="00413C80" w:rsidRDefault="00413C80" w:rsidP="00413C80">
      <w:pPr>
        <w:numPr>
          <w:ilvl w:val="0"/>
          <w:numId w:val="6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transactions relating to the activities referred to in the second subparagraph of Article 9(1), carried out outside the Member State in which that tax is due or paid, in respect of which VAT would be deductible if they had been carried out within that Member State;</w:t>
      </w:r>
    </w:p>
    <w:p w14:paraId="69323A93"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22" w:history="1">
        <w:r w:rsidR="00F24E2E" w:rsidRPr="007C7941">
          <w:rPr>
            <w:rFonts w:eastAsia="Times New Roman" w:cs="Times New Roman"/>
            <w:color w:val="551A8B"/>
            <w:sz w:val="20"/>
            <w:szCs w:val="20"/>
            <w:lang w:val="en-BE" w:eastAsia="en-BE"/>
          </w:rPr>
          <w:t xml:space="preserve"> </w:t>
        </w:r>
      </w:hyperlink>
    </w:p>
    <w:p w14:paraId="46FE1569" w14:textId="77777777" w:rsidR="00413C80" w:rsidRPr="00413C80" w:rsidRDefault="00A51BF3" w:rsidP="00413C80">
      <w:pPr>
        <w:numPr>
          <w:ilvl w:val="0"/>
          <w:numId w:val="66"/>
        </w:numPr>
        <w:spacing w:before="100" w:beforeAutospacing="1" w:after="100" w:afterAutospacing="1" w:line="240" w:lineRule="auto"/>
        <w:rPr>
          <w:rFonts w:eastAsia="Times New Roman" w:cs="Times New Roman"/>
          <w:sz w:val="20"/>
          <w:szCs w:val="20"/>
          <w:lang w:val="en-BE" w:eastAsia="en-BE"/>
        </w:rPr>
      </w:pPr>
      <w:r w:rsidRPr="00A51BF3">
        <w:t xml:space="preserve"> </w:t>
      </w:r>
      <w:r>
        <w:t>transactions which are exempt pursuant to Articles 136a, 138, 142 or 144, Articles 146 to 149, Articles 151, 152, 153 or 156, Article 157(1)(b), Articles 158 to 161 or Article 164;</w:t>
      </w:r>
      <w:r>
        <w:rPr>
          <w:rStyle w:val="FootnoteReference"/>
        </w:rPr>
        <w:footnoteReference w:id="15"/>
      </w:r>
    </w:p>
    <w:p w14:paraId="2E7BECB3"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23" w:history="1">
        <w:r w:rsidR="00F24E2E" w:rsidRPr="007C7941">
          <w:rPr>
            <w:rFonts w:eastAsia="Times New Roman" w:cs="Times New Roman"/>
            <w:color w:val="551A8B"/>
            <w:sz w:val="20"/>
            <w:szCs w:val="20"/>
            <w:lang w:val="en-BE" w:eastAsia="en-BE"/>
          </w:rPr>
          <w:t xml:space="preserve"> </w:t>
        </w:r>
      </w:hyperlink>
    </w:p>
    <w:p w14:paraId="63344845" w14:textId="77777777" w:rsidR="00413C80" w:rsidRPr="00413C80" w:rsidRDefault="00413C80" w:rsidP="00413C80">
      <w:pPr>
        <w:numPr>
          <w:ilvl w:val="0"/>
          <w:numId w:val="6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transactions which are exempt pursuant to points (a) to (f) of Article 135(1), where the customer is established outside the Community or where those transactions relate directly to goods to be exported out of the Community.</w:t>
      </w:r>
    </w:p>
    <w:p w14:paraId="67C57693"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24" w:history="1">
        <w:r w:rsidR="00F24E2E" w:rsidRPr="007C7941">
          <w:rPr>
            <w:rFonts w:eastAsia="Times New Roman" w:cs="Times New Roman"/>
            <w:color w:val="551A8B"/>
            <w:sz w:val="20"/>
            <w:szCs w:val="20"/>
            <w:lang w:val="en-BE" w:eastAsia="en-BE"/>
          </w:rPr>
          <w:t xml:space="preserve"> </w:t>
        </w:r>
      </w:hyperlink>
    </w:p>
    <w:p w14:paraId="1D62DAB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170 </w:t>
      </w:r>
    </w:p>
    <w:p w14:paraId="746E6FB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All taxable persons who, within the meaning of Article 1 of Directive 86/560/EEC, Article 2(1) and Article 3 of Directive 2008/9/EC and Article 171 of this Directive, are not established in the Member State in which they purchase goods and services or import goods subject to VAT shall be entitled to obtain a refund of that VAT insofar as the goods and services are used for the purposes of the following:</w:t>
      </w:r>
    </w:p>
    <w:p w14:paraId="4BC1486D" w14:textId="77777777" w:rsidR="00413C80" w:rsidRPr="00413C80" w:rsidRDefault="00752D09" w:rsidP="00413C80">
      <w:pPr>
        <w:spacing w:after="0" w:line="240" w:lineRule="auto"/>
        <w:rPr>
          <w:rFonts w:eastAsia="Times New Roman" w:cs="Times New Roman"/>
          <w:sz w:val="20"/>
          <w:szCs w:val="20"/>
          <w:lang w:val="en-BE" w:eastAsia="en-BE"/>
        </w:rPr>
      </w:pPr>
      <w:hyperlink r:id="rId325" w:history="1">
        <w:r w:rsidR="00F24E2E" w:rsidRPr="007C7941">
          <w:rPr>
            <w:rFonts w:eastAsia="Times New Roman" w:cs="Times New Roman"/>
            <w:color w:val="551A8B"/>
            <w:sz w:val="20"/>
            <w:szCs w:val="20"/>
            <w:lang w:val="en-BE" w:eastAsia="en-BE"/>
          </w:rPr>
          <w:t xml:space="preserve"> </w:t>
        </w:r>
      </w:hyperlink>
    </w:p>
    <w:p w14:paraId="5104623A" w14:textId="77777777" w:rsidR="00413C80" w:rsidRPr="00413C80" w:rsidRDefault="00413C80" w:rsidP="00413C80">
      <w:pPr>
        <w:numPr>
          <w:ilvl w:val="0"/>
          <w:numId w:val="6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transactions referred to in Article 169;</w:t>
      </w:r>
    </w:p>
    <w:p w14:paraId="303922BD" w14:textId="77777777" w:rsidR="00413C80" w:rsidRPr="00413C80" w:rsidRDefault="00413C80" w:rsidP="00413C80">
      <w:pPr>
        <w:numPr>
          <w:ilvl w:val="0"/>
          <w:numId w:val="6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transactions for which the tax is solely payable by the customer in accordance with Articles 194 to 197 or Article 199.</w:t>
      </w:r>
    </w:p>
    <w:p w14:paraId="1AF6741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171 </w:t>
      </w:r>
    </w:p>
    <w:p w14:paraId="7BCF8DF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VAT shall be refunded to taxable persons who are not established in the Member State in which they purchase goods and services or import goods subject to VAT but who are established in another Member State, in accordance with the detailed rules laid down in Directive 2008/9/EC.</w:t>
      </w:r>
    </w:p>
    <w:p w14:paraId="6486E645" w14:textId="77777777" w:rsidR="00413C80" w:rsidRPr="00413C80" w:rsidRDefault="00752D09" w:rsidP="00413C80">
      <w:pPr>
        <w:spacing w:after="0" w:line="240" w:lineRule="auto"/>
        <w:rPr>
          <w:rFonts w:eastAsia="Times New Roman" w:cs="Times New Roman"/>
          <w:sz w:val="20"/>
          <w:szCs w:val="20"/>
          <w:lang w:val="en-BE" w:eastAsia="en-BE"/>
        </w:rPr>
      </w:pPr>
      <w:hyperlink r:id="rId326" w:history="1">
        <w:r w:rsidR="00F24E2E" w:rsidRPr="007C7941">
          <w:rPr>
            <w:rFonts w:eastAsia="Times New Roman" w:cs="Times New Roman"/>
            <w:color w:val="551A8B"/>
            <w:sz w:val="20"/>
            <w:szCs w:val="20"/>
            <w:lang w:val="en-BE" w:eastAsia="en-BE"/>
          </w:rPr>
          <w:t xml:space="preserve"> </w:t>
        </w:r>
      </w:hyperlink>
    </w:p>
    <w:p w14:paraId="263CCA4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VAT shall be refunded to taxable persons who are not established within the territory of the Community in accordance with the detailed implementing rules laid down in Directive 86/560/EEC.</w:t>
      </w:r>
    </w:p>
    <w:p w14:paraId="0529884D" w14:textId="77777777" w:rsidR="00413C80" w:rsidRPr="00413C80" w:rsidRDefault="00752D09" w:rsidP="00413C80">
      <w:pPr>
        <w:spacing w:after="0" w:line="240" w:lineRule="auto"/>
        <w:rPr>
          <w:rFonts w:eastAsia="Times New Roman" w:cs="Times New Roman"/>
          <w:sz w:val="20"/>
          <w:szCs w:val="20"/>
          <w:lang w:val="en-BE" w:eastAsia="en-BE"/>
        </w:rPr>
      </w:pPr>
      <w:hyperlink r:id="rId327" w:history="1">
        <w:r w:rsidR="00F24E2E" w:rsidRPr="007C7941">
          <w:rPr>
            <w:rFonts w:eastAsia="Times New Roman" w:cs="Times New Roman"/>
            <w:color w:val="551A8B"/>
            <w:sz w:val="20"/>
            <w:szCs w:val="20"/>
            <w:lang w:val="en-BE" w:eastAsia="en-BE"/>
          </w:rPr>
          <w:t xml:space="preserve"> </w:t>
        </w:r>
      </w:hyperlink>
    </w:p>
    <w:p w14:paraId="255E986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persons referred to in Article 1 of Directive 86/560/EEC shall also, for the purposes of applying that Directive, be regarded as taxable persons who are not established in the Community where, in the Member State in which they purchase goods and services or import goods subject to VAT, they have only carried out the supply of goods or services to a person designated in accordance with Articles 194 to 197 or Article 199 as liable for payment of VAT.</w:t>
      </w:r>
    </w:p>
    <w:p w14:paraId="3909D4F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Directive 86/560/EEC shall not apply to:</w:t>
      </w:r>
    </w:p>
    <w:p w14:paraId="493B6231" w14:textId="77777777" w:rsidR="00413C80" w:rsidRPr="00413C80" w:rsidRDefault="00752D09" w:rsidP="00413C80">
      <w:pPr>
        <w:spacing w:after="0" w:line="240" w:lineRule="auto"/>
        <w:rPr>
          <w:rFonts w:eastAsia="Times New Roman" w:cs="Times New Roman"/>
          <w:sz w:val="20"/>
          <w:szCs w:val="20"/>
          <w:lang w:val="en-BE" w:eastAsia="en-BE"/>
        </w:rPr>
      </w:pPr>
      <w:hyperlink r:id="rId328" w:history="1">
        <w:r w:rsidR="00F24E2E" w:rsidRPr="007C7941">
          <w:rPr>
            <w:rFonts w:eastAsia="Times New Roman" w:cs="Times New Roman"/>
            <w:color w:val="551A8B"/>
            <w:sz w:val="20"/>
            <w:szCs w:val="20"/>
            <w:lang w:val="en-BE" w:eastAsia="en-BE"/>
          </w:rPr>
          <w:t xml:space="preserve"> </w:t>
        </w:r>
      </w:hyperlink>
    </w:p>
    <w:p w14:paraId="0632CB92" w14:textId="77777777" w:rsidR="00413C80" w:rsidRPr="00413C80" w:rsidRDefault="00413C80" w:rsidP="00413C80">
      <w:pPr>
        <w:numPr>
          <w:ilvl w:val="0"/>
          <w:numId w:val="6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amounts of VAT which according to the legislation of the Member State of refund have been incorrectly invoiced;</w:t>
      </w:r>
    </w:p>
    <w:p w14:paraId="65B84461" w14:textId="77777777" w:rsidR="00413C80" w:rsidRPr="00413C80" w:rsidRDefault="00413C80" w:rsidP="00413C80">
      <w:pPr>
        <w:numPr>
          <w:ilvl w:val="0"/>
          <w:numId w:val="6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invoiced amounts of VAT in respect of supplies of goods the supply of which is, or may be, exempt pursuant to Article 138 or Article 146(1)(b).</w:t>
      </w:r>
    </w:p>
    <w:p w14:paraId="69241AB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171a </w:t>
      </w:r>
    </w:p>
    <w:p w14:paraId="2923059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instead of granting a refund of VAT pursuant to Directives 86/560/EEC or 2008/9/EC on those supplies of goods or services to a taxable person in respect of which the taxable person is liable to pay the tax in accordance with Articles 194 to 197 or Article 199, allow deduction of this tax pursuant to the procedure laid down in Article 168. The existing restrictions pursuant to Article 2(2) and Article 4(2) of Directive 86/560/EEC may be retained.</w:t>
      </w:r>
    </w:p>
    <w:p w14:paraId="3F9AB438" w14:textId="77777777" w:rsidR="00413C80" w:rsidRPr="00413C80" w:rsidRDefault="00752D09" w:rsidP="00413C80">
      <w:pPr>
        <w:spacing w:after="0" w:line="240" w:lineRule="auto"/>
        <w:rPr>
          <w:rFonts w:eastAsia="Times New Roman" w:cs="Times New Roman"/>
          <w:sz w:val="20"/>
          <w:szCs w:val="20"/>
          <w:lang w:val="en-BE" w:eastAsia="en-BE"/>
        </w:rPr>
      </w:pPr>
      <w:hyperlink r:id="rId329" w:history="1">
        <w:r w:rsidR="00F24E2E" w:rsidRPr="007C7941">
          <w:rPr>
            <w:rFonts w:eastAsia="Times New Roman" w:cs="Times New Roman"/>
            <w:color w:val="551A8B"/>
            <w:sz w:val="20"/>
            <w:szCs w:val="20"/>
            <w:lang w:val="en-BE" w:eastAsia="en-BE"/>
          </w:rPr>
          <w:t xml:space="preserve"> </w:t>
        </w:r>
      </w:hyperlink>
    </w:p>
    <w:p w14:paraId="2D00A8E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To that end, Member States may exclude the taxable person who is liable to pay the tax from the refund procedure pursuant to Directives 86/560/EEC or 2008/9/EC.</w:t>
      </w:r>
    </w:p>
    <w:p w14:paraId="0D5D6B1C" w14:textId="77777777" w:rsidR="00413C80" w:rsidRPr="00413C80" w:rsidRDefault="00752D09" w:rsidP="00413C80">
      <w:pPr>
        <w:spacing w:after="0" w:line="240" w:lineRule="auto"/>
        <w:rPr>
          <w:rFonts w:eastAsia="Times New Roman" w:cs="Times New Roman"/>
          <w:sz w:val="20"/>
          <w:szCs w:val="20"/>
          <w:lang w:val="en-BE" w:eastAsia="en-BE"/>
        </w:rPr>
      </w:pPr>
      <w:hyperlink r:id="rId330" w:history="1">
        <w:r w:rsidR="00F24E2E" w:rsidRPr="007C7941">
          <w:rPr>
            <w:rFonts w:eastAsia="Times New Roman" w:cs="Times New Roman"/>
            <w:color w:val="551A8B"/>
            <w:sz w:val="20"/>
            <w:szCs w:val="20"/>
            <w:lang w:val="en-BE" w:eastAsia="en-BE"/>
          </w:rPr>
          <w:t xml:space="preserve"> </w:t>
        </w:r>
      </w:hyperlink>
    </w:p>
    <w:p w14:paraId="53E2D0E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172 </w:t>
      </w:r>
    </w:p>
    <w:p w14:paraId="3F7650C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Any person who is regarded as a taxable person by reason of the fact that he supplies, on an occasional basis, a new means of transport in accordance with the conditions specified in Article 138(1) and (2)(a) shall, in the Member State in which the supply takes place, be entitled to deduct the VAT included in the purchase price or paid in respect of the importation or the intra-Community acquisition of this means of transport, up to an amount not exceeding the amount of VAT for which he would be liable if the supply were not exempt.</w:t>
      </w:r>
    </w:p>
    <w:p w14:paraId="39055747" w14:textId="77777777" w:rsidR="00413C80" w:rsidRPr="00413C80" w:rsidRDefault="00752D09" w:rsidP="00413C80">
      <w:pPr>
        <w:spacing w:after="0" w:line="240" w:lineRule="auto"/>
        <w:rPr>
          <w:rFonts w:eastAsia="Times New Roman" w:cs="Times New Roman"/>
          <w:sz w:val="20"/>
          <w:szCs w:val="20"/>
          <w:lang w:val="en-BE" w:eastAsia="en-BE"/>
        </w:rPr>
      </w:pPr>
      <w:hyperlink r:id="rId331" w:history="1">
        <w:r w:rsidR="00F24E2E" w:rsidRPr="007C7941">
          <w:rPr>
            <w:rFonts w:eastAsia="Times New Roman" w:cs="Times New Roman"/>
            <w:color w:val="551A8B"/>
            <w:sz w:val="20"/>
            <w:szCs w:val="20"/>
            <w:lang w:val="en-BE" w:eastAsia="en-BE"/>
          </w:rPr>
          <w:t xml:space="preserve"> </w:t>
        </w:r>
      </w:hyperlink>
    </w:p>
    <w:p w14:paraId="1CF2241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right of deduction shall arise and may be exercised only at the time of supply of the new means of transport.</w:t>
      </w:r>
    </w:p>
    <w:p w14:paraId="105F9CBD" w14:textId="77777777" w:rsidR="00413C80" w:rsidRPr="00413C80" w:rsidRDefault="00752D09" w:rsidP="00413C80">
      <w:pPr>
        <w:spacing w:after="0" w:line="240" w:lineRule="auto"/>
        <w:rPr>
          <w:rFonts w:eastAsia="Times New Roman" w:cs="Times New Roman"/>
          <w:sz w:val="20"/>
          <w:szCs w:val="20"/>
          <w:lang w:val="en-BE" w:eastAsia="en-BE"/>
        </w:rPr>
      </w:pPr>
      <w:hyperlink r:id="rId332" w:history="1">
        <w:r w:rsidR="00F24E2E" w:rsidRPr="007C7941">
          <w:rPr>
            <w:rFonts w:eastAsia="Times New Roman" w:cs="Times New Roman"/>
            <w:color w:val="551A8B"/>
            <w:sz w:val="20"/>
            <w:szCs w:val="20"/>
            <w:lang w:val="en-BE" w:eastAsia="en-BE"/>
          </w:rPr>
          <w:t xml:space="preserve"> </w:t>
        </w:r>
      </w:hyperlink>
    </w:p>
    <w:p w14:paraId="3F0CC75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lay down detailed rules for the implementation of paragraph 1.</w:t>
      </w:r>
    </w:p>
    <w:p w14:paraId="684835C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2 Proportional Deduction</w:t>
      </w:r>
    </w:p>
    <w:p w14:paraId="3544506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173 </w:t>
      </w:r>
    </w:p>
    <w:p w14:paraId="18CDB7A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the case of goods or services used by a taxable person both for transactions in respect of which VAT is deductible pursuant to Articles 168, 169 and 170, and for transactions in respect of which VAT is not deductible, only such proportion of the VAT as is attributable to the former transactions shall be deductible.</w:t>
      </w:r>
    </w:p>
    <w:p w14:paraId="270BE7B3" w14:textId="77777777" w:rsidR="00413C80" w:rsidRPr="00413C80" w:rsidRDefault="00752D09" w:rsidP="00413C80">
      <w:pPr>
        <w:spacing w:after="0" w:line="240" w:lineRule="auto"/>
        <w:rPr>
          <w:rFonts w:eastAsia="Times New Roman" w:cs="Times New Roman"/>
          <w:sz w:val="20"/>
          <w:szCs w:val="20"/>
          <w:lang w:val="en-BE" w:eastAsia="en-BE"/>
        </w:rPr>
      </w:pPr>
      <w:hyperlink r:id="rId333" w:history="1">
        <w:r w:rsidR="00F24E2E" w:rsidRPr="007C7941">
          <w:rPr>
            <w:rFonts w:eastAsia="Times New Roman" w:cs="Times New Roman"/>
            <w:color w:val="551A8B"/>
            <w:sz w:val="20"/>
            <w:szCs w:val="20"/>
            <w:lang w:val="en-BE" w:eastAsia="en-BE"/>
          </w:rPr>
          <w:t xml:space="preserve"> </w:t>
        </w:r>
      </w:hyperlink>
    </w:p>
    <w:p w14:paraId="0EC489E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deductible proportion shall be determined, in accordance with Articles 174 and 175, for all the transactions carried out by the taxable person.</w:t>
      </w:r>
    </w:p>
    <w:p w14:paraId="24EC496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take the following measures:</w:t>
      </w:r>
    </w:p>
    <w:p w14:paraId="17C7C085" w14:textId="77777777" w:rsidR="00413C80" w:rsidRPr="00413C80" w:rsidRDefault="00752D09" w:rsidP="00413C80">
      <w:pPr>
        <w:spacing w:after="0" w:line="240" w:lineRule="auto"/>
        <w:rPr>
          <w:rFonts w:eastAsia="Times New Roman" w:cs="Times New Roman"/>
          <w:sz w:val="20"/>
          <w:szCs w:val="20"/>
          <w:lang w:val="en-BE" w:eastAsia="en-BE"/>
        </w:rPr>
      </w:pPr>
      <w:hyperlink r:id="rId334" w:history="1">
        <w:r w:rsidR="00F24E2E" w:rsidRPr="007C7941">
          <w:rPr>
            <w:rFonts w:eastAsia="Times New Roman" w:cs="Times New Roman"/>
            <w:color w:val="551A8B"/>
            <w:sz w:val="20"/>
            <w:szCs w:val="20"/>
            <w:lang w:val="en-BE" w:eastAsia="en-BE"/>
          </w:rPr>
          <w:t xml:space="preserve"> </w:t>
        </w:r>
      </w:hyperlink>
    </w:p>
    <w:p w14:paraId="65315D38" w14:textId="77777777" w:rsidR="00413C80" w:rsidRPr="00413C80" w:rsidRDefault="00413C80" w:rsidP="00413C80">
      <w:pPr>
        <w:numPr>
          <w:ilvl w:val="0"/>
          <w:numId w:val="6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authorise the taxable person to determine a proportion for each sector of his business, provided that separate accounts are kept for each sector;</w:t>
      </w:r>
    </w:p>
    <w:p w14:paraId="31D2224F"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35" w:history="1">
        <w:r w:rsidR="00F24E2E" w:rsidRPr="007C7941">
          <w:rPr>
            <w:rFonts w:eastAsia="Times New Roman" w:cs="Times New Roman"/>
            <w:color w:val="551A8B"/>
            <w:sz w:val="20"/>
            <w:szCs w:val="20"/>
            <w:lang w:val="en-BE" w:eastAsia="en-BE"/>
          </w:rPr>
          <w:t xml:space="preserve"> </w:t>
        </w:r>
      </w:hyperlink>
    </w:p>
    <w:p w14:paraId="657AF8EE" w14:textId="77777777" w:rsidR="00413C80" w:rsidRPr="00413C80" w:rsidRDefault="00413C80" w:rsidP="00413C80">
      <w:pPr>
        <w:numPr>
          <w:ilvl w:val="0"/>
          <w:numId w:val="6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require the taxable person to determine a proportion for each sector of his business and to keep separate accounts for each sector;</w:t>
      </w:r>
    </w:p>
    <w:p w14:paraId="39ACA032"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36" w:history="1">
        <w:r w:rsidR="00F24E2E" w:rsidRPr="007C7941">
          <w:rPr>
            <w:rFonts w:eastAsia="Times New Roman" w:cs="Times New Roman"/>
            <w:color w:val="551A8B"/>
            <w:sz w:val="20"/>
            <w:szCs w:val="20"/>
            <w:lang w:val="en-BE" w:eastAsia="en-BE"/>
          </w:rPr>
          <w:t xml:space="preserve"> </w:t>
        </w:r>
      </w:hyperlink>
    </w:p>
    <w:p w14:paraId="2E8A80EC" w14:textId="77777777" w:rsidR="00413C80" w:rsidRPr="00413C80" w:rsidRDefault="00413C80" w:rsidP="00413C80">
      <w:pPr>
        <w:numPr>
          <w:ilvl w:val="0"/>
          <w:numId w:val="6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authorise or require the taxable person to make the deduction on the basis of the use made of all or part of the goods and </w:t>
      </w:r>
      <w:proofErr w:type="gramStart"/>
      <w:r w:rsidRPr="00413C80">
        <w:rPr>
          <w:rFonts w:eastAsia="Times New Roman" w:cs="Times New Roman"/>
          <w:sz w:val="20"/>
          <w:szCs w:val="20"/>
          <w:lang w:val="en-BE" w:eastAsia="en-BE"/>
        </w:rPr>
        <w:t>services;</w:t>
      </w:r>
      <w:proofErr w:type="gramEnd"/>
    </w:p>
    <w:p w14:paraId="1280A0A6"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37" w:history="1">
        <w:r w:rsidR="00F24E2E" w:rsidRPr="007C7941">
          <w:rPr>
            <w:rFonts w:eastAsia="Times New Roman" w:cs="Times New Roman"/>
            <w:color w:val="551A8B"/>
            <w:sz w:val="20"/>
            <w:szCs w:val="20"/>
            <w:lang w:val="en-BE" w:eastAsia="en-BE"/>
          </w:rPr>
          <w:t xml:space="preserve"> </w:t>
        </w:r>
      </w:hyperlink>
    </w:p>
    <w:p w14:paraId="6B9FBBA5" w14:textId="77777777" w:rsidR="00413C80" w:rsidRPr="00413C80" w:rsidRDefault="00413C80" w:rsidP="00413C80">
      <w:pPr>
        <w:numPr>
          <w:ilvl w:val="0"/>
          <w:numId w:val="6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authorise or require the taxable person to make the deduction in accordance with the rule laid down in the first subparagraph of paragraph 1, in respect of all goods and services used for all transactions referred to therein;</w:t>
      </w:r>
    </w:p>
    <w:p w14:paraId="69EEA3BF"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38" w:history="1">
        <w:r w:rsidR="00F24E2E" w:rsidRPr="007C7941">
          <w:rPr>
            <w:rFonts w:eastAsia="Times New Roman" w:cs="Times New Roman"/>
            <w:color w:val="551A8B"/>
            <w:sz w:val="20"/>
            <w:szCs w:val="20"/>
            <w:lang w:val="en-BE" w:eastAsia="en-BE"/>
          </w:rPr>
          <w:t xml:space="preserve"> </w:t>
        </w:r>
      </w:hyperlink>
    </w:p>
    <w:p w14:paraId="030CCB81" w14:textId="77777777" w:rsidR="00413C80" w:rsidRPr="00413C80" w:rsidRDefault="00413C80" w:rsidP="00413C80">
      <w:pPr>
        <w:numPr>
          <w:ilvl w:val="0"/>
          <w:numId w:val="6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provide that, where the VAT which is not deductible by the taxable person is insignificant, it is to be treated as nil.</w:t>
      </w:r>
    </w:p>
    <w:p w14:paraId="1CE7C3AC"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39" w:history="1">
        <w:r w:rsidR="00F24E2E" w:rsidRPr="007C7941">
          <w:rPr>
            <w:rFonts w:eastAsia="Times New Roman" w:cs="Times New Roman"/>
            <w:color w:val="551A8B"/>
            <w:sz w:val="20"/>
            <w:szCs w:val="20"/>
            <w:lang w:val="en-BE" w:eastAsia="en-BE"/>
          </w:rPr>
          <w:t xml:space="preserve"> </w:t>
        </w:r>
      </w:hyperlink>
    </w:p>
    <w:p w14:paraId="024A4C9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174 </w:t>
      </w:r>
    </w:p>
    <w:p w14:paraId="776A1D8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deductible proportion shall be made up of a fraction comprising the following amounts:</w:t>
      </w:r>
    </w:p>
    <w:p w14:paraId="3CFC36AA" w14:textId="77777777" w:rsidR="00413C80" w:rsidRPr="00413C80" w:rsidRDefault="00413C80" w:rsidP="00413C80">
      <w:pPr>
        <w:numPr>
          <w:ilvl w:val="0"/>
          <w:numId w:val="7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as numerator, the total amount, exclusive of VAT, of turnover per year attributable to transactions in respect of which VAT is deductible pursuant to Articles 168 and 169;</w:t>
      </w:r>
    </w:p>
    <w:p w14:paraId="32C9E828"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40" w:history="1">
        <w:r w:rsidR="00F24E2E" w:rsidRPr="007C7941">
          <w:rPr>
            <w:rFonts w:eastAsia="Times New Roman" w:cs="Times New Roman"/>
            <w:color w:val="551A8B"/>
            <w:sz w:val="20"/>
            <w:szCs w:val="20"/>
            <w:lang w:val="en-BE" w:eastAsia="en-BE"/>
          </w:rPr>
          <w:t xml:space="preserve"> </w:t>
        </w:r>
      </w:hyperlink>
    </w:p>
    <w:p w14:paraId="06DC1C8E" w14:textId="77777777" w:rsidR="00413C80" w:rsidRPr="00413C80" w:rsidRDefault="00413C80" w:rsidP="00413C80">
      <w:pPr>
        <w:numPr>
          <w:ilvl w:val="0"/>
          <w:numId w:val="7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as denominator, the total amount, exclusive of VAT, of turnover per year attributable to transactions included in the numerator and to transactions in respect of which VAT is not deductible.</w:t>
      </w:r>
    </w:p>
    <w:p w14:paraId="454014C7"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41" w:history="1">
        <w:r w:rsidR="00F24E2E" w:rsidRPr="007C7941">
          <w:rPr>
            <w:rFonts w:eastAsia="Times New Roman" w:cs="Times New Roman"/>
            <w:color w:val="551A8B"/>
            <w:sz w:val="20"/>
            <w:szCs w:val="20"/>
            <w:lang w:val="en-BE" w:eastAsia="en-BE"/>
          </w:rPr>
          <w:t xml:space="preserve"> </w:t>
        </w:r>
      </w:hyperlink>
    </w:p>
    <w:p w14:paraId="466A020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 xml:space="preserve">Member States may include in the denominator the </w:t>
      </w:r>
      <w:proofErr w:type="gramStart"/>
      <w:r w:rsidRPr="00413C80">
        <w:rPr>
          <w:rFonts w:eastAsia="Times New Roman" w:cs="Times New Roman"/>
          <w:sz w:val="20"/>
          <w:szCs w:val="20"/>
          <w:lang w:val="en-BE" w:eastAsia="en-BE"/>
        </w:rPr>
        <w:t>amount</w:t>
      </w:r>
      <w:proofErr w:type="gramEnd"/>
      <w:r w:rsidRPr="00413C80">
        <w:rPr>
          <w:rFonts w:eastAsia="Times New Roman" w:cs="Times New Roman"/>
          <w:sz w:val="20"/>
          <w:szCs w:val="20"/>
          <w:lang w:val="en-BE" w:eastAsia="en-BE"/>
        </w:rPr>
        <w:t xml:space="preserve"> of subsidies, other than those directly linked to the price of supplies of goods or services referred to in Article 73.</w:t>
      </w:r>
    </w:p>
    <w:p w14:paraId="6BDD1B1D" w14:textId="77777777" w:rsidR="00413C80" w:rsidRPr="00413C80" w:rsidRDefault="00752D09" w:rsidP="00413C80">
      <w:pPr>
        <w:spacing w:after="0" w:line="240" w:lineRule="auto"/>
        <w:rPr>
          <w:rFonts w:eastAsia="Times New Roman" w:cs="Times New Roman"/>
          <w:sz w:val="20"/>
          <w:szCs w:val="20"/>
          <w:lang w:val="en-BE" w:eastAsia="en-BE"/>
        </w:rPr>
      </w:pPr>
      <w:hyperlink r:id="rId342" w:history="1">
        <w:r w:rsidR="00F24E2E" w:rsidRPr="007C7941">
          <w:rPr>
            <w:rFonts w:eastAsia="Times New Roman" w:cs="Times New Roman"/>
            <w:color w:val="551A8B"/>
            <w:sz w:val="20"/>
            <w:szCs w:val="20"/>
            <w:lang w:val="en-BE" w:eastAsia="en-BE"/>
          </w:rPr>
          <w:t xml:space="preserve"> </w:t>
        </w:r>
      </w:hyperlink>
    </w:p>
    <w:p w14:paraId="1C660D7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By way of derogation from paragraph 1, the following amounts shall be excluded from the calculation of the deductible proportion:</w:t>
      </w:r>
    </w:p>
    <w:p w14:paraId="121E5CBA" w14:textId="77777777" w:rsidR="00413C80" w:rsidRPr="00413C80" w:rsidRDefault="00413C80" w:rsidP="00413C80">
      <w:pPr>
        <w:numPr>
          <w:ilvl w:val="0"/>
          <w:numId w:val="7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amount of turnover attributable to supplies of capital goods used by the taxable person for the purposes of his business;</w:t>
      </w:r>
    </w:p>
    <w:p w14:paraId="31D819A6"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43" w:history="1">
        <w:r w:rsidR="00F24E2E" w:rsidRPr="007C7941">
          <w:rPr>
            <w:rFonts w:eastAsia="Times New Roman" w:cs="Times New Roman"/>
            <w:color w:val="551A8B"/>
            <w:sz w:val="20"/>
            <w:szCs w:val="20"/>
            <w:lang w:val="en-BE" w:eastAsia="en-BE"/>
          </w:rPr>
          <w:t xml:space="preserve"> </w:t>
        </w:r>
      </w:hyperlink>
    </w:p>
    <w:p w14:paraId="4A5CB31F" w14:textId="77777777" w:rsidR="00413C80" w:rsidRPr="00413C80" w:rsidRDefault="00413C80" w:rsidP="00413C80">
      <w:pPr>
        <w:numPr>
          <w:ilvl w:val="0"/>
          <w:numId w:val="7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amount of turnover attributable to incidental real estate and financial transactions;</w:t>
      </w:r>
    </w:p>
    <w:p w14:paraId="6150807B"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44" w:history="1">
        <w:r w:rsidR="00F24E2E" w:rsidRPr="007C7941">
          <w:rPr>
            <w:rFonts w:eastAsia="Times New Roman" w:cs="Times New Roman"/>
            <w:color w:val="551A8B"/>
            <w:sz w:val="20"/>
            <w:szCs w:val="20"/>
            <w:lang w:val="en-BE" w:eastAsia="en-BE"/>
          </w:rPr>
          <w:t xml:space="preserve"> </w:t>
        </w:r>
      </w:hyperlink>
    </w:p>
    <w:p w14:paraId="685DCED1" w14:textId="77777777" w:rsidR="00413C80" w:rsidRPr="00413C80" w:rsidRDefault="00413C80" w:rsidP="00413C80">
      <w:pPr>
        <w:numPr>
          <w:ilvl w:val="0"/>
          <w:numId w:val="7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amount of turnover attributable to the transactions specified in points (b) to (g) of Article 135(1) in so far as those transactions are incidental.</w:t>
      </w:r>
    </w:p>
    <w:p w14:paraId="71D4037C"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45" w:history="1">
        <w:r w:rsidR="00F24E2E" w:rsidRPr="007C7941">
          <w:rPr>
            <w:rFonts w:eastAsia="Times New Roman" w:cs="Times New Roman"/>
            <w:color w:val="551A8B"/>
            <w:sz w:val="20"/>
            <w:szCs w:val="20"/>
            <w:lang w:val="en-BE" w:eastAsia="en-BE"/>
          </w:rPr>
          <w:t xml:space="preserve"> </w:t>
        </w:r>
      </w:hyperlink>
    </w:p>
    <w:p w14:paraId="6D96AAE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Member States exercise the option under Article 191 not to require adjustment in respect of capital goods, they may include disposals of capital goods in the calculation of the deductible proportion.</w:t>
      </w:r>
    </w:p>
    <w:p w14:paraId="4827275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175 </w:t>
      </w:r>
    </w:p>
    <w:p w14:paraId="211C790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deductible proportion shall be determined on an annual basis, fixed as a percentage and rounded up to a figure not exceeding the next whole number.</w:t>
      </w:r>
    </w:p>
    <w:p w14:paraId="5C5C3EF6" w14:textId="77777777" w:rsidR="00413C80" w:rsidRPr="00413C80" w:rsidRDefault="00752D09" w:rsidP="00413C80">
      <w:pPr>
        <w:spacing w:after="0" w:line="240" w:lineRule="auto"/>
        <w:rPr>
          <w:rFonts w:eastAsia="Times New Roman" w:cs="Times New Roman"/>
          <w:sz w:val="20"/>
          <w:szCs w:val="20"/>
          <w:lang w:val="en-BE" w:eastAsia="en-BE"/>
        </w:rPr>
      </w:pPr>
      <w:hyperlink r:id="rId346" w:history="1">
        <w:r w:rsidR="00F24E2E" w:rsidRPr="007C7941">
          <w:rPr>
            <w:rFonts w:eastAsia="Times New Roman" w:cs="Times New Roman"/>
            <w:color w:val="551A8B"/>
            <w:sz w:val="20"/>
            <w:szCs w:val="20"/>
            <w:lang w:val="en-BE" w:eastAsia="en-BE"/>
          </w:rPr>
          <w:t xml:space="preserve"> </w:t>
        </w:r>
      </w:hyperlink>
    </w:p>
    <w:p w14:paraId="59E8446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The provisional proportion for a year shall be that calculated </w:t>
      </w:r>
      <w:proofErr w:type="gramStart"/>
      <w:r w:rsidRPr="007C7941">
        <w:rPr>
          <w:rFonts w:eastAsia="Times New Roman" w:cs="Times New Roman"/>
          <w:sz w:val="20"/>
          <w:szCs w:val="20"/>
          <w:lang w:val="en-BE" w:eastAsia="en-BE"/>
        </w:rPr>
        <w:t>on the basis of</w:t>
      </w:r>
      <w:proofErr w:type="gramEnd"/>
      <w:r w:rsidRPr="007C7941">
        <w:rPr>
          <w:rFonts w:eastAsia="Times New Roman" w:cs="Times New Roman"/>
          <w:sz w:val="20"/>
          <w:szCs w:val="20"/>
          <w:lang w:val="en-BE" w:eastAsia="en-BE"/>
        </w:rPr>
        <w:t xml:space="preserve"> the preceding year's transactions. In the absence of any such transactions to refer to, or where they were insignificant in amount, the deductible proportion shall be estimated provisionally, under the supervision of the tax authorities, by the taxable person </w:t>
      </w:r>
      <w:proofErr w:type="gramStart"/>
      <w:r w:rsidRPr="007C7941">
        <w:rPr>
          <w:rFonts w:eastAsia="Times New Roman" w:cs="Times New Roman"/>
          <w:sz w:val="20"/>
          <w:szCs w:val="20"/>
          <w:lang w:val="en-BE" w:eastAsia="en-BE"/>
        </w:rPr>
        <w:t>on the basis of</w:t>
      </w:r>
      <w:proofErr w:type="gramEnd"/>
      <w:r w:rsidRPr="007C7941">
        <w:rPr>
          <w:rFonts w:eastAsia="Times New Roman" w:cs="Times New Roman"/>
          <w:sz w:val="20"/>
          <w:szCs w:val="20"/>
          <w:lang w:val="en-BE" w:eastAsia="en-BE"/>
        </w:rPr>
        <w:t xml:space="preserve"> his own forecasts.</w:t>
      </w:r>
    </w:p>
    <w:p w14:paraId="3E94DF83" w14:textId="77777777" w:rsidR="00413C80" w:rsidRPr="00413C80" w:rsidRDefault="00752D09" w:rsidP="00413C80">
      <w:pPr>
        <w:spacing w:after="0" w:line="240" w:lineRule="auto"/>
        <w:rPr>
          <w:rFonts w:eastAsia="Times New Roman" w:cs="Times New Roman"/>
          <w:sz w:val="20"/>
          <w:szCs w:val="20"/>
          <w:lang w:val="en-BE" w:eastAsia="en-BE"/>
        </w:rPr>
      </w:pPr>
      <w:hyperlink r:id="rId347" w:history="1">
        <w:r w:rsidR="00F24E2E" w:rsidRPr="007C7941">
          <w:rPr>
            <w:rFonts w:eastAsia="Times New Roman" w:cs="Times New Roman"/>
            <w:color w:val="551A8B"/>
            <w:sz w:val="20"/>
            <w:szCs w:val="20"/>
            <w:lang w:val="en-BE" w:eastAsia="en-BE"/>
          </w:rPr>
          <w:t xml:space="preserve"> </w:t>
        </w:r>
      </w:hyperlink>
    </w:p>
    <w:p w14:paraId="704F71F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However, Member States may retain the rules in force at 1 January 1979 or, in the case of the Member States which acceded to the Community after that date, on the date of their accession.</w:t>
      </w:r>
    </w:p>
    <w:p w14:paraId="32D4E91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Deductions made </w:t>
      </w:r>
      <w:proofErr w:type="gramStart"/>
      <w:r w:rsidRPr="007C7941">
        <w:rPr>
          <w:rFonts w:eastAsia="Times New Roman" w:cs="Times New Roman"/>
          <w:sz w:val="20"/>
          <w:szCs w:val="20"/>
          <w:lang w:val="en-BE" w:eastAsia="en-BE"/>
        </w:rPr>
        <w:t>on the basis of</w:t>
      </w:r>
      <w:proofErr w:type="gramEnd"/>
      <w:r w:rsidRPr="007C7941">
        <w:rPr>
          <w:rFonts w:eastAsia="Times New Roman" w:cs="Times New Roman"/>
          <w:sz w:val="20"/>
          <w:szCs w:val="20"/>
          <w:lang w:val="en-BE" w:eastAsia="en-BE"/>
        </w:rPr>
        <w:t xml:space="preserve"> such provisional proportions shall be adjusted when the final proportion is fixed during the following year.</w:t>
      </w:r>
    </w:p>
    <w:p w14:paraId="2CFF5D64" w14:textId="77777777" w:rsidR="00413C80" w:rsidRPr="00413C80" w:rsidRDefault="00752D09" w:rsidP="00413C80">
      <w:pPr>
        <w:spacing w:after="0" w:line="240" w:lineRule="auto"/>
        <w:rPr>
          <w:rFonts w:eastAsia="Times New Roman" w:cs="Times New Roman"/>
          <w:sz w:val="20"/>
          <w:szCs w:val="20"/>
          <w:lang w:val="en-BE" w:eastAsia="en-BE"/>
        </w:rPr>
      </w:pPr>
      <w:hyperlink r:id="rId348" w:history="1">
        <w:r w:rsidR="00F24E2E" w:rsidRPr="007C7941">
          <w:rPr>
            <w:rFonts w:eastAsia="Times New Roman" w:cs="Times New Roman"/>
            <w:color w:val="551A8B"/>
            <w:sz w:val="20"/>
            <w:szCs w:val="20"/>
            <w:lang w:val="en-BE" w:eastAsia="en-BE"/>
          </w:rPr>
          <w:t xml:space="preserve"> </w:t>
        </w:r>
      </w:hyperlink>
    </w:p>
    <w:p w14:paraId="5BAEA21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3 Restrictions on the Right of Deduction</w:t>
      </w:r>
    </w:p>
    <w:p w14:paraId="558D214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176 </w:t>
      </w:r>
    </w:p>
    <w:p w14:paraId="2241666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Council, acting unanimously on a proposal from the Commission, shall determine the expenditure in respect of which VAT shall not be deductible. VAT shall in no circumstances be deductible in respect of </w:t>
      </w:r>
      <w:r w:rsidRPr="00413C80">
        <w:rPr>
          <w:rFonts w:eastAsia="Times New Roman" w:cs="Times New Roman"/>
          <w:sz w:val="20"/>
          <w:szCs w:val="20"/>
          <w:lang w:val="en-BE" w:eastAsia="en-BE"/>
        </w:rPr>
        <w:lastRenderedPageBreak/>
        <w:t>expenditure which is not strictly business expenditure, such as that on luxuries, amusements or entertainment.</w:t>
      </w:r>
    </w:p>
    <w:p w14:paraId="42012759" w14:textId="77777777" w:rsidR="00413C80" w:rsidRPr="00413C80" w:rsidRDefault="00752D09" w:rsidP="00413C80">
      <w:pPr>
        <w:spacing w:after="0" w:line="240" w:lineRule="auto"/>
        <w:rPr>
          <w:rFonts w:eastAsia="Times New Roman" w:cs="Times New Roman"/>
          <w:sz w:val="20"/>
          <w:szCs w:val="20"/>
          <w:lang w:val="en-BE" w:eastAsia="en-BE"/>
        </w:rPr>
      </w:pPr>
      <w:hyperlink r:id="rId349" w:history="1">
        <w:r w:rsidR="00F24E2E" w:rsidRPr="007C7941">
          <w:rPr>
            <w:rFonts w:eastAsia="Times New Roman" w:cs="Times New Roman"/>
            <w:color w:val="551A8B"/>
            <w:sz w:val="20"/>
            <w:szCs w:val="20"/>
            <w:lang w:val="en-BE" w:eastAsia="en-BE"/>
          </w:rPr>
          <w:t xml:space="preserve"> </w:t>
        </w:r>
      </w:hyperlink>
    </w:p>
    <w:p w14:paraId="414F5D3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Pending the entry into force of the provisions referred to in the first paragraph, Member States may retain all the exclusions provided for under their national laws at 1 January 1979 or, in the case of the Member States which acceded to the Community after that date, on the date of their accession.</w:t>
      </w:r>
    </w:p>
    <w:p w14:paraId="1CB7152B" w14:textId="77777777" w:rsidR="00413C80" w:rsidRPr="00413C80" w:rsidRDefault="00752D09" w:rsidP="00413C80">
      <w:pPr>
        <w:spacing w:after="0" w:line="240" w:lineRule="auto"/>
        <w:rPr>
          <w:rFonts w:eastAsia="Times New Roman" w:cs="Times New Roman"/>
          <w:sz w:val="20"/>
          <w:szCs w:val="20"/>
          <w:lang w:val="en-BE" w:eastAsia="en-BE"/>
        </w:rPr>
      </w:pPr>
      <w:hyperlink r:id="rId350" w:history="1">
        <w:r w:rsidR="00F24E2E" w:rsidRPr="007C7941">
          <w:rPr>
            <w:rFonts w:eastAsia="Times New Roman" w:cs="Times New Roman"/>
            <w:color w:val="551A8B"/>
            <w:sz w:val="20"/>
            <w:szCs w:val="20"/>
            <w:lang w:val="en-BE" w:eastAsia="en-BE"/>
          </w:rPr>
          <w:t xml:space="preserve"> </w:t>
        </w:r>
      </w:hyperlink>
    </w:p>
    <w:p w14:paraId="36B3C97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177 </w:t>
      </w:r>
    </w:p>
    <w:p w14:paraId="2A44D8F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After consulting the VAT Committee, each Member State may, for cyclical economic reasons, totally or partly exclude all or some capital goods or other goods from the system of deductions.</w:t>
      </w:r>
    </w:p>
    <w:p w14:paraId="2E432895" w14:textId="77777777" w:rsidR="00413C80" w:rsidRPr="00413C80" w:rsidRDefault="00752D09" w:rsidP="00413C80">
      <w:pPr>
        <w:spacing w:after="0" w:line="240" w:lineRule="auto"/>
        <w:rPr>
          <w:rFonts w:eastAsia="Times New Roman" w:cs="Times New Roman"/>
          <w:sz w:val="20"/>
          <w:szCs w:val="20"/>
          <w:lang w:val="en-BE" w:eastAsia="en-BE"/>
        </w:rPr>
      </w:pPr>
      <w:hyperlink r:id="rId351" w:history="1">
        <w:r w:rsidR="00F24E2E" w:rsidRPr="007C7941">
          <w:rPr>
            <w:rFonts w:eastAsia="Times New Roman" w:cs="Times New Roman"/>
            <w:color w:val="551A8B"/>
            <w:sz w:val="20"/>
            <w:szCs w:val="20"/>
            <w:lang w:val="en-BE" w:eastAsia="en-BE"/>
          </w:rPr>
          <w:t xml:space="preserve"> </w:t>
        </w:r>
      </w:hyperlink>
    </w:p>
    <w:p w14:paraId="6178BB3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proofErr w:type="gramStart"/>
      <w:r w:rsidRPr="00413C80">
        <w:rPr>
          <w:rFonts w:eastAsia="Times New Roman" w:cs="Times New Roman"/>
          <w:sz w:val="20"/>
          <w:szCs w:val="20"/>
          <w:lang w:val="en-BE" w:eastAsia="en-BE"/>
        </w:rPr>
        <w:t>In order to</w:t>
      </w:r>
      <w:proofErr w:type="gramEnd"/>
      <w:r w:rsidRPr="00413C80">
        <w:rPr>
          <w:rFonts w:eastAsia="Times New Roman" w:cs="Times New Roman"/>
          <w:sz w:val="20"/>
          <w:szCs w:val="20"/>
          <w:lang w:val="en-BE" w:eastAsia="en-BE"/>
        </w:rPr>
        <w:t xml:space="preserve"> maintain identical conditions of competition, Member States may, instead of refusing deduction, tax goods manufactured by the taxable person himself or goods which he has purchased within the Community, or imported, in such a way that the tax does not exceed the amount of VAT which would be charged on the acquisition of similar goods.</w:t>
      </w:r>
    </w:p>
    <w:p w14:paraId="6FB2F3B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4 Rules Governing Exercise of the Right of Deduction</w:t>
      </w:r>
    </w:p>
    <w:p w14:paraId="3F3C78F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178 </w:t>
      </w:r>
    </w:p>
    <w:p w14:paraId="0DF877B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proofErr w:type="gramStart"/>
      <w:r w:rsidRPr="00413C80">
        <w:rPr>
          <w:rFonts w:eastAsia="Times New Roman" w:cs="Times New Roman"/>
          <w:sz w:val="20"/>
          <w:szCs w:val="20"/>
          <w:lang w:val="en-BE" w:eastAsia="en-BE"/>
        </w:rPr>
        <w:t>In order to</w:t>
      </w:r>
      <w:proofErr w:type="gramEnd"/>
      <w:r w:rsidRPr="00413C80">
        <w:rPr>
          <w:rFonts w:eastAsia="Times New Roman" w:cs="Times New Roman"/>
          <w:sz w:val="20"/>
          <w:szCs w:val="20"/>
          <w:lang w:val="en-BE" w:eastAsia="en-BE"/>
        </w:rPr>
        <w:t xml:space="preserve"> exercise the right of deduction, a taxable person must meet the following conditions:</w:t>
      </w:r>
    </w:p>
    <w:p w14:paraId="101569DF" w14:textId="77777777" w:rsidR="00413C80" w:rsidRPr="00413C80" w:rsidRDefault="00413C80" w:rsidP="00413C80">
      <w:pPr>
        <w:numPr>
          <w:ilvl w:val="0"/>
          <w:numId w:val="7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deductions pursuant to Article 168(a), in respect of the supply of goods or services, he must hold an invoice drawn up in accordance with Sections 3 to 6 of Chapter 3 of Title XI;</w:t>
      </w:r>
    </w:p>
    <w:p w14:paraId="208B40F1"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52" w:history="1">
        <w:r w:rsidR="00F24E2E" w:rsidRPr="007C7941">
          <w:rPr>
            <w:rFonts w:eastAsia="Times New Roman" w:cs="Times New Roman"/>
            <w:color w:val="551A8B"/>
            <w:sz w:val="20"/>
            <w:szCs w:val="20"/>
            <w:lang w:val="en-BE" w:eastAsia="en-BE"/>
          </w:rPr>
          <w:t xml:space="preserve"> </w:t>
        </w:r>
      </w:hyperlink>
    </w:p>
    <w:p w14:paraId="1947287B" w14:textId="77777777" w:rsidR="00413C80" w:rsidRPr="00413C80" w:rsidRDefault="00413C80" w:rsidP="00413C80">
      <w:pPr>
        <w:numPr>
          <w:ilvl w:val="0"/>
          <w:numId w:val="7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deductions pursuant to Article 168(b), in respect of transactions treated as the supply of goods or services, he must comply with the formalities as laid down by each Member State;</w:t>
      </w:r>
    </w:p>
    <w:p w14:paraId="59E8C2BC"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53" w:history="1">
        <w:r w:rsidR="00F24E2E" w:rsidRPr="007C7941">
          <w:rPr>
            <w:rFonts w:eastAsia="Times New Roman" w:cs="Times New Roman"/>
            <w:color w:val="551A8B"/>
            <w:sz w:val="20"/>
            <w:szCs w:val="20"/>
            <w:lang w:val="en-BE" w:eastAsia="en-BE"/>
          </w:rPr>
          <w:t xml:space="preserve"> </w:t>
        </w:r>
      </w:hyperlink>
    </w:p>
    <w:p w14:paraId="51838E26" w14:textId="77777777" w:rsidR="00413C80" w:rsidRPr="00413C80" w:rsidRDefault="00413C80" w:rsidP="00413C80">
      <w:pPr>
        <w:numPr>
          <w:ilvl w:val="0"/>
          <w:numId w:val="7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deductions pursuant to Article 168(c), in respect of the intra-Community acquisition of goods, he must set out in the VAT return provided for in Article 250 all the information needed for the amount of VAT due on his intra-Community acquisitions of goods to be calculated and he must hold an invoice drawn up in accordance with Sections 3 to 5 of Chapter 3 of Title XI;</w:t>
      </w:r>
    </w:p>
    <w:p w14:paraId="3EF1183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54" w:history="1">
        <w:r w:rsidR="00F24E2E" w:rsidRPr="007C7941">
          <w:rPr>
            <w:rFonts w:eastAsia="Times New Roman" w:cs="Times New Roman"/>
            <w:color w:val="551A8B"/>
            <w:sz w:val="20"/>
            <w:szCs w:val="20"/>
            <w:lang w:val="en-BE" w:eastAsia="en-BE"/>
          </w:rPr>
          <w:t xml:space="preserve"> </w:t>
        </w:r>
      </w:hyperlink>
    </w:p>
    <w:p w14:paraId="423A58E9" w14:textId="77777777" w:rsidR="00413C80" w:rsidRPr="00413C80" w:rsidRDefault="00413C80" w:rsidP="00413C80">
      <w:pPr>
        <w:numPr>
          <w:ilvl w:val="0"/>
          <w:numId w:val="7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deductions pursuant to Article 168(d), in respect of transactions treated as intra-Community acquisitions of goods, he must complete the formalities as laid down by each Member State;</w:t>
      </w:r>
    </w:p>
    <w:p w14:paraId="5371AA33"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55" w:history="1">
        <w:r w:rsidR="00F24E2E" w:rsidRPr="007C7941">
          <w:rPr>
            <w:rFonts w:eastAsia="Times New Roman" w:cs="Times New Roman"/>
            <w:color w:val="551A8B"/>
            <w:sz w:val="20"/>
            <w:szCs w:val="20"/>
            <w:lang w:val="en-BE" w:eastAsia="en-BE"/>
          </w:rPr>
          <w:t xml:space="preserve"> </w:t>
        </w:r>
      </w:hyperlink>
    </w:p>
    <w:p w14:paraId="4A9B5246" w14:textId="77777777" w:rsidR="00413C80" w:rsidRPr="00413C80" w:rsidRDefault="00413C80" w:rsidP="00413C80">
      <w:pPr>
        <w:numPr>
          <w:ilvl w:val="0"/>
          <w:numId w:val="7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for the purposes of deductions pursuant to Article 168(e), in respect of the importation of goods, he must hold an import document specifying him as consignee or importer, and stating the amount of VAT due or enabling that amount to be calculated;</w:t>
      </w:r>
    </w:p>
    <w:p w14:paraId="43B028E9"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56" w:history="1">
        <w:r w:rsidR="00F24E2E" w:rsidRPr="007C7941">
          <w:rPr>
            <w:rFonts w:eastAsia="Times New Roman" w:cs="Times New Roman"/>
            <w:color w:val="551A8B"/>
            <w:sz w:val="20"/>
            <w:szCs w:val="20"/>
            <w:lang w:val="en-BE" w:eastAsia="en-BE"/>
          </w:rPr>
          <w:t xml:space="preserve"> </w:t>
        </w:r>
      </w:hyperlink>
    </w:p>
    <w:p w14:paraId="581E588C" w14:textId="77777777" w:rsidR="00413C80" w:rsidRPr="00413C80" w:rsidRDefault="00413C80" w:rsidP="00413C80">
      <w:pPr>
        <w:numPr>
          <w:ilvl w:val="0"/>
          <w:numId w:val="7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when required to pay VAT as a customer where Articles 194 to 197 or Article 199 apply, he must comply with the formalities as laid down by each Member State.</w:t>
      </w:r>
    </w:p>
    <w:p w14:paraId="1F37CDE6"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57" w:history="1">
        <w:r w:rsidR="00F24E2E" w:rsidRPr="007C7941">
          <w:rPr>
            <w:rFonts w:eastAsia="Times New Roman" w:cs="Times New Roman"/>
            <w:color w:val="551A8B"/>
            <w:sz w:val="20"/>
            <w:szCs w:val="20"/>
            <w:lang w:val="en-BE" w:eastAsia="en-BE"/>
          </w:rPr>
          <w:t xml:space="preserve"> </w:t>
        </w:r>
      </w:hyperlink>
    </w:p>
    <w:p w14:paraId="3AE2BEA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179 </w:t>
      </w:r>
    </w:p>
    <w:p w14:paraId="27B80AA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person shall make the deduction by subtracting from the total amount of VAT due for a given tax period the total amount of VAT in respect of which, during the same period, the right of deduction has arisen and is exercised in accordance with Article 178.</w:t>
      </w:r>
    </w:p>
    <w:p w14:paraId="5A7E1657" w14:textId="77777777" w:rsidR="00413C80" w:rsidRPr="00413C80" w:rsidRDefault="00752D09" w:rsidP="00413C80">
      <w:pPr>
        <w:spacing w:after="0" w:line="240" w:lineRule="auto"/>
        <w:rPr>
          <w:rFonts w:eastAsia="Times New Roman" w:cs="Times New Roman"/>
          <w:sz w:val="20"/>
          <w:szCs w:val="20"/>
          <w:lang w:val="en-BE" w:eastAsia="en-BE"/>
        </w:rPr>
      </w:pPr>
      <w:hyperlink r:id="rId358" w:history="1">
        <w:r w:rsidR="00F24E2E" w:rsidRPr="007C7941">
          <w:rPr>
            <w:rFonts w:eastAsia="Times New Roman" w:cs="Times New Roman"/>
            <w:color w:val="551A8B"/>
            <w:sz w:val="20"/>
            <w:szCs w:val="20"/>
            <w:lang w:val="en-BE" w:eastAsia="en-BE"/>
          </w:rPr>
          <w:t xml:space="preserve"> </w:t>
        </w:r>
      </w:hyperlink>
    </w:p>
    <w:p w14:paraId="322BE7B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However, Member States may require that taxable persons who carry out occasional transactions, as defined in Article 12, exercise their right of deduction only at the time of supply.</w:t>
      </w:r>
    </w:p>
    <w:p w14:paraId="59661939" w14:textId="77777777" w:rsidR="00413C80" w:rsidRPr="00413C80" w:rsidRDefault="00752D09" w:rsidP="00413C80">
      <w:pPr>
        <w:spacing w:after="0" w:line="240" w:lineRule="auto"/>
        <w:rPr>
          <w:rFonts w:eastAsia="Times New Roman" w:cs="Times New Roman"/>
          <w:sz w:val="20"/>
          <w:szCs w:val="20"/>
          <w:lang w:val="en-BE" w:eastAsia="en-BE"/>
        </w:rPr>
      </w:pPr>
      <w:hyperlink r:id="rId359" w:history="1">
        <w:r w:rsidR="00F24E2E" w:rsidRPr="007C7941">
          <w:rPr>
            <w:rFonts w:eastAsia="Times New Roman" w:cs="Times New Roman"/>
            <w:color w:val="551A8B"/>
            <w:sz w:val="20"/>
            <w:szCs w:val="20"/>
            <w:lang w:val="en-BE" w:eastAsia="en-BE"/>
          </w:rPr>
          <w:t xml:space="preserve"> </w:t>
        </w:r>
      </w:hyperlink>
    </w:p>
    <w:p w14:paraId="3CE2783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180 </w:t>
      </w:r>
    </w:p>
    <w:p w14:paraId="572A03D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authorise a taxable person to make a deduction which he has not made in accordance with Articles 178 and 179.</w:t>
      </w:r>
    </w:p>
    <w:p w14:paraId="01E2E5C5" w14:textId="77777777" w:rsidR="00413C80" w:rsidRPr="00413C80" w:rsidRDefault="00752D09" w:rsidP="00413C80">
      <w:pPr>
        <w:spacing w:after="0" w:line="240" w:lineRule="auto"/>
        <w:rPr>
          <w:rFonts w:eastAsia="Times New Roman" w:cs="Times New Roman"/>
          <w:sz w:val="20"/>
          <w:szCs w:val="20"/>
          <w:lang w:val="en-BE" w:eastAsia="en-BE"/>
        </w:rPr>
      </w:pPr>
      <w:hyperlink r:id="rId360" w:history="1">
        <w:r w:rsidR="00F24E2E" w:rsidRPr="007C7941">
          <w:rPr>
            <w:rFonts w:eastAsia="Times New Roman" w:cs="Times New Roman"/>
            <w:color w:val="551A8B"/>
            <w:sz w:val="20"/>
            <w:szCs w:val="20"/>
            <w:lang w:val="en-BE" w:eastAsia="en-BE"/>
          </w:rPr>
          <w:t xml:space="preserve"> </w:t>
        </w:r>
      </w:hyperlink>
    </w:p>
    <w:p w14:paraId="789557A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181 </w:t>
      </w:r>
    </w:p>
    <w:p w14:paraId="1451B95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authorise a taxable person who does not hold an invoice drawn up in accordance with Sections 3 to 5 of Chapter 3 of Title XI to make the deduction referred to in Article 168(c) in respect of his intra-Community acquisitions of goods.</w:t>
      </w:r>
    </w:p>
    <w:p w14:paraId="1E40AE4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182 </w:t>
      </w:r>
    </w:p>
    <w:p w14:paraId="326B9C6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determine the conditions and detailed rules for applying Articles 180 and 181.</w:t>
      </w:r>
    </w:p>
    <w:p w14:paraId="655D2DB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183 </w:t>
      </w:r>
    </w:p>
    <w:p w14:paraId="42AF5B5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for a given tax period, the amount of deductions exceeds the amount of VAT due, the Member States may, in accordance with conditions which they shall determine, either make a refund or carry the excess forward to the following period.</w:t>
      </w:r>
    </w:p>
    <w:p w14:paraId="5C50B3C2" w14:textId="77777777" w:rsidR="00413C80" w:rsidRPr="00413C80" w:rsidRDefault="00752D09" w:rsidP="00413C80">
      <w:pPr>
        <w:spacing w:after="0" w:line="240" w:lineRule="auto"/>
        <w:rPr>
          <w:rFonts w:eastAsia="Times New Roman" w:cs="Times New Roman"/>
          <w:sz w:val="20"/>
          <w:szCs w:val="20"/>
          <w:lang w:val="en-BE" w:eastAsia="en-BE"/>
        </w:rPr>
      </w:pPr>
      <w:hyperlink r:id="rId361" w:history="1">
        <w:r w:rsidR="00F24E2E" w:rsidRPr="007C7941">
          <w:rPr>
            <w:rFonts w:eastAsia="Times New Roman" w:cs="Times New Roman"/>
            <w:color w:val="551A8B"/>
            <w:sz w:val="20"/>
            <w:szCs w:val="20"/>
            <w:lang w:val="en-BE" w:eastAsia="en-BE"/>
          </w:rPr>
          <w:t xml:space="preserve"> </w:t>
        </w:r>
      </w:hyperlink>
    </w:p>
    <w:p w14:paraId="1F0D036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However, Member States may refuse to refund or carry forward if the amount of the excess is insignificant.</w:t>
      </w:r>
    </w:p>
    <w:p w14:paraId="5149404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5 Adjustment of Deductions</w:t>
      </w:r>
    </w:p>
    <w:p w14:paraId="023452F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184 </w:t>
      </w:r>
    </w:p>
    <w:p w14:paraId="2C5F9FC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initial deduction shall be adjusted where it is higher or lower than that to which the taxable person was entitled.</w:t>
      </w:r>
    </w:p>
    <w:p w14:paraId="6B816B29" w14:textId="77777777" w:rsidR="00413C80" w:rsidRPr="00413C80" w:rsidRDefault="00752D09" w:rsidP="00413C80">
      <w:pPr>
        <w:spacing w:after="0" w:line="240" w:lineRule="auto"/>
        <w:rPr>
          <w:rFonts w:eastAsia="Times New Roman" w:cs="Times New Roman"/>
          <w:sz w:val="20"/>
          <w:szCs w:val="20"/>
          <w:lang w:val="en-BE" w:eastAsia="en-BE"/>
        </w:rPr>
      </w:pPr>
      <w:hyperlink r:id="rId362" w:history="1">
        <w:r w:rsidR="00F24E2E" w:rsidRPr="007C7941">
          <w:rPr>
            <w:rFonts w:eastAsia="Times New Roman" w:cs="Times New Roman"/>
            <w:color w:val="551A8B"/>
            <w:sz w:val="20"/>
            <w:szCs w:val="20"/>
            <w:lang w:val="en-BE" w:eastAsia="en-BE"/>
          </w:rPr>
          <w:t xml:space="preserve"> </w:t>
        </w:r>
      </w:hyperlink>
    </w:p>
    <w:p w14:paraId="5EF8FAE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185 </w:t>
      </w:r>
    </w:p>
    <w:p w14:paraId="10BD74A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Adjustment shall, in particular, be made where, after the VAT return is made, some change occurs in the factors used to determine the amount to be deducted, for example where purchases are </w:t>
      </w:r>
      <w:proofErr w:type="gramStart"/>
      <w:r w:rsidRPr="007C7941">
        <w:rPr>
          <w:rFonts w:eastAsia="Times New Roman" w:cs="Times New Roman"/>
          <w:sz w:val="20"/>
          <w:szCs w:val="20"/>
          <w:lang w:val="en-BE" w:eastAsia="en-BE"/>
        </w:rPr>
        <w:t>cancelled</w:t>
      </w:r>
      <w:proofErr w:type="gramEnd"/>
      <w:r w:rsidRPr="007C7941">
        <w:rPr>
          <w:rFonts w:eastAsia="Times New Roman" w:cs="Times New Roman"/>
          <w:sz w:val="20"/>
          <w:szCs w:val="20"/>
          <w:lang w:val="en-BE" w:eastAsia="en-BE"/>
        </w:rPr>
        <w:t xml:space="preserve"> or price reductions are obtained.</w:t>
      </w:r>
    </w:p>
    <w:p w14:paraId="4F3158F3" w14:textId="77777777" w:rsidR="00413C80" w:rsidRPr="00413C80" w:rsidRDefault="00752D09" w:rsidP="00413C80">
      <w:pPr>
        <w:spacing w:after="0" w:line="240" w:lineRule="auto"/>
        <w:rPr>
          <w:rFonts w:eastAsia="Times New Roman" w:cs="Times New Roman"/>
          <w:sz w:val="20"/>
          <w:szCs w:val="20"/>
          <w:lang w:val="en-BE" w:eastAsia="en-BE"/>
        </w:rPr>
      </w:pPr>
      <w:hyperlink r:id="rId363" w:history="1">
        <w:r w:rsidR="00F24E2E" w:rsidRPr="007C7941">
          <w:rPr>
            <w:rFonts w:eastAsia="Times New Roman" w:cs="Times New Roman"/>
            <w:color w:val="551A8B"/>
            <w:sz w:val="20"/>
            <w:szCs w:val="20"/>
            <w:lang w:val="en-BE" w:eastAsia="en-BE"/>
          </w:rPr>
          <w:t xml:space="preserve"> </w:t>
        </w:r>
      </w:hyperlink>
    </w:p>
    <w:p w14:paraId="332E4F2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By way of derogation from paragraph 1, no adjustment shall be made in the case of transactions remaining totally or partially unpaid or in the case of destruction, loss or theft of property duly proved or confirmed, or in the case of goods reserved for the purpose of making gifts of small value or of giving samples, as referred to in Article 16.</w:t>
      </w:r>
    </w:p>
    <w:p w14:paraId="129F3BB9" w14:textId="77777777" w:rsidR="00413C80" w:rsidRPr="00413C80" w:rsidRDefault="00752D09" w:rsidP="00413C80">
      <w:pPr>
        <w:spacing w:after="0" w:line="240" w:lineRule="auto"/>
        <w:rPr>
          <w:rFonts w:eastAsia="Times New Roman" w:cs="Times New Roman"/>
          <w:sz w:val="20"/>
          <w:szCs w:val="20"/>
          <w:lang w:val="en-BE" w:eastAsia="en-BE"/>
        </w:rPr>
      </w:pPr>
      <w:hyperlink r:id="rId364" w:history="1">
        <w:r w:rsidR="00F24E2E" w:rsidRPr="007C7941">
          <w:rPr>
            <w:rFonts w:eastAsia="Times New Roman" w:cs="Times New Roman"/>
            <w:color w:val="551A8B"/>
            <w:sz w:val="20"/>
            <w:szCs w:val="20"/>
            <w:lang w:val="en-BE" w:eastAsia="en-BE"/>
          </w:rPr>
          <w:t xml:space="preserve"> </w:t>
        </w:r>
      </w:hyperlink>
    </w:p>
    <w:p w14:paraId="01C2F6A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However, in the case of transactions remaining totally or partially unpaid or in the case of theft, Member States may require adjustment to be made.</w:t>
      </w:r>
    </w:p>
    <w:p w14:paraId="2F7D6BB1" w14:textId="77777777" w:rsidR="00413C80" w:rsidRPr="00413C80" w:rsidRDefault="00752D09" w:rsidP="00413C80">
      <w:pPr>
        <w:spacing w:after="0" w:line="240" w:lineRule="auto"/>
        <w:rPr>
          <w:rFonts w:eastAsia="Times New Roman" w:cs="Times New Roman"/>
          <w:sz w:val="20"/>
          <w:szCs w:val="20"/>
          <w:lang w:val="en-BE" w:eastAsia="en-BE"/>
        </w:rPr>
      </w:pPr>
      <w:hyperlink r:id="rId365" w:history="1">
        <w:r w:rsidR="00F24E2E" w:rsidRPr="007C7941">
          <w:rPr>
            <w:rFonts w:eastAsia="Times New Roman" w:cs="Times New Roman"/>
            <w:color w:val="551A8B"/>
            <w:sz w:val="20"/>
            <w:szCs w:val="20"/>
            <w:lang w:val="en-BE" w:eastAsia="en-BE"/>
          </w:rPr>
          <w:t xml:space="preserve"> </w:t>
        </w:r>
      </w:hyperlink>
    </w:p>
    <w:p w14:paraId="799924E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186 </w:t>
      </w:r>
    </w:p>
    <w:p w14:paraId="032A1E0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lay down the detailed rules for applying Articles 184 and 185.</w:t>
      </w:r>
    </w:p>
    <w:p w14:paraId="01CE66C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187 </w:t>
      </w:r>
    </w:p>
    <w:p w14:paraId="6649CCA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the case of capital goods, adjustment shall be spread over five years including that in which the goods were acquired or manufactured.</w:t>
      </w:r>
    </w:p>
    <w:p w14:paraId="383C9314" w14:textId="77777777" w:rsidR="00413C80" w:rsidRPr="00413C80" w:rsidRDefault="00752D09" w:rsidP="00413C80">
      <w:pPr>
        <w:spacing w:after="0" w:line="240" w:lineRule="auto"/>
        <w:rPr>
          <w:rFonts w:eastAsia="Times New Roman" w:cs="Times New Roman"/>
          <w:sz w:val="20"/>
          <w:szCs w:val="20"/>
          <w:lang w:val="en-BE" w:eastAsia="en-BE"/>
        </w:rPr>
      </w:pPr>
      <w:hyperlink r:id="rId366" w:history="1">
        <w:r w:rsidR="00F24E2E" w:rsidRPr="007C7941">
          <w:rPr>
            <w:rFonts w:eastAsia="Times New Roman" w:cs="Times New Roman"/>
            <w:color w:val="551A8B"/>
            <w:sz w:val="20"/>
            <w:szCs w:val="20"/>
            <w:lang w:val="en-BE" w:eastAsia="en-BE"/>
          </w:rPr>
          <w:t xml:space="preserve"> </w:t>
        </w:r>
      </w:hyperlink>
    </w:p>
    <w:p w14:paraId="06E340D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however, base the adjustment on a period of five full years starting from the time at which the goods are first used.</w:t>
      </w:r>
    </w:p>
    <w:p w14:paraId="573BDC30" w14:textId="77777777" w:rsidR="00413C80" w:rsidRPr="00413C80" w:rsidRDefault="00752D09" w:rsidP="00413C80">
      <w:pPr>
        <w:spacing w:after="0" w:line="240" w:lineRule="auto"/>
        <w:rPr>
          <w:rFonts w:eastAsia="Times New Roman" w:cs="Times New Roman"/>
          <w:sz w:val="20"/>
          <w:szCs w:val="20"/>
          <w:lang w:val="en-BE" w:eastAsia="en-BE"/>
        </w:rPr>
      </w:pPr>
      <w:hyperlink r:id="rId367" w:history="1">
        <w:r w:rsidR="00F24E2E" w:rsidRPr="007C7941">
          <w:rPr>
            <w:rFonts w:eastAsia="Times New Roman" w:cs="Times New Roman"/>
            <w:color w:val="551A8B"/>
            <w:sz w:val="20"/>
            <w:szCs w:val="20"/>
            <w:lang w:val="en-BE" w:eastAsia="en-BE"/>
          </w:rPr>
          <w:t xml:space="preserve"> </w:t>
        </w:r>
      </w:hyperlink>
    </w:p>
    <w:p w14:paraId="2E7AF3F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of immovable property acquired as capital goods, the adjustment period may be extended up to 20 years.</w:t>
      </w:r>
    </w:p>
    <w:p w14:paraId="3DEEB628" w14:textId="77777777" w:rsidR="00413C80" w:rsidRPr="00413C80" w:rsidRDefault="00752D09" w:rsidP="00413C80">
      <w:pPr>
        <w:spacing w:after="0" w:line="240" w:lineRule="auto"/>
        <w:rPr>
          <w:rFonts w:eastAsia="Times New Roman" w:cs="Times New Roman"/>
          <w:sz w:val="20"/>
          <w:szCs w:val="20"/>
          <w:lang w:val="en-BE" w:eastAsia="en-BE"/>
        </w:rPr>
      </w:pPr>
      <w:hyperlink r:id="rId368" w:history="1">
        <w:r w:rsidR="00F24E2E" w:rsidRPr="007C7941">
          <w:rPr>
            <w:rFonts w:eastAsia="Times New Roman" w:cs="Times New Roman"/>
            <w:color w:val="551A8B"/>
            <w:sz w:val="20"/>
            <w:szCs w:val="20"/>
            <w:lang w:val="en-BE" w:eastAsia="en-BE"/>
          </w:rPr>
          <w:t xml:space="preserve"> </w:t>
        </w:r>
      </w:hyperlink>
    </w:p>
    <w:p w14:paraId="09CEEB6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annual adjustment shall be made only in respect of one-fifth of the VAT charged on the capital goods, or, if the adjustment period has been extended, in respect of the corresponding fraction thereof.</w:t>
      </w:r>
    </w:p>
    <w:p w14:paraId="622ABF10" w14:textId="77777777" w:rsidR="00413C80" w:rsidRPr="00413C80" w:rsidRDefault="00752D09" w:rsidP="00413C80">
      <w:pPr>
        <w:spacing w:after="0" w:line="240" w:lineRule="auto"/>
        <w:rPr>
          <w:rFonts w:eastAsia="Times New Roman" w:cs="Times New Roman"/>
          <w:sz w:val="20"/>
          <w:szCs w:val="20"/>
          <w:lang w:val="en-BE" w:eastAsia="en-BE"/>
        </w:rPr>
      </w:pPr>
      <w:hyperlink r:id="rId369" w:history="1">
        <w:r w:rsidR="00F24E2E" w:rsidRPr="007C7941">
          <w:rPr>
            <w:rFonts w:eastAsia="Times New Roman" w:cs="Times New Roman"/>
            <w:color w:val="551A8B"/>
            <w:sz w:val="20"/>
            <w:szCs w:val="20"/>
            <w:lang w:val="en-BE" w:eastAsia="en-BE"/>
          </w:rPr>
          <w:t xml:space="preserve"> </w:t>
        </w:r>
      </w:hyperlink>
    </w:p>
    <w:p w14:paraId="1CF0BC6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adjustment referred to in the first subparagraph shall be made </w:t>
      </w:r>
      <w:proofErr w:type="gramStart"/>
      <w:r w:rsidRPr="00413C80">
        <w:rPr>
          <w:rFonts w:eastAsia="Times New Roman" w:cs="Times New Roman"/>
          <w:sz w:val="20"/>
          <w:szCs w:val="20"/>
          <w:lang w:val="en-BE" w:eastAsia="en-BE"/>
        </w:rPr>
        <w:t>on the basis of</w:t>
      </w:r>
      <w:proofErr w:type="gramEnd"/>
      <w:r w:rsidRPr="00413C80">
        <w:rPr>
          <w:rFonts w:eastAsia="Times New Roman" w:cs="Times New Roman"/>
          <w:sz w:val="20"/>
          <w:szCs w:val="20"/>
          <w:lang w:val="en-BE" w:eastAsia="en-BE"/>
        </w:rPr>
        <w:t xml:space="preserve"> the variations in the deduction entitlement in subsequent years in relation to that for the year in which the goods were acquired, manufactured or, where applicable, used for the first time.</w:t>
      </w:r>
    </w:p>
    <w:p w14:paraId="5A7985DA" w14:textId="77777777" w:rsidR="00413C80" w:rsidRPr="00413C80" w:rsidRDefault="00752D09" w:rsidP="00413C80">
      <w:pPr>
        <w:spacing w:after="0" w:line="240" w:lineRule="auto"/>
        <w:rPr>
          <w:rFonts w:eastAsia="Times New Roman" w:cs="Times New Roman"/>
          <w:sz w:val="20"/>
          <w:szCs w:val="20"/>
          <w:lang w:val="en-BE" w:eastAsia="en-BE"/>
        </w:rPr>
      </w:pPr>
      <w:hyperlink r:id="rId370" w:history="1">
        <w:r w:rsidR="00F24E2E" w:rsidRPr="007C7941">
          <w:rPr>
            <w:rFonts w:eastAsia="Times New Roman" w:cs="Times New Roman"/>
            <w:color w:val="551A8B"/>
            <w:sz w:val="20"/>
            <w:szCs w:val="20"/>
            <w:lang w:val="en-BE" w:eastAsia="en-BE"/>
          </w:rPr>
          <w:t xml:space="preserve"> </w:t>
        </w:r>
      </w:hyperlink>
    </w:p>
    <w:p w14:paraId="0310D76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188 </w:t>
      </w:r>
    </w:p>
    <w:p w14:paraId="3823A69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If supplied during the adjustment period, capital goods shall be treated as if they had been applied to an economic activity of the taxable person up until expiry of the adjustment period.</w:t>
      </w:r>
    </w:p>
    <w:p w14:paraId="4ABBB0F9" w14:textId="77777777" w:rsidR="00413C80" w:rsidRPr="00413C80" w:rsidRDefault="00752D09" w:rsidP="00413C80">
      <w:pPr>
        <w:spacing w:after="0" w:line="240" w:lineRule="auto"/>
        <w:rPr>
          <w:rFonts w:eastAsia="Times New Roman" w:cs="Times New Roman"/>
          <w:sz w:val="20"/>
          <w:szCs w:val="20"/>
          <w:lang w:val="en-BE" w:eastAsia="en-BE"/>
        </w:rPr>
      </w:pPr>
      <w:hyperlink r:id="rId371" w:history="1">
        <w:r w:rsidR="00F24E2E" w:rsidRPr="007C7941">
          <w:rPr>
            <w:rFonts w:eastAsia="Times New Roman" w:cs="Times New Roman"/>
            <w:color w:val="551A8B"/>
            <w:sz w:val="20"/>
            <w:szCs w:val="20"/>
            <w:lang w:val="en-BE" w:eastAsia="en-BE"/>
          </w:rPr>
          <w:t xml:space="preserve"> </w:t>
        </w:r>
      </w:hyperlink>
    </w:p>
    <w:p w14:paraId="1D812C6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economic activity shall be presumed to be fully taxed in cases where the supply of the capital goods is taxed.</w:t>
      </w:r>
    </w:p>
    <w:p w14:paraId="7F9247FB" w14:textId="77777777" w:rsidR="00413C80" w:rsidRPr="00413C80" w:rsidRDefault="00752D09" w:rsidP="00413C80">
      <w:pPr>
        <w:spacing w:after="0" w:line="240" w:lineRule="auto"/>
        <w:rPr>
          <w:rFonts w:eastAsia="Times New Roman" w:cs="Times New Roman"/>
          <w:sz w:val="20"/>
          <w:szCs w:val="20"/>
          <w:lang w:val="en-BE" w:eastAsia="en-BE"/>
        </w:rPr>
      </w:pPr>
      <w:hyperlink r:id="rId372" w:history="1">
        <w:r w:rsidR="00F24E2E" w:rsidRPr="007C7941">
          <w:rPr>
            <w:rFonts w:eastAsia="Times New Roman" w:cs="Times New Roman"/>
            <w:color w:val="551A8B"/>
            <w:sz w:val="20"/>
            <w:szCs w:val="20"/>
            <w:lang w:val="en-BE" w:eastAsia="en-BE"/>
          </w:rPr>
          <w:t xml:space="preserve"> </w:t>
        </w:r>
      </w:hyperlink>
    </w:p>
    <w:p w14:paraId="29E0681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economic activity shall be presumed to be fully exempt in cases where the supply of the capital goods is exempt.</w:t>
      </w:r>
    </w:p>
    <w:p w14:paraId="2105F03B" w14:textId="77777777" w:rsidR="00413C80" w:rsidRPr="00413C80" w:rsidRDefault="00752D09" w:rsidP="00413C80">
      <w:pPr>
        <w:spacing w:after="0" w:line="240" w:lineRule="auto"/>
        <w:rPr>
          <w:rFonts w:eastAsia="Times New Roman" w:cs="Times New Roman"/>
          <w:sz w:val="20"/>
          <w:szCs w:val="20"/>
          <w:lang w:val="en-BE" w:eastAsia="en-BE"/>
        </w:rPr>
      </w:pPr>
      <w:hyperlink r:id="rId373" w:history="1">
        <w:r w:rsidR="00F24E2E" w:rsidRPr="007C7941">
          <w:rPr>
            <w:rFonts w:eastAsia="Times New Roman" w:cs="Times New Roman"/>
            <w:color w:val="551A8B"/>
            <w:sz w:val="20"/>
            <w:szCs w:val="20"/>
            <w:lang w:val="en-BE" w:eastAsia="en-BE"/>
          </w:rPr>
          <w:t xml:space="preserve"> </w:t>
        </w:r>
      </w:hyperlink>
    </w:p>
    <w:p w14:paraId="7BDDD1E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adjustment provided for in paragraph 1 shall be made only once in respect of all the time covered by the adjustment period that remains to run. However, where the supply of capital goods is exempt, Member States may waive the requirement for adjustment in so far as the purchaser is a taxable person using the capital goods in question solely for transactions in respect of which VAT is deductible.</w:t>
      </w:r>
    </w:p>
    <w:p w14:paraId="07CAC69E" w14:textId="77777777" w:rsidR="00413C80" w:rsidRPr="00413C80" w:rsidRDefault="00752D09" w:rsidP="00413C80">
      <w:pPr>
        <w:spacing w:after="0" w:line="240" w:lineRule="auto"/>
        <w:rPr>
          <w:rFonts w:eastAsia="Times New Roman" w:cs="Times New Roman"/>
          <w:sz w:val="20"/>
          <w:szCs w:val="20"/>
          <w:lang w:val="en-BE" w:eastAsia="en-BE"/>
        </w:rPr>
      </w:pPr>
      <w:hyperlink r:id="rId374" w:history="1">
        <w:r w:rsidR="00F24E2E" w:rsidRPr="007C7941">
          <w:rPr>
            <w:rFonts w:eastAsia="Times New Roman" w:cs="Times New Roman"/>
            <w:color w:val="551A8B"/>
            <w:sz w:val="20"/>
            <w:szCs w:val="20"/>
            <w:lang w:val="en-BE" w:eastAsia="en-BE"/>
          </w:rPr>
          <w:t xml:space="preserve"> </w:t>
        </w:r>
      </w:hyperlink>
    </w:p>
    <w:p w14:paraId="09324F5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189 </w:t>
      </w:r>
    </w:p>
    <w:p w14:paraId="6A19F84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applying Articles 187 and 188, Member States may take the following measures:</w:t>
      </w:r>
    </w:p>
    <w:p w14:paraId="01565619" w14:textId="77777777" w:rsidR="00413C80" w:rsidRPr="00413C80" w:rsidRDefault="00413C80" w:rsidP="00413C80">
      <w:pPr>
        <w:numPr>
          <w:ilvl w:val="0"/>
          <w:numId w:val="7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define the concept of capital goods;</w:t>
      </w:r>
    </w:p>
    <w:p w14:paraId="6831A731" w14:textId="77777777" w:rsidR="00413C80" w:rsidRPr="00413C80" w:rsidRDefault="00413C80" w:rsidP="00413C80">
      <w:pPr>
        <w:numPr>
          <w:ilvl w:val="0"/>
          <w:numId w:val="7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specify the amount of the VAT which is to be taken into consideration for adjustment;</w:t>
      </w:r>
    </w:p>
    <w:p w14:paraId="53E7DFC9" w14:textId="77777777" w:rsidR="00413C80" w:rsidRPr="00413C80" w:rsidRDefault="00413C80" w:rsidP="00413C80">
      <w:pPr>
        <w:numPr>
          <w:ilvl w:val="0"/>
          <w:numId w:val="7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adopt any measures needed to ensure that adjustment does not give rise to any unjustified advantage;</w:t>
      </w:r>
    </w:p>
    <w:p w14:paraId="01811749" w14:textId="77777777" w:rsidR="00413C80" w:rsidRPr="00413C80" w:rsidRDefault="00413C80" w:rsidP="00413C80">
      <w:pPr>
        <w:numPr>
          <w:ilvl w:val="0"/>
          <w:numId w:val="7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permit administrative simplifications.</w:t>
      </w:r>
    </w:p>
    <w:p w14:paraId="5067094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190 </w:t>
      </w:r>
    </w:p>
    <w:p w14:paraId="1BDB1C9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For the purposes of Articles 187, 188, 189 and 191, Member States may regard as capital goods those services which have characteristics </w:t>
      </w:r>
      <w:proofErr w:type="gramStart"/>
      <w:r w:rsidRPr="00413C80">
        <w:rPr>
          <w:rFonts w:eastAsia="Times New Roman" w:cs="Times New Roman"/>
          <w:sz w:val="20"/>
          <w:szCs w:val="20"/>
          <w:lang w:val="en-BE" w:eastAsia="en-BE"/>
        </w:rPr>
        <w:t>similar to</w:t>
      </w:r>
      <w:proofErr w:type="gramEnd"/>
      <w:r w:rsidRPr="00413C80">
        <w:rPr>
          <w:rFonts w:eastAsia="Times New Roman" w:cs="Times New Roman"/>
          <w:sz w:val="20"/>
          <w:szCs w:val="20"/>
          <w:lang w:val="en-BE" w:eastAsia="en-BE"/>
        </w:rPr>
        <w:t xml:space="preserve"> those normally attributed to capital goods.</w:t>
      </w:r>
    </w:p>
    <w:p w14:paraId="3FE4BC93" w14:textId="77777777" w:rsidR="00413C80" w:rsidRPr="00413C80" w:rsidRDefault="00752D09" w:rsidP="00413C80">
      <w:pPr>
        <w:spacing w:after="0" w:line="240" w:lineRule="auto"/>
        <w:rPr>
          <w:rFonts w:eastAsia="Times New Roman" w:cs="Times New Roman"/>
          <w:sz w:val="20"/>
          <w:szCs w:val="20"/>
          <w:lang w:val="en-BE" w:eastAsia="en-BE"/>
        </w:rPr>
      </w:pPr>
      <w:hyperlink r:id="rId375" w:history="1">
        <w:r w:rsidR="00F24E2E" w:rsidRPr="007C7941">
          <w:rPr>
            <w:rFonts w:eastAsia="Times New Roman" w:cs="Times New Roman"/>
            <w:color w:val="551A8B"/>
            <w:sz w:val="20"/>
            <w:szCs w:val="20"/>
            <w:lang w:val="en-BE" w:eastAsia="en-BE"/>
          </w:rPr>
          <w:t xml:space="preserve"> </w:t>
        </w:r>
      </w:hyperlink>
    </w:p>
    <w:p w14:paraId="4523269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191 </w:t>
      </w:r>
    </w:p>
    <w:p w14:paraId="708BA0B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in any Member State, the practical effect of applying Articles 187 and 188 is negligible, that Member State may, after consulting the VAT Committee, refrain from applying those provisions, having regard to the overall impact of VAT in the Member State concerned and the need for administrative simplification, and provided that no distortion of competition thereby arises.</w:t>
      </w:r>
    </w:p>
    <w:p w14:paraId="37A1084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192 </w:t>
      </w:r>
    </w:p>
    <w:p w14:paraId="37C7ABC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Where a taxable person transfers from being taxed in the normal way to a special scheme or vice versa, Member States may take all measures necessary to ensure that the taxable person does not enjoy unjustified advantage or sustain unjustified harm.</w:t>
      </w:r>
    </w:p>
    <w:p w14:paraId="0215507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XI Obligations of Taxable Persons and Certain Non-Taxable Persons</w:t>
      </w:r>
    </w:p>
    <w:p w14:paraId="06BD1CB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Obligation to Pay</w:t>
      </w:r>
    </w:p>
    <w:p w14:paraId="2004058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Persons liable for payment of VAT to the tax authorities</w:t>
      </w:r>
    </w:p>
    <w:p w14:paraId="5555FE5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192a </w:t>
      </w:r>
    </w:p>
    <w:p w14:paraId="5F0AC0B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Section, a taxable person who has a fixed establishment within the territory of the Member State where the tax is due shall be regarded as a taxable person who is not established within that Member State when the following conditions are met:</w:t>
      </w:r>
    </w:p>
    <w:p w14:paraId="3A90B0C8" w14:textId="77777777" w:rsidR="00413C80" w:rsidRPr="00413C80" w:rsidRDefault="00752D09" w:rsidP="00413C80">
      <w:pPr>
        <w:spacing w:after="0" w:line="240" w:lineRule="auto"/>
        <w:rPr>
          <w:rFonts w:eastAsia="Times New Roman" w:cs="Times New Roman"/>
          <w:sz w:val="20"/>
          <w:szCs w:val="20"/>
          <w:lang w:val="en-BE" w:eastAsia="en-BE"/>
        </w:rPr>
      </w:pPr>
      <w:hyperlink r:id="rId376" w:history="1">
        <w:r w:rsidR="00F24E2E" w:rsidRPr="007C7941">
          <w:rPr>
            <w:rFonts w:eastAsia="Times New Roman" w:cs="Times New Roman"/>
            <w:color w:val="551A8B"/>
            <w:sz w:val="20"/>
            <w:szCs w:val="20"/>
            <w:lang w:val="en-BE" w:eastAsia="en-BE"/>
          </w:rPr>
          <w:t xml:space="preserve"> </w:t>
        </w:r>
      </w:hyperlink>
    </w:p>
    <w:p w14:paraId="5BDAC33E" w14:textId="77777777" w:rsidR="00413C80" w:rsidRPr="00413C80" w:rsidRDefault="00413C80" w:rsidP="00413C80">
      <w:pPr>
        <w:numPr>
          <w:ilvl w:val="0"/>
          <w:numId w:val="7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he makes a taxable supply of goods or of services within the territory of that Member State;</w:t>
      </w:r>
    </w:p>
    <w:p w14:paraId="72811283" w14:textId="77777777" w:rsidR="00413C80" w:rsidRPr="00413C80" w:rsidRDefault="00413C80" w:rsidP="00413C80">
      <w:pPr>
        <w:numPr>
          <w:ilvl w:val="0"/>
          <w:numId w:val="7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 establishment which the supplier has within the territory of that Member State does not intervene in that supply.</w:t>
      </w:r>
    </w:p>
    <w:p w14:paraId="5CB0287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193 </w:t>
      </w:r>
    </w:p>
    <w:p w14:paraId="6D0E622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VAT shall be payable by any taxable person carrying out a taxable supply of goods or services, except where it is payable by another person in the cases referred to in Articles 194 to 199b and Article 202.</w:t>
      </w:r>
    </w:p>
    <w:p w14:paraId="5BD97AF1" w14:textId="77777777" w:rsidR="00413C80" w:rsidRPr="00413C80" w:rsidRDefault="00752D09" w:rsidP="00413C80">
      <w:pPr>
        <w:spacing w:after="0" w:line="240" w:lineRule="auto"/>
        <w:rPr>
          <w:rFonts w:eastAsia="Times New Roman" w:cs="Times New Roman"/>
          <w:sz w:val="20"/>
          <w:szCs w:val="20"/>
          <w:lang w:val="en-BE" w:eastAsia="en-BE"/>
        </w:rPr>
      </w:pPr>
      <w:hyperlink r:id="rId377" w:history="1">
        <w:r w:rsidR="00F24E2E" w:rsidRPr="007C7941">
          <w:rPr>
            <w:rFonts w:eastAsia="Times New Roman" w:cs="Times New Roman"/>
            <w:color w:val="551A8B"/>
            <w:sz w:val="20"/>
            <w:szCs w:val="20"/>
            <w:lang w:val="en-BE" w:eastAsia="en-BE"/>
          </w:rPr>
          <w:t xml:space="preserve"> </w:t>
        </w:r>
      </w:hyperlink>
    </w:p>
    <w:p w14:paraId="414E4FA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194 </w:t>
      </w:r>
    </w:p>
    <w:p w14:paraId="7453C82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the taxable supply of goods or services is carried out by a taxable person who is not established in the Member State in which the VAT is due, Member States may provide that the person liable for payment of VAT is the person to whom the goods or services are supplied.</w:t>
      </w:r>
    </w:p>
    <w:p w14:paraId="4D31BF34" w14:textId="77777777" w:rsidR="00413C80" w:rsidRPr="00413C80" w:rsidRDefault="00752D09" w:rsidP="00413C80">
      <w:pPr>
        <w:spacing w:after="0" w:line="240" w:lineRule="auto"/>
        <w:rPr>
          <w:rFonts w:eastAsia="Times New Roman" w:cs="Times New Roman"/>
          <w:sz w:val="20"/>
          <w:szCs w:val="20"/>
          <w:lang w:val="en-BE" w:eastAsia="en-BE"/>
        </w:rPr>
      </w:pPr>
      <w:hyperlink r:id="rId378" w:history="1">
        <w:r w:rsidR="00F24E2E" w:rsidRPr="007C7941">
          <w:rPr>
            <w:rFonts w:eastAsia="Times New Roman" w:cs="Times New Roman"/>
            <w:color w:val="551A8B"/>
            <w:sz w:val="20"/>
            <w:szCs w:val="20"/>
            <w:lang w:val="en-BE" w:eastAsia="en-BE"/>
          </w:rPr>
          <w:t xml:space="preserve"> </w:t>
        </w:r>
      </w:hyperlink>
    </w:p>
    <w:p w14:paraId="08811BA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lay down the conditions for implementation of paragraph 1.</w:t>
      </w:r>
    </w:p>
    <w:p w14:paraId="5C0F003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195 </w:t>
      </w:r>
    </w:p>
    <w:p w14:paraId="4687B49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VAT shall be payable by any person who is identified for VAT purposes in the Member State in which the tax is due and to whom goods are supplied in the circumstances specified in Articles 38 or 39, if the supplies are carried out by a taxable person not established within that Member State.</w:t>
      </w:r>
    </w:p>
    <w:p w14:paraId="5F28D030" w14:textId="77777777" w:rsidR="00413C80" w:rsidRPr="00413C80" w:rsidRDefault="00752D09" w:rsidP="00413C80">
      <w:pPr>
        <w:spacing w:after="0" w:line="240" w:lineRule="auto"/>
        <w:rPr>
          <w:rFonts w:eastAsia="Times New Roman" w:cs="Times New Roman"/>
          <w:sz w:val="20"/>
          <w:szCs w:val="20"/>
          <w:lang w:val="en-BE" w:eastAsia="en-BE"/>
        </w:rPr>
      </w:pPr>
      <w:hyperlink r:id="rId379" w:history="1">
        <w:r w:rsidR="00F24E2E" w:rsidRPr="007C7941">
          <w:rPr>
            <w:rFonts w:eastAsia="Times New Roman" w:cs="Times New Roman"/>
            <w:color w:val="551A8B"/>
            <w:sz w:val="20"/>
            <w:szCs w:val="20"/>
            <w:lang w:val="en-BE" w:eastAsia="en-BE"/>
          </w:rPr>
          <w:t xml:space="preserve"> </w:t>
        </w:r>
      </w:hyperlink>
    </w:p>
    <w:p w14:paraId="3BC7A38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196 </w:t>
      </w:r>
    </w:p>
    <w:p w14:paraId="74D8F63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VAT shall be payable by any taxable person, or non-taxable legal person identified for VAT purposes, to whom the services referred to in Article 44 are supplied, if the services are supplied by a taxable person not established within the territory of the Member State.</w:t>
      </w:r>
    </w:p>
    <w:p w14:paraId="426B6298" w14:textId="77777777" w:rsidR="00413C80" w:rsidRPr="00413C80" w:rsidRDefault="00752D09" w:rsidP="00413C80">
      <w:pPr>
        <w:spacing w:after="0" w:line="240" w:lineRule="auto"/>
        <w:rPr>
          <w:rFonts w:eastAsia="Times New Roman" w:cs="Times New Roman"/>
          <w:sz w:val="20"/>
          <w:szCs w:val="20"/>
          <w:lang w:val="en-BE" w:eastAsia="en-BE"/>
        </w:rPr>
      </w:pPr>
      <w:hyperlink r:id="rId380" w:history="1">
        <w:r w:rsidR="00F24E2E" w:rsidRPr="007C7941">
          <w:rPr>
            <w:rFonts w:eastAsia="Times New Roman" w:cs="Times New Roman"/>
            <w:color w:val="551A8B"/>
            <w:sz w:val="20"/>
            <w:szCs w:val="20"/>
            <w:lang w:val="en-BE" w:eastAsia="en-BE"/>
          </w:rPr>
          <w:t xml:space="preserve"> </w:t>
        </w:r>
      </w:hyperlink>
    </w:p>
    <w:p w14:paraId="2CB2325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197 </w:t>
      </w:r>
    </w:p>
    <w:p w14:paraId="4B430F1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VAT shall be payable by the person to whom the goods are supplied when the following conditions are met:</w:t>
      </w:r>
    </w:p>
    <w:p w14:paraId="66A80355" w14:textId="77777777" w:rsidR="00413C80" w:rsidRPr="00413C80" w:rsidRDefault="00752D09" w:rsidP="00413C80">
      <w:pPr>
        <w:spacing w:after="0" w:line="240" w:lineRule="auto"/>
        <w:rPr>
          <w:rFonts w:eastAsia="Times New Roman" w:cs="Times New Roman"/>
          <w:sz w:val="20"/>
          <w:szCs w:val="20"/>
          <w:lang w:val="en-BE" w:eastAsia="en-BE"/>
        </w:rPr>
      </w:pPr>
      <w:hyperlink r:id="rId381" w:history="1">
        <w:r w:rsidR="00F24E2E" w:rsidRPr="007C7941">
          <w:rPr>
            <w:rFonts w:eastAsia="Times New Roman" w:cs="Times New Roman"/>
            <w:color w:val="551A8B"/>
            <w:sz w:val="20"/>
            <w:szCs w:val="20"/>
            <w:lang w:val="en-BE" w:eastAsia="en-BE"/>
          </w:rPr>
          <w:t xml:space="preserve"> </w:t>
        </w:r>
      </w:hyperlink>
    </w:p>
    <w:p w14:paraId="5694C35F" w14:textId="77777777" w:rsidR="00413C80" w:rsidRPr="00413C80" w:rsidRDefault="00413C80" w:rsidP="00413C80">
      <w:pPr>
        <w:numPr>
          <w:ilvl w:val="0"/>
          <w:numId w:val="7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transaction is a supply of goods carried out in accordance with the conditions laid down in Article 141;</w:t>
      </w:r>
    </w:p>
    <w:p w14:paraId="2417F824" w14:textId="77777777" w:rsidR="00413C80" w:rsidRPr="00413C80" w:rsidRDefault="00413C80" w:rsidP="00413C80">
      <w:pPr>
        <w:numPr>
          <w:ilvl w:val="0"/>
          <w:numId w:val="7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person to whom the goods are supplied is another taxable person, or a non-taxable legal person, identified for VAT purposes in the Member State in which the supply is carried out;</w:t>
      </w:r>
    </w:p>
    <w:p w14:paraId="469754BF" w14:textId="77777777" w:rsidR="00413C80" w:rsidRPr="00413C80" w:rsidRDefault="00413C80" w:rsidP="00413C80">
      <w:pPr>
        <w:numPr>
          <w:ilvl w:val="0"/>
          <w:numId w:val="7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invoice issued by the taxable person not established in the Member State of the person to whom the goods are supplied is drawn up in accordance with Sections 3 to 5 of Chapter 3.</w:t>
      </w:r>
    </w:p>
    <w:p w14:paraId="369AEAC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a tax representative is appointed as the person liable for payment of VAT pursuant to Article 204, Member States may provide for a derogation from paragraph 1 of this Article.</w:t>
      </w:r>
    </w:p>
    <w:p w14:paraId="702E4B8E" w14:textId="77777777" w:rsidR="00413C80" w:rsidRPr="00413C80" w:rsidRDefault="00752D09" w:rsidP="00413C80">
      <w:pPr>
        <w:spacing w:after="0" w:line="240" w:lineRule="auto"/>
        <w:rPr>
          <w:rFonts w:eastAsia="Times New Roman" w:cs="Times New Roman"/>
          <w:sz w:val="20"/>
          <w:szCs w:val="20"/>
          <w:lang w:val="en-BE" w:eastAsia="en-BE"/>
        </w:rPr>
      </w:pPr>
      <w:hyperlink r:id="rId382" w:history="1">
        <w:r w:rsidR="00F24E2E" w:rsidRPr="007C7941">
          <w:rPr>
            <w:rFonts w:eastAsia="Times New Roman" w:cs="Times New Roman"/>
            <w:color w:val="551A8B"/>
            <w:sz w:val="20"/>
            <w:szCs w:val="20"/>
            <w:lang w:val="en-BE" w:eastAsia="en-BE"/>
          </w:rPr>
          <w:t xml:space="preserve"> </w:t>
        </w:r>
      </w:hyperlink>
    </w:p>
    <w:p w14:paraId="3B15704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198 </w:t>
      </w:r>
    </w:p>
    <w:p w14:paraId="40826BE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specific transactions relating to investment gold between a taxable person who is a member of a regulated gold bullion market and another taxable person who is not a member of that market are taxed pursuant to Article 352, Member States shall designate the customer as the person liable for payment of VAT.</w:t>
      </w:r>
    </w:p>
    <w:p w14:paraId="66734C25" w14:textId="77777777" w:rsidR="00413C80" w:rsidRPr="00413C80" w:rsidRDefault="00752D09" w:rsidP="00413C80">
      <w:pPr>
        <w:spacing w:after="0" w:line="240" w:lineRule="auto"/>
        <w:rPr>
          <w:rFonts w:eastAsia="Times New Roman" w:cs="Times New Roman"/>
          <w:sz w:val="20"/>
          <w:szCs w:val="20"/>
          <w:lang w:val="en-BE" w:eastAsia="en-BE"/>
        </w:rPr>
      </w:pPr>
      <w:hyperlink r:id="rId383" w:history="1">
        <w:r w:rsidR="00F24E2E" w:rsidRPr="007C7941">
          <w:rPr>
            <w:rFonts w:eastAsia="Times New Roman" w:cs="Times New Roman"/>
            <w:color w:val="551A8B"/>
            <w:sz w:val="20"/>
            <w:szCs w:val="20"/>
            <w:lang w:val="en-BE" w:eastAsia="en-BE"/>
          </w:rPr>
          <w:t xml:space="preserve"> </w:t>
        </w:r>
      </w:hyperlink>
    </w:p>
    <w:p w14:paraId="703D1A9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the customer who is not a member of the regulated gold bullion market is a taxable person required to be identified for VAT purposes in the Member State in which the tax is due solely in respect of the transactions referred to in Article 352, the vendor shall fulfil the tax obligations on behalf of the customer, in accordance with the law of that Member State.</w:t>
      </w:r>
    </w:p>
    <w:p w14:paraId="73328D1D" w14:textId="77777777" w:rsidR="00413C80" w:rsidRPr="00413C80" w:rsidRDefault="00752D09" w:rsidP="00413C80">
      <w:pPr>
        <w:spacing w:after="0" w:line="240" w:lineRule="auto"/>
        <w:rPr>
          <w:rFonts w:eastAsia="Times New Roman" w:cs="Times New Roman"/>
          <w:sz w:val="20"/>
          <w:szCs w:val="20"/>
          <w:lang w:val="en-BE" w:eastAsia="en-BE"/>
        </w:rPr>
      </w:pPr>
      <w:hyperlink r:id="rId384" w:history="1">
        <w:r w:rsidR="00F24E2E" w:rsidRPr="007C7941">
          <w:rPr>
            <w:rFonts w:eastAsia="Times New Roman" w:cs="Times New Roman"/>
            <w:color w:val="551A8B"/>
            <w:sz w:val="20"/>
            <w:szCs w:val="20"/>
            <w:lang w:val="en-BE" w:eastAsia="en-BE"/>
          </w:rPr>
          <w:t xml:space="preserve"> </w:t>
        </w:r>
      </w:hyperlink>
    </w:p>
    <w:p w14:paraId="755C857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gold material or semi-manufactured products of a purity of 325 thousandths or greater, or investment gold as defined in Article 344(1) is supplied by a taxable person exercising one of the options under Articles 348, 349 and 350, Member States may designate the customer as the person liable for payment of VAT.</w:t>
      </w:r>
    </w:p>
    <w:p w14:paraId="7978669D" w14:textId="77777777" w:rsidR="00413C80" w:rsidRPr="00413C80" w:rsidRDefault="00752D09" w:rsidP="00413C80">
      <w:pPr>
        <w:spacing w:after="0" w:line="240" w:lineRule="auto"/>
        <w:rPr>
          <w:rFonts w:eastAsia="Times New Roman" w:cs="Times New Roman"/>
          <w:sz w:val="20"/>
          <w:szCs w:val="20"/>
          <w:lang w:val="en-BE" w:eastAsia="en-BE"/>
        </w:rPr>
      </w:pPr>
      <w:hyperlink r:id="rId385" w:history="1">
        <w:r w:rsidR="00F24E2E" w:rsidRPr="007C7941">
          <w:rPr>
            <w:rFonts w:eastAsia="Times New Roman" w:cs="Times New Roman"/>
            <w:color w:val="551A8B"/>
            <w:sz w:val="20"/>
            <w:szCs w:val="20"/>
            <w:lang w:val="en-BE" w:eastAsia="en-BE"/>
          </w:rPr>
          <w:t xml:space="preserve"> </w:t>
        </w:r>
      </w:hyperlink>
    </w:p>
    <w:p w14:paraId="1B058D2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lay down the procedures and conditions for implementation of paragraphs 1 and 2.</w:t>
      </w:r>
    </w:p>
    <w:p w14:paraId="3F04A4E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199 </w:t>
      </w:r>
    </w:p>
    <w:p w14:paraId="3035F67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provide that the person liable for payment of VAT is the taxable person to whom any of the following supplies are made:</w:t>
      </w:r>
    </w:p>
    <w:p w14:paraId="213C61C9" w14:textId="77777777" w:rsidR="00413C80" w:rsidRPr="00413C80" w:rsidRDefault="00413C80" w:rsidP="00413C80">
      <w:pPr>
        <w:numPr>
          <w:ilvl w:val="0"/>
          <w:numId w:val="7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construction work, including repair, cleaning, maintenance, alteration and demolition services in relation to immovable property, as well as the handing over of construction works regarded as a supply of goods pursuant to Article 14(3);</w:t>
      </w:r>
    </w:p>
    <w:p w14:paraId="248024DA"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86" w:history="1">
        <w:r w:rsidR="00F24E2E" w:rsidRPr="007C7941">
          <w:rPr>
            <w:rFonts w:eastAsia="Times New Roman" w:cs="Times New Roman"/>
            <w:color w:val="551A8B"/>
            <w:sz w:val="20"/>
            <w:szCs w:val="20"/>
            <w:lang w:val="en-BE" w:eastAsia="en-BE"/>
          </w:rPr>
          <w:t xml:space="preserve"> </w:t>
        </w:r>
      </w:hyperlink>
    </w:p>
    <w:p w14:paraId="631287F3" w14:textId="77777777" w:rsidR="00413C80" w:rsidRPr="00413C80" w:rsidRDefault="00413C80" w:rsidP="00413C80">
      <w:pPr>
        <w:numPr>
          <w:ilvl w:val="0"/>
          <w:numId w:val="7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staff engaged in activities covered by point (a);</w:t>
      </w:r>
    </w:p>
    <w:p w14:paraId="58F65D6D"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87" w:history="1">
        <w:r w:rsidR="00F24E2E" w:rsidRPr="007C7941">
          <w:rPr>
            <w:rFonts w:eastAsia="Times New Roman" w:cs="Times New Roman"/>
            <w:color w:val="551A8B"/>
            <w:sz w:val="20"/>
            <w:szCs w:val="20"/>
            <w:lang w:val="en-BE" w:eastAsia="en-BE"/>
          </w:rPr>
          <w:t xml:space="preserve"> </w:t>
        </w:r>
      </w:hyperlink>
    </w:p>
    <w:p w14:paraId="7E6B0ADE" w14:textId="77777777" w:rsidR="00413C80" w:rsidRPr="00413C80" w:rsidRDefault="00413C80" w:rsidP="00413C80">
      <w:pPr>
        <w:numPr>
          <w:ilvl w:val="0"/>
          <w:numId w:val="7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immovable property, as referred to in Article 135(1)(j) and (k), where the supplier has opted for taxation of the supply pursuant to Article 137;</w:t>
      </w:r>
    </w:p>
    <w:p w14:paraId="6B8CD28B"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88" w:history="1">
        <w:r w:rsidR="00F24E2E" w:rsidRPr="007C7941">
          <w:rPr>
            <w:rFonts w:eastAsia="Times New Roman" w:cs="Times New Roman"/>
            <w:color w:val="551A8B"/>
            <w:sz w:val="20"/>
            <w:szCs w:val="20"/>
            <w:lang w:val="en-BE" w:eastAsia="en-BE"/>
          </w:rPr>
          <w:t xml:space="preserve"> </w:t>
        </w:r>
      </w:hyperlink>
    </w:p>
    <w:p w14:paraId="14760DEB" w14:textId="77777777" w:rsidR="00413C80" w:rsidRPr="00413C80" w:rsidRDefault="00413C80" w:rsidP="00413C80">
      <w:pPr>
        <w:numPr>
          <w:ilvl w:val="0"/>
          <w:numId w:val="7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supply of used material, used material which cannot be re-used in the same state, scrap, industrial and </w:t>
      </w:r>
      <w:proofErr w:type="gramStart"/>
      <w:r w:rsidRPr="00413C80">
        <w:rPr>
          <w:rFonts w:eastAsia="Times New Roman" w:cs="Times New Roman"/>
          <w:sz w:val="20"/>
          <w:szCs w:val="20"/>
          <w:lang w:val="en-BE" w:eastAsia="en-BE"/>
        </w:rPr>
        <w:t>non industrial</w:t>
      </w:r>
      <w:proofErr w:type="gramEnd"/>
      <w:r w:rsidRPr="00413C80">
        <w:rPr>
          <w:rFonts w:eastAsia="Times New Roman" w:cs="Times New Roman"/>
          <w:sz w:val="20"/>
          <w:szCs w:val="20"/>
          <w:lang w:val="en-BE" w:eastAsia="en-BE"/>
        </w:rPr>
        <w:t xml:space="preserve"> waste, recyclable waste, part processed waste and certain goods and services, as listed in Annex VI;</w:t>
      </w:r>
    </w:p>
    <w:p w14:paraId="1000A7BF"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89" w:history="1">
        <w:r w:rsidR="00F24E2E" w:rsidRPr="007C7941">
          <w:rPr>
            <w:rFonts w:eastAsia="Times New Roman" w:cs="Times New Roman"/>
            <w:color w:val="551A8B"/>
            <w:sz w:val="20"/>
            <w:szCs w:val="20"/>
            <w:lang w:val="en-BE" w:eastAsia="en-BE"/>
          </w:rPr>
          <w:t xml:space="preserve"> </w:t>
        </w:r>
      </w:hyperlink>
    </w:p>
    <w:p w14:paraId="043006C8" w14:textId="77777777" w:rsidR="00413C80" w:rsidRPr="00413C80" w:rsidRDefault="00413C80" w:rsidP="00413C80">
      <w:pPr>
        <w:numPr>
          <w:ilvl w:val="0"/>
          <w:numId w:val="7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provided as security by one taxable person to another in execution of that security;</w:t>
      </w:r>
    </w:p>
    <w:p w14:paraId="4180E991"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90" w:history="1">
        <w:r w:rsidR="00F24E2E" w:rsidRPr="007C7941">
          <w:rPr>
            <w:rFonts w:eastAsia="Times New Roman" w:cs="Times New Roman"/>
            <w:color w:val="551A8B"/>
            <w:sz w:val="20"/>
            <w:szCs w:val="20"/>
            <w:lang w:val="en-BE" w:eastAsia="en-BE"/>
          </w:rPr>
          <w:t xml:space="preserve"> </w:t>
        </w:r>
      </w:hyperlink>
    </w:p>
    <w:p w14:paraId="098D4163" w14:textId="77777777" w:rsidR="00413C80" w:rsidRPr="00413C80" w:rsidRDefault="00413C80" w:rsidP="00413C80">
      <w:pPr>
        <w:numPr>
          <w:ilvl w:val="0"/>
          <w:numId w:val="7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following the cession of a reservation of ownership to an assignee and the exercising of this right by the assignee;</w:t>
      </w:r>
    </w:p>
    <w:p w14:paraId="0B12210D"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91" w:history="1">
        <w:r w:rsidR="00F24E2E" w:rsidRPr="007C7941">
          <w:rPr>
            <w:rFonts w:eastAsia="Times New Roman" w:cs="Times New Roman"/>
            <w:color w:val="551A8B"/>
            <w:sz w:val="20"/>
            <w:szCs w:val="20"/>
            <w:lang w:val="en-BE" w:eastAsia="en-BE"/>
          </w:rPr>
          <w:t xml:space="preserve"> </w:t>
        </w:r>
      </w:hyperlink>
    </w:p>
    <w:p w14:paraId="518A9809" w14:textId="77777777" w:rsidR="00413C80" w:rsidRPr="00413C80" w:rsidRDefault="00413C80" w:rsidP="00413C80">
      <w:pPr>
        <w:numPr>
          <w:ilvl w:val="0"/>
          <w:numId w:val="7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immovable property sold by a judgment debtor in a compulsory sale procedure.</w:t>
      </w:r>
    </w:p>
    <w:p w14:paraId="4CF76078"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92" w:history="1">
        <w:r w:rsidR="00F24E2E" w:rsidRPr="007C7941">
          <w:rPr>
            <w:rFonts w:eastAsia="Times New Roman" w:cs="Times New Roman"/>
            <w:color w:val="551A8B"/>
            <w:sz w:val="20"/>
            <w:szCs w:val="20"/>
            <w:lang w:val="en-BE" w:eastAsia="en-BE"/>
          </w:rPr>
          <w:t xml:space="preserve"> </w:t>
        </w:r>
      </w:hyperlink>
    </w:p>
    <w:p w14:paraId="493CB53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When applying the option provided for in paragraph 1, Member States may specify the supplies of goods and services covered, and the categories of suppliers or recipients to whom these measures may apply.</w:t>
      </w:r>
    </w:p>
    <w:p w14:paraId="39009563" w14:textId="77777777" w:rsidR="00413C80" w:rsidRPr="00413C80" w:rsidRDefault="00752D09" w:rsidP="00413C80">
      <w:pPr>
        <w:spacing w:after="0" w:line="240" w:lineRule="auto"/>
        <w:rPr>
          <w:rFonts w:eastAsia="Times New Roman" w:cs="Times New Roman"/>
          <w:sz w:val="20"/>
          <w:szCs w:val="20"/>
          <w:lang w:val="en-BE" w:eastAsia="en-BE"/>
        </w:rPr>
      </w:pPr>
      <w:hyperlink r:id="rId393" w:history="1">
        <w:r w:rsidR="00F24E2E" w:rsidRPr="007C7941">
          <w:rPr>
            <w:rFonts w:eastAsia="Times New Roman" w:cs="Times New Roman"/>
            <w:color w:val="551A8B"/>
            <w:sz w:val="20"/>
            <w:szCs w:val="20"/>
            <w:lang w:val="en-BE" w:eastAsia="en-BE"/>
          </w:rPr>
          <w:t xml:space="preserve"> </w:t>
        </w:r>
      </w:hyperlink>
    </w:p>
    <w:p w14:paraId="666FB65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paragraph 1, Member States may take the following measures:</w:t>
      </w:r>
    </w:p>
    <w:p w14:paraId="66B38E28" w14:textId="77777777" w:rsidR="00413C80" w:rsidRPr="00413C80" w:rsidRDefault="00413C80" w:rsidP="00413C80">
      <w:pPr>
        <w:numPr>
          <w:ilvl w:val="0"/>
          <w:numId w:val="7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provide that a taxable person who also carries out activities or transactions that are not considered to be taxable supplies of goods or services in accordance with Article 2 shall be regarded as a taxable person in respect of supplies received as referred to in paragraph 1 of this Article;</w:t>
      </w:r>
    </w:p>
    <w:p w14:paraId="11619137" w14:textId="77777777" w:rsidR="00413C80" w:rsidRPr="00413C80" w:rsidRDefault="00413C80" w:rsidP="00413C80">
      <w:pPr>
        <w:numPr>
          <w:ilvl w:val="0"/>
          <w:numId w:val="7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provide that a non-taxable body governed by public law, shall be regarded as a taxable person in respect of supplies received as referred to in points (e), (f) and (g) of paragraph 1.</w:t>
      </w:r>
    </w:p>
    <w:p w14:paraId="670CA80C"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94" w:history="1">
        <w:r w:rsidR="00F24E2E" w:rsidRPr="007C7941">
          <w:rPr>
            <w:rFonts w:eastAsia="Times New Roman" w:cs="Times New Roman"/>
            <w:color w:val="551A8B"/>
            <w:sz w:val="20"/>
            <w:szCs w:val="20"/>
            <w:lang w:val="en-BE" w:eastAsia="en-BE"/>
          </w:rPr>
          <w:t xml:space="preserve"> </w:t>
        </w:r>
      </w:hyperlink>
    </w:p>
    <w:p w14:paraId="6B97AF9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inform the VAT Committee of national legislative measures adopted pursuant to paragraph 1 in so far as these are not measures authorised by the Council prior to 13 August 2006 in accordance with Article 27(1) to (4) of Directive 77/388/EEC, and which are continued under paragraph 1 of this Article.</w:t>
      </w:r>
    </w:p>
    <w:p w14:paraId="353949B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199a </w:t>
      </w:r>
    </w:p>
    <w:p w14:paraId="71CED5E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Until 30 June 2022, Member States may provide that the person liable for the payment of VAT is the taxable person to whom any of the following supplies are made:</w:t>
      </w:r>
    </w:p>
    <w:p w14:paraId="26F14E52" w14:textId="77777777" w:rsidR="00413C80" w:rsidRPr="00413C80" w:rsidRDefault="00413C80" w:rsidP="00413C80">
      <w:pPr>
        <w:numPr>
          <w:ilvl w:val="0"/>
          <w:numId w:val="7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transfer of allowances to emit greenhouse gases as defined in Article 3 of Directive 2003/87/EC of the European Parliament and of the Council of 13 October 2003 establishing a scheme for greenhouse </w:t>
      </w:r>
      <w:r w:rsidRPr="00413C80">
        <w:rPr>
          <w:rFonts w:eastAsia="Times New Roman" w:cs="Times New Roman"/>
          <w:sz w:val="20"/>
          <w:szCs w:val="20"/>
          <w:lang w:val="en-BE" w:eastAsia="en-BE"/>
        </w:rPr>
        <w:lastRenderedPageBreak/>
        <w:t>gas emission allowance trading within the Community, transferable in accordance with Article 12 of that Directive;</w:t>
      </w:r>
    </w:p>
    <w:p w14:paraId="1256713D"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95" w:history="1">
        <w:r w:rsidR="00F24E2E" w:rsidRPr="007C7941">
          <w:rPr>
            <w:rFonts w:eastAsia="Times New Roman" w:cs="Times New Roman"/>
            <w:color w:val="551A8B"/>
            <w:sz w:val="20"/>
            <w:szCs w:val="20"/>
            <w:lang w:val="en-BE" w:eastAsia="en-BE"/>
          </w:rPr>
          <w:t xml:space="preserve"> </w:t>
        </w:r>
      </w:hyperlink>
    </w:p>
    <w:p w14:paraId="1942F5A6" w14:textId="77777777" w:rsidR="00413C80" w:rsidRPr="00413C80" w:rsidRDefault="00413C80" w:rsidP="00413C80">
      <w:pPr>
        <w:numPr>
          <w:ilvl w:val="0"/>
          <w:numId w:val="7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transfer of other units that may be used by operators for compliance with the same Directive.</w:t>
      </w:r>
    </w:p>
    <w:p w14:paraId="38D69588" w14:textId="77777777" w:rsidR="00413C80" w:rsidRPr="00413C80" w:rsidRDefault="00413C80" w:rsidP="00413C80">
      <w:pPr>
        <w:numPr>
          <w:ilvl w:val="0"/>
          <w:numId w:val="7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supplies of mobile telephones, being devices made or adapted for use in connection with a licensed network and operated on specified frequencies, whether or not they have any other </w:t>
      </w:r>
      <w:proofErr w:type="gramStart"/>
      <w:r w:rsidRPr="00413C80">
        <w:rPr>
          <w:rFonts w:eastAsia="Times New Roman" w:cs="Times New Roman"/>
          <w:sz w:val="20"/>
          <w:szCs w:val="20"/>
          <w:lang w:val="en-BE" w:eastAsia="en-BE"/>
        </w:rPr>
        <w:t>use;</w:t>
      </w:r>
      <w:proofErr w:type="gramEnd"/>
    </w:p>
    <w:p w14:paraId="1B334D0A"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96" w:history="1">
        <w:r w:rsidR="00F24E2E" w:rsidRPr="007C7941">
          <w:rPr>
            <w:rFonts w:eastAsia="Times New Roman" w:cs="Times New Roman"/>
            <w:color w:val="551A8B"/>
            <w:sz w:val="20"/>
            <w:szCs w:val="20"/>
            <w:lang w:val="en-BE" w:eastAsia="en-BE"/>
          </w:rPr>
          <w:t xml:space="preserve"> </w:t>
        </w:r>
      </w:hyperlink>
    </w:p>
    <w:p w14:paraId="1A1F28D0" w14:textId="77777777" w:rsidR="00413C80" w:rsidRPr="00413C80" w:rsidRDefault="00413C80" w:rsidP="00413C80">
      <w:pPr>
        <w:numPr>
          <w:ilvl w:val="0"/>
          <w:numId w:val="7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supplies of integrated circuit devices such as microprocessors and central processing units in a state prior to integration into end user products;</w:t>
      </w:r>
    </w:p>
    <w:p w14:paraId="386D8589"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97" w:history="1">
        <w:r w:rsidR="00F24E2E" w:rsidRPr="007C7941">
          <w:rPr>
            <w:rFonts w:eastAsia="Times New Roman" w:cs="Times New Roman"/>
            <w:color w:val="551A8B"/>
            <w:sz w:val="20"/>
            <w:szCs w:val="20"/>
            <w:lang w:val="en-BE" w:eastAsia="en-BE"/>
          </w:rPr>
          <w:t xml:space="preserve"> </w:t>
        </w:r>
      </w:hyperlink>
    </w:p>
    <w:p w14:paraId="5CA8A7AB" w14:textId="77777777" w:rsidR="00413C80" w:rsidRPr="00413C80" w:rsidRDefault="00413C80" w:rsidP="00413C80">
      <w:pPr>
        <w:numPr>
          <w:ilvl w:val="0"/>
          <w:numId w:val="7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supplies of gas and electricity to a taxable dealer as defined in Article 38(2);</w:t>
      </w:r>
    </w:p>
    <w:p w14:paraId="4D352F3A"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98" w:history="1">
        <w:r w:rsidR="00F24E2E" w:rsidRPr="007C7941">
          <w:rPr>
            <w:rFonts w:eastAsia="Times New Roman" w:cs="Times New Roman"/>
            <w:color w:val="551A8B"/>
            <w:sz w:val="20"/>
            <w:szCs w:val="20"/>
            <w:lang w:val="en-BE" w:eastAsia="en-BE"/>
          </w:rPr>
          <w:t xml:space="preserve"> </w:t>
        </w:r>
      </w:hyperlink>
    </w:p>
    <w:p w14:paraId="0C619153" w14:textId="77777777" w:rsidR="00413C80" w:rsidRPr="00413C80" w:rsidRDefault="00413C80" w:rsidP="00413C80">
      <w:pPr>
        <w:numPr>
          <w:ilvl w:val="0"/>
          <w:numId w:val="7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supplies of gas and electricity certificates;</w:t>
      </w:r>
    </w:p>
    <w:p w14:paraId="1610DB0C"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399" w:history="1">
        <w:r w:rsidR="00F24E2E" w:rsidRPr="007C7941">
          <w:rPr>
            <w:rFonts w:eastAsia="Times New Roman" w:cs="Times New Roman"/>
            <w:color w:val="551A8B"/>
            <w:sz w:val="20"/>
            <w:szCs w:val="20"/>
            <w:lang w:val="en-BE" w:eastAsia="en-BE"/>
          </w:rPr>
          <w:t xml:space="preserve"> </w:t>
        </w:r>
      </w:hyperlink>
    </w:p>
    <w:p w14:paraId="1FB01030" w14:textId="77777777" w:rsidR="00413C80" w:rsidRPr="00413C80" w:rsidRDefault="00413C80" w:rsidP="00413C80">
      <w:pPr>
        <w:numPr>
          <w:ilvl w:val="0"/>
          <w:numId w:val="7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supplies of telecommunication services as defined in Article 24(2);</w:t>
      </w:r>
    </w:p>
    <w:p w14:paraId="4069B716"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00" w:history="1">
        <w:r w:rsidR="00F24E2E" w:rsidRPr="007C7941">
          <w:rPr>
            <w:rFonts w:eastAsia="Times New Roman" w:cs="Times New Roman"/>
            <w:color w:val="551A8B"/>
            <w:sz w:val="20"/>
            <w:szCs w:val="20"/>
            <w:lang w:val="en-BE" w:eastAsia="en-BE"/>
          </w:rPr>
          <w:t xml:space="preserve"> </w:t>
        </w:r>
      </w:hyperlink>
    </w:p>
    <w:p w14:paraId="32A1A2EE" w14:textId="77777777" w:rsidR="00413C80" w:rsidRPr="00413C80" w:rsidRDefault="00413C80" w:rsidP="00413C80">
      <w:pPr>
        <w:numPr>
          <w:ilvl w:val="0"/>
          <w:numId w:val="7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supplies of game consoles, tablet PC's and laptops;</w:t>
      </w:r>
    </w:p>
    <w:p w14:paraId="7DF4596D"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01" w:history="1">
        <w:r w:rsidR="00F24E2E" w:rsidRPr="007C7941">
          <w:rPr>
            <w:rFonts w:eastAsia="Times New Roman" w:cs="Times New Roman"/>
            <w:color w:val="551A8B"/>
            <w:sz w:val="20"/>
            <w:szCs w:val="20"/>
            <w:lang w:val="en-BE" w:eastAsia="en-BE"/>
          </w:rPr>
          <w:t xml:space="preserve"> </w:t>
        </w:r>
      </w:hyperlink>
    </w:p>
    <w:p w14:paraId="2217AA0E" w14:textId="77777777" w:rsidR="00413C80" w:rsidRPr="00413C80" w:rsidRDefault="00413C80" w:rsidP="00413C80">
      <w:pPr>
        <w:numPr>
          <w:ilvl w:val="0"/>
          <w:numId w:val="7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supplies of cereals and industrial crops including oil seeds and sugar beet, that are not normally used in the unaltered state for final consumption;</w:t>
      </w:r>
    </w:p>
    <w:p w14:paraId="00E38D8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02" w:history="1">
        <w:r w:rsidR="00F24E2E" w:rsidRPr="007C7941">
          <w:rPr>
            <w:rFonts w:eastAsia="Times New Roman" w:cs="Times New Roman"/>
            <w:color w:val="551A8B"/>
            <w:sz w:val="20"/>
            <w:szCs w:val="20"/>
            <w:lang w:val="en-BE" w:eastAsia="en-BE"/>
          </w:rPr>
          <w:t xml:space="preserve"> </w:t>
        </w:r>
      </w:hyperlink>
    </w:p>
    <w:p w14:paraId="34B8BDCC" w14:textId="77777777" w:rsidR="00413C80" w:rsidRPr="00413C80" w:rsidRDefault="00413C80" w:rsidP="00413C80">
      <w:pPr>
        <w:numPr>
          <w:ilvl w:val="0"/>
          <w:numId w:val="7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supplies of raw and semi-finished metals, including precious metals, where they are not otherwise covered by point (d) of Article 199(1), the special arrangements for second-hand goods, works of art, collector's items and antiques pursuant to Articles 311 to 343 or the special scheme for investment gold pursuant to Articles 344 to 356.</w:t>
      </w:r>
    </w:p>
    <w:p w14:paraId="2E560178"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03" w:history="1">
        <w:r w:rsidR="00F24E2E" w:rsidRPr="007C7941">
          <w:rPr>
            <w:rFonts w:eastAsia="Times New Roman" w:cs="Times New Roman"/>
            <w:color w:val="551A8B"/>
            <w:sz w:val="20"/>
            <w:szCs w:val="20"/>
            <w:lang w:val="en-BE" w:eastAsia="en-BE"/>
          </w:rPr>
          <w:t xml:space="preserve"> </w:t>
        </w:r>
      </w:hyperlink>
    </w:p>
    <w:p w14:paraId="34832D1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lay down the conditions for the application of the mechanism provided for in paragraph 1.</w:t>
      </w:r>
    </w:p>
    <w:p w14:paraId="2765173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application of the mechanism provided for in paragraph 1 to the supply of any of the goods or services listed in points (c) to (j) of that paragraph is subject to the introduction of appropriate and effective reporting obligations on taxable persons who supply the goods or services to which the mechanism provided for in paragraph 1 applies.</w:t>
      </w:r>
    </w:p>
    <w:p w14:paraId="6C3985D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inform the VAT Committee of the application of the mechanism provided for in paragraph 1 on the introduction of any such mechanism and shall provide the following information to the VAT Committee:</w:t>
      </w:r>
    </w:p>
    <w:p w14:paraId="75D08944" w14:textId="77777777" w:rsidR="00413C80" w:rsidRPr="00413C80" w:rsidRDefault="00413C80" w:rsidP="00413C80">
      <w:pPr>
        <w:numPr>
          <w:ilvl w:val="0"/>
          <w:numId w:val="7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scope of the measure applying the mechanism together with the type and the features of the fraud, and a detailed description of accompanying measures, including any reporting obligations on taxable persons and any control measures;</w:t>
      </w:r>
    </w:p>
    <w:p w14:paraId="5C2EFD8C" w14:textId="77777777" w:rsidR="00413C80" w:rsidRPr="00413C80" w:rsidRDefault="00413C80" w:rsidP="00413C80">
      <w:pPr>
        <w:numPr>
          <w:ilvl w:val="0"/>
          <w:numId w:val="7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actions taken to inform the relevant taxable persons of the introduction of the application of the mechanism;</w:t>
      </w:r>
    </w:p>
    <w:p w14:paraId="11C1C9D7" w14:textId="77777777" w:rsidR="00413C80" w:rsidRPr="00413C80" w:rsidRDefault="00413C80" w:rsidP="00413C80">
      <w:pPr>
        <w:numPr>
          <w:ilvl w:val="0"/>
          <w:numId w:val="7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evaluation criteria to enable comparison between fraudulent activities in relation to the goods and services listed in paragraph 1 before and after the application of the mechanism, fraudulent activities in relation to other goods and services before and after the application of the mechanism, and any increase in other types of fraudulent activities before and after the application of the mechanism;</w:t>
      </w:r>
    </w:p>
    <w:p w14:paraId="5268F8BF" w14:textId="77777777" w:rsidR="00413C80" w:rsidRPr="00413C80" w:rsidRDefault="00413C80" w:rsidP="00413C80">
      <w:pPr>
        <w:numPr>
          <w:ilvl w:val="0"/>
          <w:numId w:val="7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date of commencement and the period to be covered by the measure applying the mechanism.</w:t>
      </w:r>
    </w:p>
    <w:p w14:paraId="201BA7B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Member States applying the mechanism provided for in paragraph 1 shall, </w:t>
      </w:r>
      <w:proofErr w:type="gramStart"/>
      <w:r w:rsidRPr="007C7941">
        <w:rPr>
          <w:rFonts w:eastAsia="Times New Roman" w:cs="Times New Roman"/>
          <w:sz w:val="20"/>
          <w:szCs w:val="20"/>
          <w:lang w:val="en-BE" w:eastAsia="en-BE"/>
        </w:rPr>
        <w:t>on the basis of</w:t>
      </w:r>
      <w:proofErr w:type="gramEnd"/>
      <w:r w:rsidRPr="007C7941">
        <w:rPr>
          <w:rFonts w:eastAsia="Times New Roman" w:cs="Times New Roman"/>
          <w:sz w:val="20"/>
          <w:szCs w:val="20"/>
          <w:lang w:val="en-BE" w:eastAsia="en-BE"/>
        </w:rPr>
        <w:t xml:space="preserve"> the evaluation criteria provided for under point (c) of paragraph 2, submit a report to the Commission no later than 30 June 2017. The report shall clearly indicate the information to be treated as confidential and the information which may be published.</w:t>
      </w:r>
    </w:p>
    <w:p w14:paraId="5FFD88F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report shall provide a detailed assessment of the measure’s overall effectiveness and efficiency, </w:t>
      </w:r>
      <w:proofErr w:type="gramStart"/>
      <w:r w:rsidRPr="00413C80">
        <w:rPr>
          <w:rFonts w:eastAsia="Times New Roman" w:cs="Times New Roman"/>
          <w:sz w:val="20"/>
          <w:szCs w:val="20"/>
          <w:lang w:val="en-BE" w:eastAsia="en-BE"/>
        </w:rPr>
        <w:t>in particular as</w:t>
      </w:r>
      <w:proofErr w:type="gramEnd"/>
      <w:r w:rsidRPr="00413C80">
        <w:rPr>
          <w:rFonts w:eastAsia="Times New Roman" w:cs="Times New Roman"/>
          <w:sz w:val="20"/>
          <w:szCs w:val="20"/>
          <w:lang w:val="en-BE" w:eastAsia="en-BE"/>
        </w:rPr>
        <w:t xml:space="preserve"> regards:</w:t>
      </w:r>
    </w:p>
    <w:p w14:paraId="1C7B7C9D" w14:textId="77777777" w:rsidR="00413C80" w:rsidRPr="00413C80" w:rsidRDefault="00413C80" w:rsidP="00413C80">
      <w:pPr>
        <w:numPr>
          <w:ilvl w:val="0"/>
          <w:numId w:val="8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impact on fraudulent activities in relation to supplies of goods or services covered by the measure;</w:t>
      </w:r>
    </w:p>
    <w:p w14:paraId="48685E90" w14:textId="77777777" w:rsidR="00413C80" w:rsidRPr="00413C80" w:rsidRDefault="00413C80" w:rsidP="00413C80">
      <w:pPr>
        <w:numPr>
          <w:ilvl w:val="0"/>
          <w:numId w:val="8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possible shift of fraudulent activities to goods or other services;</w:t>
      </w:r>
    </w:p>
    <w:p w14:paraId="670097BF" w14:textId="77777777" w:rsidR="00413C80" w:rsidRPr="00413C80" w:rsidRDefault="00413C80" w:rsidP="00413C80">
      <w:pPr>
        <w:numPr>
          <w:ilvl w:val="0"/>
          <w:numId w:val="8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compliance costs for taxable persons resulting from the measure.</w:t>
      </w:r>
    </w:p>
    <w:p w14:paraId="1CCA67A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Each Member State that has detected a shift in trends of fraudulent activities in its territory in relation to the goods or services listed in paragraph 1 from the date of entry into force of this Article with respect to such goods or services, shall submit a report to the Commission in that respect no later than 30 June 2017.</w:t>
      </w:r>
    </w:p>
    <w:p w14:paraId="1BF6854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Before 1 January 2018, the Commission shall present to the European Parliament and to the Council an overall assessment report on the effects of the mechanism provided for in paragraph 1 on combatting fraud.</w:t>
      </w:r>
    </w:p>
    <w:p w14:paraId="5B62A21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199b </w:t>
      </w:r>
    </w:p>
    <w:p w14:paraId="71F1553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A Member State may, in cases of imperative urgency and in accordance with paragraphs 2 and 3, designate the recipient as the person liable to pay VAT on specific supplies of goods and services by derogation from Article 193 as a Quick Reaction Mechanism (QRM) special measure to combat sudden and massive fraud liable to lead to considerable and irreparable financial losses.</w:t>
      </w:r>
    </w:p>
    <w:p w14:paraId="52604C9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QRM special measure shall be subject to appropriate control measures by the Member State with respect to taxable persons who supply the goods or services to which that measure </w:t>
      </w:r>
      <w:proofErr w:type="gramStart"/>
      <w:r w:rsidRPr="00413C80">
        <w:rPr>
          <w:rFonts w:eastAsia="Times New Roman" w:cs="Times New Roman"/>
          <w:sz w:val="20"/>
          <w:szCs w:val="20"/>
          <w:lang w:val="en-BE" w:eastAsia="en-BE"/>
        </w:rPr>
        <w:t>applies, and</w:t>
      </w:r>
      <w:proofErr w:type="gramEnd"/>
      <w:r w:rsidRPr="00413C80">
        <w:rPr>
          <w:rFonts w:eastAsia="Times New Roman" w:cs="Times New Roman"/>
          <w:sz w:val="20"/>
          <w:szCs w:val="20"/>
          <w:lang w:val="en-BE" w:eastAsia="en-BE"/>
        </w:rPr>
        <w:t xml:space="preserve"> shall be for a period not exceeding nine months.</w:t>
      </w:r>
    </w:p>
    <w:p w14:paraId="5368379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A Member State wishing to introduce a QRM special measure as provided for in paragraph 1 shall send a notification to the Commission using the standardised form established in accordance with paragraph 4 and at the same time send it to the other Member States. The Member State shall provide the Commission with the information indicating the sector concerned, the type and the features of the fraud, the existence of imperative grounds of urgency, the sudden and massive character of the fraud and its consequences in terms of considerable and irreparable financial losses. If the Commission considers that it does not have all the necessary information, it shall contact the Member State concerned within two weeks of receipt of the notification and specify what additional information is required. Any additional information provided by the Member State concerned to the Commission shall at the same time be sent to the other Member States. If the additional information provided is not sufficient, the Commission shall inform the Member State concerned thereof within one week.</w:t>
      </w:r>
    </w:p>
    <w:p w14:paraId="602A89A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Member State wishing to introduce a QRM special measure as provided for in paragraph 1 of this Article shall at the same time also make an application to the Commission in accordance with the procedure laid down in Article 395(2) and (3).</w:t>
      </w:r>
    </w:p>
    <w:p w14:paraId="5AEFC30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cases of imperative urgency as set out in paragraph 1 of this Article, the procedure laid down in Article 395(2) and (3) shall be completed within six months of receipt of the application by the Commission.</w:t>
      </w:r>
    </w:p>
    <w:p w14:paraId="3B19CAF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Once the Commission has all the information it considers necessary for appraisal of the notification referred to in the first subparagraph of paragraph 2, it shall notify the Member States thereof. Where it objects to the QRM special measure, it shall produce a negative opinion within one month of that </w:t>
      </w:r>
      <w:proofErr w:type="gramStart"/>
      <w:r w:rsidRPr="007C7941">
        <w:rPr>
          <w:rFonts w:eastAsia="Times New Roman" w:cs="Times New Roman"/>
          <w:sz w:val="20"/>
          <w:szCs w:val="20"/>
          <w:lang w:val="en-BE" w:eastAsia="en-BE"/>
        </w:rPr>
        <w:t>notification, and</w:t>
      </w:r>
      <w:proofErr w:type="gramEnd"/>
      <w:r w:rsidRPr="007C7941">
        <w:rPr>
          <w:rFonts w:eastAsia="Times New Roman" w:cs="Times New Roman"/>
          <w:sz w:val="20"/>
          <w:szCs w:val="20"/>
          <w:lang w:val="en-BE" w:eastAsia="en-BE"/>
        </w:rPr>
        <w:t xml:space="preserve"> shall inform the Member State concerned and the VAT Committee thereof. Where the Commission does not object, it shall confirm this in writing to the Member State concerned and to the VAT Committee within the same </w:t>
      </w:r>
      <w:proofErr w:type="gramStart"/>
      <w:r w:rsidRPr="007C7941">
        <w:rPr>
          <w:rFonts w:eastAsia="Times New Roman" w:cs="Times New Roman"/>
          <w:sz w:val="20"/>
          <w:szCs w:val="20"/>
          <w:lang w:val="en-BE" w:eastAsia="en-BE"/>
        </w:rPr>
        <w:t>time period</w:t>
      </w:r>
      <w:proofErr w:type="gramEnd"/>
      <w:r w:rsidRPr="007C7941">
        <w:rPr>
          <w:rFonts w:eastAsia="Times New Roman" w:cs="Times New Roman"/>
          <w:sz w:val="20"/>
          <w:szCs w:val="20"/>
          <w:lang w:val="en-BE" w:eastAsia="en-BE"/>
        </w:rPr>
        <w:t xml:space="preserve">. The Member State may adopt the QRM special measure from the date of receipt of that confirmation. In appraising the notification, the Commission shall </w:t>
      </w:r>
      <w:proofErr w:type="gramStart"/>
      <w:r w:rsidRPr="007C7941">
        <w:rPr>
          <w:rFonts w:eastAsia="Times New Roman" w:cs="Times New Roman"/>
          <w:sz w:val="20"/>
          <w:szCs w:val="20"/>
          <w:lang w:val="en-BE" w:eastAsia="en-BE"/>
        </w:rPr>
        <w:t>take into account</w:t>
      </w:r>
      <w:proofErr w:type="gramEnd"/>
      <w:r w:rsidRPr="007C7941">
        <w:rPr>
          <w:rFonts w:eastAsia="Times New Roman" w:cs="Times New Roman"/>
          <w:sz w:val="20"/>
          <w:szCs w:val="20"/>
          <w:lang w:val="en-BE" w:eastAsia="en-BE"/>
        </w:rPr>
        <w:t xml:space="preserve"> the views of any other Member State sent to it in writing.</w:t>
      </w:r>
    </w:p>
    <w:p w14:paraId="678B72D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Commission shall adopt an implementing act establishing a standardised form for the submission of the notification for the QRM special measure referred to in paragraph 2 and of the information referred to in the first subparagraph of paragraph 2. That implementing act shall be adopted in accordance with the examination procedure referred to in paragraph 5.</w:t>
      </w:r>
    </w:p>
    <w:p w14:paraId="6BC2770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reference is made to this paragraph, Article 5 of Regulation (EU) No 182/2011 of the European Parliament and of the Council shall apply and for this purpose the committee shall be the committee established by Article 58 of Council Regulation (EU) No 904/2010.</w:t>
      </w:r>
    </w:p>
    <w:p w14:paraId="1E5D333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QRM special measure as provided for in paragraph 1 shall apply until 30 June 2022.</w:t>
      </w:r>
    </w:p>
    <w:p w14:paraId="78829F9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199c </w:t>
      </w:r>
    </w:p>
    <w:p w14:paraId="46306EA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By way of derogation from Article 193, a Member State may, until 30 June 2022, introduce a generalised reverse charge mechanism (‘GRCM’) on non-cross-border supplies, providing that the person liable for payment of VAT is the taxable person to whom all supplies of goods and services are made above a threshold of EUR 17 500 per transaction.</w:t>
      </w:r>
    </w:p>
    <w:p w14:paraId="4B126CA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A Member State wishing to introduce the GRCM shall comply with </w:t>
      </w:r>
      <w:proofErr w:type="gramStart"/>
      <w:r w:rsidRPr="00413C80">
        <w:rPr>
          <w:rFonts w:eastAsia="Times New Roman" w:cs="Times New Roman"/>
          <w:sz w:val="20"/>
          <w:szCs w:val="20"/>
          <w:lang w:val="en-BE" w:eastAsia="en-BE"/>
        </w:rPr>
        <w:t>all of</w:t>
      </w:r>
      <w:proofErr w:type="gramEnd"/>
      <w:r w:rsidRPr="00413C80">
        <w:rPr>
          <w:rFonts w:eastAsia="Times New Roman" w:cs="Times New Roman"/>
          <w:sz w:val="20"/>
          <w:szCs w:val="20"/>
          <w:lang w:val="en-BE" w:eastAsia="en-BE"/>
        </w:rPr>
        <w:t xml:space="preserve"> the following conditions:</w:t>
      </w:r>
    </w:p>
    <w:p w14:paraId="1CDF87BB" w14:textId="77777777" w:rsidR="00413C80" w:rsidRPr="00413C80" w:rsidRDefault="00413C80" w:rsidP="00413C80">
      <w:pPr>
        <w:numPr>
          <w:ilvl w:val="0"/>
          <w:numId w:val="8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it had in 2014, in accordance with the method and figures set out in the 2016 final report dated 23 August 2016 on the VAT gap published by the Commission, a VAT gap, expressed as a percentage of the VAT total tax liability, of at least 5 percentage points above the Community median VAT gap;</w:t>
      </w:r>
    </w:p>
    <w:p w14:paraId="4666DFD5" w14:textId="77777777" w:rsidR="00413C80" w:rsidRPr="00413C80" w:rsidRDefault="00413C80" w:rsidP="00413C80">
      <w:pPr>
        <w:numPr>
          <w:ilvl w:val="0"/>
          <w:numId w:val="8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it has, based on the impact assessment that accompanied the legislative proposal for this Article, a carousel fraud level within its total VAT gap of more than 25 %;</w:t>
      </w:r>
    </w:p>
    <w:p w14:paraId="73A5D27B" w14:textId="77777777" w:rsidR="00413C80" w:rsidRPr="00413C80" w:rsidRDefault="00413C80" w:rsidP="00413C80">
      <w:pPr>
        <w:numPr>
          <w:ilvl w:val="0"/>
          <w:numId w:val="8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it establishes that other control measures are not sufficient to combat carousel fraud on its territory, in particular by specifying the control measures applied and the particular reasons for their lack of effectiveness, as well as the reasons why administrative cooperation in the field of VAT has proven </w:t>
      </w:r>
      <w:proofErr w:type="gramStart"/>
      <w:r w:rsidRPr="00413C80">
        <w:rPr>
          <w:rFonts w:eastAsia="Times New Roman" w:cs="Times New Roman"/>
          <w:sz w:val="20"/>
          <w:szCs w:val="20"/>
          <w:lang w:val="en-BE" w:eastAsia="en-BE"/>
        </w:rPr>
        <w:t>insufficient;</w:t>
      </w:r>
      <w:proofErr w:type="gramEnd"/>
    </w:p>
    <w:p w14:paraId="3B88AC4C" w14:textId="77777777" w:rsidR="00413C80" w:rsidRPr="00413C80" w:rsidRDefault="00413C80" w:rsidP="00413C80">
      <w:pPr>
        <w:numPr>
          <w:ilvl w:val="0"/>
          <w:numId w:val="8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it establishes that the estimated gains in tax compliance and collection expected </w:t>
      </w:r>
      <w:proofErr w:type="gramStart"/>
      <w:r w:rsidRPr="00413C80">
        <w:rPr>
          <w:rFonts w:eastAsia="Times New Roman" w:cs="Times New Roman"/>
          <w:sz w:val="20"/>
          <w:szCs w:val="20"/>
          <w:lang w:val="en-BE" w:eastAsia="en-BE"/>
        </w:rPr>
        <w:t>as a result of</w:t>
      </w:r>
      <w:proofErr w:type="gramEnd"/>
      <w:r w:rsidRPr="00413C80">
        <w:rPr>
          <w:rFonts w:eastAsia="Times New Roman" w:cs="Times New Roman"/>
          <w:sz w:val="20"/>
          <w:szCs w:val="20"/>
          <w:lang w:val="en-BE" w:eastAsia="en-BE"/>
        </w:rPr>
        <w:t xml:space="preserve"> the introduction of the GRCM outweigh the expected overall additional burden on businesses and tax authorities by at least 25 %; and</w:t>
      </w:r>
    </w:p>
    <w:p w14:paraId="0546C3F1" w14:textId="77777777" w:rsidR="00413C80" w:rsidRPr="00413C80" w:rsidRDefault="00413C80" w:rsidP="00413C80">
      <w:pPr>
        <w:numPr>
          <w:ilvl w:val="0"/>
          <w:numId w:val="8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it establishes that the introduction of the GRCM will not result in businesses and tax authorities incurring costs that are higher than those incurred </w:t>
      </w:r>
      <w:proofErr w:type="gramStart"/>
      <w:r w:rsidRPr="00413C80">
        <w:rPr>
          <w:rFonts w:eastAsia="Times New Roman" w:cs="Times New Roman"/>
          <w:sz w:val="20"/>
          <w:szCs w:val="20"/>
          <w:lang w:val="en-BE" w:eastAsia="en-BE"/>
        </w:rPr>
        <w:t>as a result of</w:t>
      </w:r>
      <w:proofErr w:type="gramEnd"/>
      <w:r w:rsidRPr="00413C80">
        <w:rPr>
          <w:rFonts w:eastAsia="Times New Roman" w:cs="Times New Roman"/>
          <w:sz w:val="20"/>
          <w:szCs w:val="20"/>
          <w:lang w:val="en-BE" w:eastAsia="en-BE"/>
        </w:rPr>
        <w:t xml:space="preserve"> the application of other control measures. The Member State shall attach to the request referred to in paragraph 3 the calculation of the VAT gap according to the method and figures available in the report on the VAT gap published by the Commission, as referred to in point (a) of the second subparagraph of this paragraph.</w:t>
      </w:r>
    </w:p>
    <w:p w14:paraId="06D7B05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Member States that apply the GRCM shall establish appropriate and effective electronic reporting obligations for all taxable persons and</w:t>
      </w:r>
      <w:proofErr w:type="gramStart"/>
      <w:r w:rsidRPr="007C7941">
        <w:rPr>
          <w:rFonts w:eastAsia="Times New Roman" w:cs="Times New Roman"/>
          <w:sz w:val="20"/>
          <w:szCs w:val="20"/>
          <w:lang w:val="en-BE" w:eastAsia="en-BE"/>
        </w:rPr>
        <w:t>, in particular, for</w:t>
      </w:r>
      <w:proofErr w:type="gramEnd"/>
      <w:r w:rsidRPr="007C7941">
        <w:rPr>
          <w:rFonts w:eastAsia="Times New Roman" w:cs="Times New Roman"/>
          <w:sz w:val="20"/>
          <w:szCs w:val="20"/>
          <w:lang w:val="en-BE" w:eastAsia="en-BE"/>
        </w:rPr>
        <w:t xml:space="preserve"> taxable persons who supply or receive goods or services to which the GRCM applies to ensure the effective functioning and monitoring of the application of the GRCM.</w:t>
      </w:r>
    </w:p>
    <w:p w14:paraId="1B94F7D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wishing to apply the GRCM shall submit a request to the Commission and provide the following information:</w:t>
      </w:r>
    </w:p>
    <w:p w14:paraId="3CF58F3C" w14:textId="77777777" w:rsidR="00413C80" w:rsidRPr="00413C80" w:rsidRDefault="00413C80" w:rsidP="00413C80">
      <w:pPr>
        <w:numPr>
          <w:ilvl w:val="0"/>
          <w:numId w:val="8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detailed justification of fulfilment of the conditions referred to in paragraph 1;</w:t>
      </w:r>
    </w:p>
    <w:p w14:paraId="3384C23F" w14:textId="77777777" w:rsidR="00413C80" w:rsidRPr="00413C80" w:rsidRDefault="00413C80" w:rsidP="00413C80">
      <w:pPr>
        <w:numPr>
          <w:ilvl w:val="0"/>
          <w:numId w:val="8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starting date of application of the GRCM and the period to be covered by the GRCM;</w:t>
      </w:r>
    </w:p>
    <w:p w14:paraId="071CAF60" w14:textId="77777777" w:rsidR="00413C80" w:rsidRPr="00413C80" w:rsidRDefault="00413C80" w:rsidP="00413C80">
      <w:pPr>
        <w:numPr>
          <w:ilvl w:val="0"/>
          <w:numId w:val="8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actions to be taken to inform taxable persons of the introduction of the application of the GRCM; and</w:t>
      </w:r>
    </w:p>
    <w:p w14:paraId="7280AA19" w14:textId="77777777" w:rsidR="00413C80" w:rsidRPr="00413C80" w:rsidRDefault="00413C80" w:rsidP="00413C80">
      <w:pPr>
        <w:numPr>
          <w:ilvl w:val="0"/>
          <w:numId w:val="8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detailed description of the accompanying measures referred to in paragraph 2.</w:t>
      </w:r>
    </w:p>
    <w:p w14:paraId="4D0A721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the Commission considers that it does not have all the necessary information, it shall request additional information, including underlying methods, assumptions, studies and other supporting documents, within one month of receipt of the request. The requesting Member State shall submit the required information within a month of receipt of the notification.</w:t>
      </w:r>
    </w:p>
    <w:p w14:paraId="24C7197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the Commission considers that a request complies with the requirements set out in paragraph 3, it shall, no later than three months after it has received all the necessary information, submit a proposal to the Council. The Council, acting unanimously on such a proposal from the Commission, may authorise the requesting Member State to apply the GRCM. Where the Commission considers that a request is not compliant with the requirements set out in paragraph 3, it shall, within the same deadline, communicate its reasons to the requesting Member State and to the Council.</w:t>
      </w:r>
    </w:p>
    <w:p w14:paraId="0527FC6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a considerable negative impact on the internal market has been established in accordance with the second subparagraph of this paragraph, the Commission shall, no later than three months after it has received all the necessary information, propose the repeal of all the implementing decisions referred to in paragraph 4, at the earliest six months after the entry into force of the first implementing decision authorising a Member State to apply the GRCM. Such repeal shall be deemed to be adopted by the Council unless the Council decides by unanimity to reject the Commission's proposal within 30 days of the Commission's adoption thereof.</w:t>
      </w:r>
    </w:p>
    <w:p w14:paraId="6A0A30D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considerable negative impact shall be considered established where the following conditions are fulfilled:</w:t>
      </w:r>
    </w:p>
    <w:p w14:paraId="24017264" w14:textId="77777777" w:rsidR="00413C80" w:rsidRPr="00413C80" w:rsidRDefault="00413C80" w:rsidP="00413C80">
      <w:pPr>
        <w:numPr>
          <w:ilvl w:val="0"/>
          <w:numId w:val="8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at least one Member State that does not apply the GRCM informs the Commission of an increase of VAT fraud on its territory due to the application of the GRCM; and</w:t>
      </w:r>
    </w:p>
    <w:p w14:paraId="668E3394" w14:textId="77777777" w:rsidR="00413C80" w:rsidRPr="00413C80" w:rsidRDefault="00413C80" w:rsidP="00413C80">
      <w:pPr>
        <w:numPr>
          <w:ilvl w:val="0"/>
          <w:numId w:val="8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Commission establishes, including </w:t>
      </w:r>
      <w:proofErr w:type="gramStart"/>
      <w:r w:rsidRPr="00413C80">
        <w:rPr>
          <w:rFonts w:eastAsia="Times New Roman" w:cs="Times New Roman"/>
          <w:sz w:val="20"/>
          <w:szCs w:val="20"/>
          <w:lang w:val="en-BE" w:eastAsia="en-BE"/>
        </w:rPr>
        <w:t>on the basis of</w:t>
      </w:r>
      <w:proofErr w:type="gramEnd"/>
      <w:r w:rsidRPr="00413C80">
        <w:rPr>
          <w:rFonts w:eastAsia="Times New Roman" w:cs="Times New Roman"/>
          <w:sz w:val="20"/>
          <w:szCs w:val="20"/>
          <w:lang w:val="en-BE" w:eastAsia="en-BE"/>
        </w:rPr>
        <w:t xml:space="preserve"> the information provided by the Member States referred to in point (a) of this subparagraph, that the increase of VAT fraud on their territory is related to the application of the GRCM in one or more Member States.</w:t>
      </w:r>
    </w:p>
    <w:p w14:paraId="785D990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that apply the GRCM shall submit the following information in electronic format to all Member States:</w:t>
      </w:r>
    </w:p>
    <w:p w14:paraId="39C43001" w14:textId="77777777" w:rsidR="00413C80" w:rsidRPr="00413C80" w:rsidRDefault="00413C80" w:rsidP="00413C80">
      <w:pPr>
        <w:numPr>
          <w:ilvl w:val="0"/>
          <w:numId w:val="8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names of the persons who, in the 12 months preceding the starting date of application of the GRCM, have been subject to proceedings, whether criminal or administrative, for VAT fraud; and</w:t>
      </w:r>
    </w:p>
    <w:p w14:paraId="36727273" w14:textId="77777777" w:rsidR="00413C80" w:rsidRPr="00413C80" w:rsidRDefault="00413C80" w:rsidP="00413C80">
      <w:pPr>
        <w:numPr>
          <w:ilvl w:val="0"/>
          <w:numId w:val="8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names of the persons, including in the case of legal persons the names of their directors, whose VAT registration in that Member State is terminated after the introduction of the GRCM; and</w:t>
      </w:r>
    </w:p>
    <w:p w14:paraId="5F9D88AE" w14:textId="77777777" w:rsidR="00413C80" w:rsidRPr="00413C80" w:rsidRDefault="00413C80" w:rsidP="00413C80">
      <w:pPr>
        <w:numPr>
          <w:ilvl w:val="0"/>
          <w:numId w:val="8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names of the persons, including in the case of legal persons the names of their directors, who have failed to submit a VAT return for two consecutive tax periods after the introduction of the GRCM. The information referred to in points (a) and (b) of the first subparagraph shall be submitted no later than three months after the introduction of the GRCM and shall be updated every three months thereafter.</w:t>
      </w:r>
    </w:p>
    <w:p w14:paraId="3991726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information referred to in point (c) of the first subparagraph shall be submitted no later than nine months after the introduction of the GRCM and shall be updated every three months thereafter.</w:t>
      </w:r>
    </w:p>
    <w:p w14:paraId="1BDF72B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Member States that apply the GRCM shall submit an interim report to the Commission no later than one year after the start of application of the GRCM. That report shall provide a detailed assessment of the effectiveness of the GRCM. Three months after the end of the application of the GRCM, Member States that apply the GRCM shall submit a final report on its overall impact.</w:t>
      </w:r>
    </w:p>
    <w:p w14:paraId="6640123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that do not apply the GRCM shall submit an interim report to the Commission as regards the impact in their territory of the application of GRCM by other Member States. That report shall be submitted to the Commission within three months following the application of the GRCM for at least one year in one Member State.</w:t>
      </w:r>
    </w:p>
    <w:p w14:paraId="4307DC5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at least one Member State applies the GRCM, Member States that do not apply the GRCM shall, by 30 September 2022, submit a final report to the Commission as regards the impact in their territory of the GRCM applied by other Member States.</w:t>
      </w:r>
    </w:p>
    <w:p w14:paraId="1F9CC1F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In the reports referred to in paragraph 6, Member States shall assess the impact of the application of the GRCM </w:t>
      </w:r>
      <w:proofErr w:type="gramStart"/>
      <w:r w:rsidRPr="007C7941">
        <w:rPr>
          <w:rFonts w:eastAsia="Times New Roman" w:cs="Times New Roman"/>
          <w:sz w:val="20"/>
          <w:szCs w:val="20"/>
          <w:lang w:val="en-BE" w:eastAsia="en-BE"/>
        </w:rPr>
        <w:t>on the basis of</w:t>
      </w:r>
      <w:proofErr w:type="gramEnd"/>
      <w:r w:rsidRPr="007C7941">
        <w:rPr>
          <w:rFonts w:eastAsia="Times New Roman" w:cs="Times New Roman"/>
          <w:sz w:val="20"/>
          <w:szCs w:val="20"/>
          <w:lang w:val="en-BE" w:eastAsia="en-BE"/>
        </w:rPr>
        <w:t xml:space="preserve"> the following evaluation criteria:</w:t>
      </w:r>
    </w:p>
    <w:p w14:paraId="5BC9B15D" w14:textId="77777777" w:rsidR="00413C80" w:rsidRPr="00413C80" w:rsidRDefault="00413C80" w:rsidP="00413C80">
      <w:pPr>
        <w:numPr>
          <w:ilvl w:val="0"/>
          <w:numId w:val="8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evolution of the VAT gap;</w:t>
      </w:r>
    </w:p>
    <w:p w14:paraId="63A6230F" w14:textId="77777777" w:rsidR="00413C80" w:rsidRPr="00413C80" w:rsidRDefault="00413C80" w:rsidP="00413C80">
      <w:pPr>
        <w:numPr>
          <w:ilvl w:val="0"/>
          <w:numId w:val="8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evolution of VAT fraud, in particular carousel fraud and fraud at retail </w:t>
      </w:r>
      <w:proofErr w:type="gramStart"/>
      <w:r w:rsidRPr="00413C80">
        <w:rPr>
          <w:rFonts w:eastAsia="Times New Roman" w:cs="Times New Roman"/>
          <w:sz w:val="20"/>
          <w:szCs w:val="20"/>
          <w:lang w:val="en-BE" w:eastAsia="en-BE"/>
        </w:rPr>
        <w:t>level;</w:t>
      </w:r>
      <w:proofErr w:type="gramEnd"/>
    </w:p>
    <w:p w14:paraId="779BF453" w14:textId="77777777" w:rsidR="00413C80" w:rsidRPr="00413C80" w:rsidRDefault="00413C80" w:rsidP="00413C80">
      <w:pPr>
        <w:numPr>
          <w:ilvl w:val="0"/>
          <w:numId w:val="8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evolution of the administrative burden on taxable persons;</w:t>
      </w:r>
    </w:p>
    <w:p w14:paraId="34F91A5A" w14:textId="77777777" w:rsidR="00413C80" w:rsidRPr="00413C80" w:rsidRDefault="00413C80" w:rsidP="00413C80">
      <w:pPr>
        <w:numPr>
          <w:ilvl w:val="0"/>
          <w:numId w:val="8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evolution of administrative costs for the tax authorities.</w:t>
      </w:r>
    </w:p>
    <w:p w14:paraId="5374AE7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In the reports referred to in paragraph 7, Member States shall assess the impact of the application of the GRCM </w:t>
      </w:r>
      <w:proofErr w:type="gramStart"/>
      <w:r w:rsidRPr="007C7941">
        <w:rPr>
          <w:rFonts w:eastAsia="Times New Roman" w:cs="Times New Roman"/>
          <w:sz w:val="20"/>
          <w:szCs w:val="20"/>
          <w:lang w:val="en-BE" w:eastAsia="en-BE"/>
        </w:rPr>
        <w:t>on the basis of</w:t>
      </w:r>
      <w:proofErr w:type="gramEnd"/>
      <w:r w:rsidRPr="007C7941">
        <w:rPr>
          <w:rFonts w:eastAsia="Times New Roman" w:cs="Times New Roman"/>
          <w:sz w:val="20"/>
          <w:szCs w:val="20"/>
          <w:lang w:val="en-BE" w:eastAsia="en-BE"/>
        </w:rPr>
        <w:t xml:space="preserve"> the following evaluation criteria:</w:t>
      </w:r>
    </w:p>
    <w:p w14:paraId="3E55AE72" w14:textId="77777777" w:rsidR="00413C80" w:rsidRPr="00413C80" w:rsidRDefault="00413C80" w:rsidP="00413C80">
      <w:pPr>
        <w:numPr>
          <w:ilvl w:val="0"/>
          <w:numId w:val="8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evolution of VAT fraud, in particular carousel fraud and fraud at retail </w:t>
      </w:r>
      <w:proofErr w:type="gramStart"/>
      <w:r w:rsidRPr="00413C80">
        <w:rPr>
          <w:rFonts w:eastAsia="Times New Roman" w:cs="Times New Roman"/>
          <w:sz w:val="20"/>
          <w:szCs w:val="20"/>
          <w:lang w:val="en-BE" w:eastAsia="en-BE"/>
        </w:rPr>
        <w:t>level;</w:t>
      </w:r>
      <w:proofErr w:type="gramEnd"/>
    </w:p>
    <w:p w14:paraId="7812337D" w14:textId="77777777" w:rsidR="00413C80" w:rsidRPr="00413C80" w:rsidRDefault="00413C80" w:rsidP="00413C80">
      <w:pPr>
        <w:numPr>
          <w:ilvl w:val="0"/>
          <w:numId w:val="8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shift in fraud from those Member States that apply or have applied the GRCM.</w:t>
      </w:r>
    </w:p>
    <w:p w14:paraId="6D4E27B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200 </w:t>
      </w:r>
    </w:p>
    <w:p w14:paraId="6A56612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VAT shall be payable by any person making a taxable intra-Community acquisition of goods.</w:t>
      </w:r>
    </w:p>
    <w:p w14:paraId="0ED94479" w14:textId="77777777" w:rsidR="00413C80" w:rsidRPr="00413C80" w:rsidRDefault="00752D09" w:rsidP="00413C80">
      <w:pPr>
        <w:spacing w:after="0" w:line="240" w:lineRule="auto"/>
        <w:rPr>
          <w:rFonts w:eastAsia="Times New Roman" w:cs="Times New Roman"/>
          <w:sz w:val="20"/>
          <w:szCs w:val="20"/>
          <w:lang w:val="en-BE" w:eastAsia="en-BE"/>
        </w:rPr>
      </w:pPr>
      <w:hyperlink r:id="rId404" w:history="1">
        <w:r w:rsidR="00F24E2E" w:rsidRPr="007C7941">
          <w:rPr>
            <w:rFonts w:eastAsia="Times New Roman" w:cs="Times New Roman"/>
            <w:color w:val="551A8B"/>
            <w:sz w:val="20"/>
            <w:szCs w:val="20"/>
            <w:lang w:val="en-BE" w:eastAsia="en-BE"/>
          </w:rPr>
          <w:t xml:space="preserve"> </w:t>
        </w:r>
      </w:hyperlink>
    </w:p>
    <w:p w14:paraId="402497B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201 </w:t>
      </w:r>
    </w:p>
    <w:p w14:paraId="56DE404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On importation, VAT shall be payable by any person or persons designated or recognised as liable by the Member State of importation.</w:t>
      </w:r>
    </w:p>
    <w:p w14:paraId="27556925" w14:textId="77777777" w:rsidR="00413C80" w:rsidRPr="00413C80" w:rsidRDefault="00752D09" w:rsidP="00413C80">
      <w:pPr>
        <w:spacing w:after="0" w:line="240" w:lineRule="auto"/>
        <w:rPr>
          <w:rFonts w:eastAsia="Times New Roman" w:cs="Times New Roman"/>
          <w:sz w:val="20"/>
          <w:szCs w:val="20"/>
          <w:lang w:val="en-BE" w:eastAsia="en-BE"/>
        </w:rPr>
      </w:pPr>
      <w:hyperlink r:id="rId405" w:history="1">
        <w:r w:rsidR="00F24E2E" w:rsidRPr="007C7941">
          <w:rPr>
            <w:rFonts w:eastAsia="Times New Roman" w:cs="Times New Roman"/>
            <w:color w:val="551A8B"/>
            <w:sz w:val="20"/>
            <w:szCs w:val="20"/>
            <w:lang w:val="en-BE" w:eastAsia="en-BE"/>
          </w:rPr>
          <w:t xml:space="preserve"> </w:t>
        </w:r>
      </w:hyperlink>
    </w:p>
    <w:p w14:paraId="12AF798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202 </w:t>
      </w:r>
    </w:p>
    <w:p w14:paraId="70D4DAC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VAT shall be payable by any person who causes goods to cease to be covered by the arrangements or situations listed in Articles 156, 157, 158, 160 and 161.</w:t>
      </w:r>
    </w:p>
    <w:p w14:paraId="30DA9FE6" w14:textId="77777777" w:rsidR="00413C80" w:rsidRPr="00413C80" w:rsidRDefault="00752D09" w:rsidP="00413C80">
      <w:pPr>
        <w:spacing w:after="0" w:line="240" w:lineRule="auto"/>
        <w:rPr>
          <w:rFonts w:eastAsia="Times New Roman" w:cs="Times New Roman"/>
          <w:sz w:val="20"/>
          <w:szCs w:val="20"/>
          <w:lang w:val="en-BE" w:eastAsia="en-BE"/>
        </w:rPr>
      </w:pPr>
      <w:hyperlink r:id="rId406" w:history="1">
        <w:r w:rsidR="00F24E2E" w:rsidRPr="007C7941">
          <w:rPr>
            <w:rFonts w:eastAsia="Times New Roman" w:cs="Times New Roman"/>
            <w:color w:val="551A8B"/>
            <w:sz w:val="20"/>
            <w:szCs w:val="20"/>
            <w:lang w:val="en-BE" w:eastAsia="en-BE"/>
          </w:rPr>
          <w:t xml:space="preserve"> </w:t>
        </w:r>
      </w:hyperlink>
    </w:p>
    <w:p w14:paraId="4E3501A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203 </w:t>
      </w:r>
    </w:p>
    <w:p w14:paraId="628D98B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VAT shall be payable by any person who enters the VAT on an invoice.</w:t>
      </w:r>
    </w:p>
    <w:p w14:paraId="6D27B882" w14:textId="77777777" w:rsidR="00413C80" w:rsidRPr="00413C80" w:rsidRDefault="00752D09" w:rsidP="00413C80">
      <w:pPr>
        <w:spacing w:after="0" w:line="240" w:lineRule="auto"/>
        <w:rPr>
          <w:rFonts w:eastAsia="Times New Roman" w:cs="Times New Roman"/>
          <w:sz w:val="20"/>
          <w:szCs w:val="20"/>
          <w:lang w:val="en-BE" w:eastAsia="en-BE"/>
        </w:rPr>
      </w:pPr>
      <w:hyperlink r:id="rId407" w:history="1">
        <w:r w:rsidR="00F24E2E" w:rsidRPr="007C7941">
          <w:rPr>
            <w:rFonts w:eastAsia="Times New Roman" w:cs="Times New Roman"/>
            <w:color w:val="551A8B"/>
            <w:sz w:val="20"/>
            <w:szCs w:val="20"/>
            <w:lang w:val="en-BE" w:eastAsia="en-BE"/>
          </w:rPr>
          <w:t xml:space="preserve"> </w:t>
        </w:r>
      </w:hyperlink>
    </w:p>
    <w:p w14:paraId="27DE36E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204 </w:t>
      </w:r>
    </w:p>
    <w:p w14:paraId="12EC460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pursuant to Articles 193 to 197 and Articles 199 and 200, the person liable for payment of VAT is a taxable person who is not established in the Member State in which the VAT is due, Member States may allow that person to appoint a tax representative as the person liable for payment of the VAT.</w:t>
      </w:r>
    </w:p>
    <w:p w14:paraId="0D486BA5" w14:textId="77777777" w:rsidR="00413C80" w:rsidRPr="00413C80" w:rsidRDefault="00752D09" w:rsidP="00413C80">
      <w:pPr>
        <w:spacing w:after="0" w:line="240" w:lineRule="auto"/>
        <w:rPr>
          <w:rFonts w:eastAsia="Times New Roman" w:cs="Times New Roman"/>
          <w:sz w:val="20"/>
          <w:szCs w:val="20"/>
          <w:lang w:val="en-BE" w:eastAsia="en-BE"/>
        </w:rPr>
      </w:pPr>
      <w:hyperlink r:id="rId408" w:history="1">
        <w:r w:rsidR="00F24E2E" w:rsidRPr="007C7941">
          <w:rPr>
            <w:rFonts w:eastAsia="Times New Roman" w:cs="Times New Roman"/>
            <w:color w:val="551A8B"/>
            <w:sz w:val="20"/>
            <w:szCs w:val="20"/>
            <w:lang w:val="en-BE" w:eastAsia="en-BE"/>
          </w:rPr>
          <w:t xml:space="preserve"> </w:t>
        </w:r>
      </w:hyperlink>
    </w:p>
    <w:p w14:paraId="2E56434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Furthermore, where the taxable transaction is carried out by a taxable person who is not established in the Member State in which the VAT is due and no legal instrument exists, with the country in which that taxable person is established or has his seat, relating to mutual assistance similar in scope to that provided for in Directive 76/308/EEC</w:t>
      </w:r>
      <w:hyperlink r:id="rId409" w:anchor="fn-vatdir_2006_112_eng__td1_fn10" w:tooltip="Council Directive 76/308/EEC of 15 March 1976 on mutual assistance for the recovery of claims relating  ..." w:history="1">
        <w:r w:rsidRPr="007C7941">
          <w:rPr>
            <w:rFonts w:eastAsia="Times New Roman" w:cs="Times New Roman"/>
            <w:color w:val="551A8B"/>
            <w:sz w:val="20"/>
            <w:szCs w:val="20"/>
            <w:vertAlign w:val="superscript"/>
            <w:lang w:val="en-BE" w:eastAsia="en-BE"/>
          </w:rPr>
          <w:t>10</w:t>
        </w:r>
      </w:hyperlink>
      <w:r w:rsidRPr="00413C80">
        <w:rPr>
          <w:rFonts w:eastAsia="Times New Roman" w:cs="Times New Roman"/>
          <w:sz w:val="20"/>
          <w:szCs w:val="20"/>
          <w:lang w:val="en-BE" w:eastAsia="en-BE"/>
        </w:rPr>
        <w:t> and Regulation (EC) No 1798/2003</w:t>
      </w:r>
      <w:hyperlink r:id="rId410" w:anchor="fn-vatdir_2006_112_eng__td1_fn11" w:tooltip="Council Regulation (EC) No 1798/2003 of 7 October 2003 on administrative cooperation in the field of  ..." w:history="1">
        <w:r w:rsidRPr="007C7941">
          <w:rPr>
            <w:rFonts w:eastAsia="Times New Roman" w:cs="Times New Roman"/>
            <w:color w:val="551A8B"/>
            <w:sz w:val="20"/>
            <w:szCs w:val="20"/>
            <w:vertAlign w:val="superscript"/>
            <w:lang w:val="en-BE" w:eastAsia="en-BE"/>
          </w:rPr>
          <w:t>11</w:t>
        </w:r>
      </w:hyperlink>
      <w:r w:rsidRPr="00413C80">
        <w:rPr>
          <w:rFonts w:eastAsia="Times New Roman" w:cs="Times New Roman"/>
          <w:sz w:val="20"/>
          <w:szCs w:val="20"/>
          <w:lang w:val="en-BE" w:eastAsia="en-BE"/>
        </w:rPr>
        <w:t>, Member States may take measures to provide that the person liable for payment of VAT is to be a tax representative appointed by the non-established taxable person.</w:t>
      </w:r>
    </w:p>
    <w:p w14:paraId="3E5FC652" w14:textId="77777777" w:rsidR="00413C80" w:rsidRPr="00413C80" w:rsidRDefault="00752D09" w:rsidP="00413C80">
      <w:pPr>
        <w:spacing w:after="0" w:line="240" w:lineRule="auto"/>
        <w:rPr>
          <w:rFonts w:eastAsia="Times New Roman" w:cs="Times New Roman"/>
          <w:sz w:val="20"/>
          <w:szCs w:val="20"/>
          <w:lang w:val="en-BE" w:eastAsia="en-BE"/>
        </w:rPr>
      </w:pPr>
      <w:hyperlink r:id="rId411" w:history="1">
        <w:r w:rsidR="00F24E2E" w:rsidRPr="007C7941">
          <w:rPr>
            <w:rFonts w:eastAsia="Times New Roman" w:cs="Times New Roman"/>
            <w:color w:val="551A8B"/>
            <w:sz w:val="20"/>
            <w:szCs w:val="20"/>
            <w:lang w:val="en-BE" w:eastAsia="en-BE"/>
          </w:rPr>
          <w:t xml:space="preserve"> </w:t>
        </w:r>
      </w:hyperlink>
    </w:p>
    <w:p w14:paraId="7B481539" w14:textId="77777777" w:rsidR="00413C80" w:rsidRPr="00413C80" w:rsidRDefault="00A51BF3" w:rsidP="00413C80">
      <w:pPr>
        <w:spacing w:after="0" w:line="240" w:lineRule="auto"/>
        <w:rPr>
          <w:rFonts w:eastAsia="Times New Roman" w:cs="Times New Roman"/>
          <w:sz w:val="20"/>
          <w:szCs w:val="20"/>
          <w:lang w:val="en-BE" w:eastAsia="en-BE"/>
        </w:rPr>
      </w:pPr>
      <w:r>
        <w:t>However, Member States may not apply the option referred to in the second subparagraph to a taxable person within the meaning of point (1) of Article 358a who has opted for the special scheme for services supplied by taxable persons not established within the Community</w:t>
      </w:r>
      <w:r>
        <w:rPr>
          <w:lang w:val="en-GB"/>
        </w:rPr>
        <w:t>.</w:t>
      </w:r>
      <w:r>
        <w:rPr>
          <w:rStyle w:val="FootnoteReference"/>
          <w:lang w:val="en-GB"/>
        </w:rPr>
        <w:footnoteReference w:id="16"/>
      </w:r>
      <w:hyperlink r:id="rId412" w:history="1">
        <w:r w:rsidR="00F24E2E" w:rsidRPr="007C7941">
          <w:rPr>
            <w:rFonts w:eastAsia="Times New Roman" w:cs="Times New Roman"/>
            <w:color w:val="551A8B"/>
            <w:sz w:val="20"/>
            <w:szCs w:val="20"/>
            <w:lang w:val="en-BE" w:eastAsia="en-BE"/>
          </w:rPr>
          <w:t xml:space="preserve"> </w:t>
        </w:r>
      </w:hyperlink>
    </w:p>
    <w:p w14:paraId="4FC11C2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option under the first subparagraph of paragraph 1 shall be subject to the conditions and procedures laid down by each Member State.</w:t>
      </w:r>
    </w:p>
    <w:p w14:paraId="3E632538" w14:textId="77777777" w:rsidR="00413C80" w:rsidRPr="00413C80" w:rsidRDefault="00752D09" w:rsidP="00413C80">
      <w:pPr>
        <w:spacing w:after="0" w:line="240" w:lineRule="auto"/>
        <w:rPr>
          <w:rFonts w:eastAsia="Times New Roman" w:cs="Times New Roman"/>
          <w:sz w:val="20"/>
          <w:szCs w:val="20"/>
          <w:lang w:val="en-BE" w:eastAsia="en-BE"/>
        </w:rPr>
      </w:pPr>
      <w:hyperlink r:id="rId413" w:history="1">
        <w:r w:rsidR="00F24E2E" w:rsidRPr="007C7941">
          <w:rPr>
            <w:rFonts w:eastAsia="Times New Roman" w:cs="Times New Roman"/>
            <w:color w:val="551A8B"/>
            <w:sz w:val="20"/>
            <w:szCs w:val="20"/>
            <w:lang w:val="en-BE" w:eastAsia="en-BE"/>
          </w:rPr>
          <w:t xml:space="preserve"> </w:t>
        </w:r>
      </w:hyperlink>
    </w:p>
    <w:p w14:paraId="7C97AFA1" w14:textId="77777777" w:rsidR="00413C80" w:rsidRPr="00413C80" w:rsidRDefault="00752D09" w:rsidP="00413C80">
      <w:pPr>
        <w:spacing w:after="0" w:line="240" w:lineRule="auto"/>
        <w:rPr>
          <w:rFonts w:eastAsia="Times New Roman" w:cs="Times New Roman"/>
          <w:sz w:val="20"/>
          <w:szCs w:val="20"/>
          <w:lang w:val="en-BE" w:eastAsia="en-BE"/>
        </w:rPr>
      </w:pPr>
      <w:hyperlink r:id="rId414" w:anchor="fn-ref-vatdir_2006_112_eng__td1_fn10" w:history="1">
        <w:r w:rsidR="00413C80" w:rsidRPr="007C7941">
          <w:rPr>
            <w:rFonts w:eastAsia="Times New Roman" w:cs="Times New Roman"/>
            <w:color w:val="551A8B"/>
            <w:sz w:val="20"/>
            <w:szCs w:val="20"/>
            <w:lang w:val="en-BE" w:eastAsia="en-BE"/>
          </w:rPr>
          <w:t>10</w:t>
        </w:r>
      </w:hyperlink>
      <w:r w:rsidR="00413C80" w:rsidRPr="00413C80">
        <w:rPr>
          <w:rFonts w:eastAsia="Times New Roman" w:cs="Times New Roman"/>
          <w:sz w:val="20"/>
          <w:szCs w:val="20"/>
          <w:lang w:val="en-BE" w:eastAsia="en-BE"/>
        </w:rPr>
        <w:t>  </w:t>
      </w:r>
      <w:r w:rsidR="00413C80" w:rsidRPr="007C7941">
        <w:rPr>
          <w:rFonts w:eastAsia="Times New Roman" w:cs="Times New Roman"/>
          <w:sz w:val="20"/>
          <w:szCs w:val="20"/>
          <w:lang w:val="en-BE" w:eastAsia="en-BE"/>
        </w:rPr>
        <w:t>Council Directive 76/308/EEC of 15 March 1976 on mutual assistance for the recovery of claims relating to certain levies, duties, taxes and other measures (OJ L 73, 19.3.1976, p. 18.). Directive as last amended by the Act of Accession of 2003.</w:t>
      </w:r>
      <w:r w:rsidR="00413C80" w:rsidRPr="00413C80">
        <w:rPr>
          <w:rFonts w:eastAsia="Times New Roman" w:cs="Times New Roman"/>
          <w:sz w:val="20"/>
          <w:szCs w:val="20"/>
          <w:lang w:val="en-BE" w:eastAsia="en-BE"/>
        </w:rPr>
        <w:t> </w:t>
      </w:r>
      <w:hyperlink r:id="rId415" w:anchor="fn-ref-vatdir_2006_112_eng__td1_fn11" w:history="1">
        <w:r w:rsidR="00413C80" w:rsidRPr="007C7941">
          <w:rPr>
            <w:rFonts w:eastAsia="Times New Roman" w:cs="Times New Roman"/>
            <w:color w:val="551A8B"/>
            <w:sz w:val="20"/>
            <w:szCs w:val="20"/>
            <w:lang w:val="en-BE" w:eastAsia="en-BE"/>
          </w:rPr>
          <w:t>11</w:t>
        </w:r>
      </w:hyperlink>
      <w:r w:rsidR="00413C80" w:rsidRPr="00413C80">
        <w:rPr>
          <w:rFonts w:eastAsia="Times New Roman" w:cs="Times New Roman"/>
          <w:sz w:val="20"/>
          <w:szCs w:val="20"/>
          <w:lang w:val="en-BE" w:eastAsia="en-BE"/>
        </w:rPr>
        <w:t>  </w:t>
      </w:r>
      <w:r w:rsidR="00413C80" w:rsidRPr="007C7941">
        <w:rPr>
          <w:rFonts w:eastAsia="Times New Roman" w:cs="Times New Roman"/>
          <w:sz w:val="20"/>
          <w:szCs w:val="20"/>
          <w:lang w:val="en-BE" w:eastAsia="en-BE"/>
        </w:rPr>
        <w:t>Council Regulation (EC) No 1798/2003 of 7 October 2003 on administrative cooperation in the field of value added tax (OJ L 264, 15.10.2003, p. 1.). Regulation amended by Regulation (EC) No 885/2004 (OJ L 168, 1.5.2004, p. 1.).</w:t>
      </w:r>
    </w:p>
    <w:p w14:paraId="6239AEF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205 </w:t>
      </w:r>
    </w:p>
    <w:p w14:paraId="59FA471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situations referred to in Articles 193 to 200 and Articles 202, 203 and 204, Member States may provide that a person other than the person liable for payment of VAT is to be held jointly and severally liable for payment of VAT.</w:t>
      </w:r>
    </w:p>
    <w:p w14:paraId="718740BB" w14:textId="77777777" w:rsidR="00413C80" w:rsidRPr="00413C80" w:rsidRDefault="00752D09" w:rsidP="00413C80">
      <w:pPr>
        <w:spacing w:after="0" w:line="240" w:lineRule="auto"/>
        <w:rPr>
          <w:rFonts w:eastAsia="Times New Roman" w:cs="Times New Roman"/>
          <w:sz w:val="20"/>
          <w:szCs w:val="20"/>
          <w:lang w:val="en-BE" w:eastAsia="en-BE"/>
        </w:rPr>
      </w:pPr>
      <w:hyperlink r:id="rId416" w:history="1">
        <w:r w:rsidR="00F24E2E" w:rsidRPr="007C7941">
          <w:rPr>
            <w:rFonts w:eastAsia="Times New Roman" w:cs="Times New Roman"/>
            <w:color w:val="551A8B"/>
            <w:sz w:val="20"/>
            <w:szCs w:val="20"/>
            <w:lang w:val="en-BE" w:eastAsia="en-BE"/>
          </w:rPr>
          <w:t xml:space="preserve"> </w:t>
        </w:r>
      </w:hyperlink>
    </w:p>
    <w:p w14:paraId="6CCB494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Payment arrangements</w:t>
      </w:r>
    </w:p>
    <w:p w14:paraId="4DC7390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206 </w:t>
      </w:r>
    </w:p>
    <w:p w14:paraId="6EE3B4B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Any taxable person liable for payment of VAT must pay the net amount of the VAT when submitting the VAT return provided for in Article 250. Member States may, however, set a different date for payment of that amount or may require interim payments to be made.</w:t>
      </w:r>
    </w:p>
    <w:p w14:paraId="30986490" w14:textId="77777777" w:rsidR="00413C80" w:rsidRPr="00413C80" w:rsidRDefault="00752D09" w:rsidP="00413C80">
      <w:pPr>
        <w:spacing w:after="0" w:line="240" w:lineRule="auto"/>
        <w:rPr>
          <w:rFonts w:eastAsia="Times New Roman" w:cs="Times New Roman"/>
          <w:sz w:val="20"/>
          <w:szCs w:val="20"/>
          <w:lang w:val="en-BE" w:eastAsia="en-BE"/>
        </w:rPr>
      </w:pPr>
      <w:hyperlink r:id="rId417" w:history="1">
        <w:r w:rsidR="00F24E2E" w:rsidRPr="007C7941">
          <w:rPr>
            <w:rFonts w:eastAsia="Times New Roman" w:cs="Times New Roman"/>
            <w:color w:val="551A8B"/>
            <w:sz w:val="20"/>
            <w:szCs w:val="20"/>
            <w:lang w:val="en-BE" w:eastAsia="en-BE"/>
          </w:rPr>
          <w:t xml:space="preserve"> </w:t>
        </w:r>
      </w:hyperlink>
    </w:p>
    <w:p w14:paraId="6156B5D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207 </w:t>
      </w:r>
    </w:p>
    <w:p w14:paraId="568BB90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Member States shall take the measures necessary to ensure that persons who are regarded as liable for payment of VAT in the stead of a taxable person not established in their respective territory, in accordance with Articles 194 to 197 and Articles 199 and 204, comply with the payment obligations set out in this Section.</w:t>
      </w:r>
    </w:p>
    <w:p w14:paraId="4946F26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also take the measures necessary to ensure that those persons who, in accordance with Article 205, are held to be jointly and severally liable for payment of the VAT comply with these payment obligations.</w:t>
      </w:r>
    </w:p>
    <w:p w14:paraId="41CF1D1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208 </w:t>
      </w:r>
    </w:p>
    <w:p w14:paraId="419C890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Member States designate the customer for investment gold as the person liable for payment of VAT pursuant to Article 198(1) or if, in the case of gold material, semi-manufactured products, or investment gold as defined in Article 344(1), they exercise the option provided for in Article 198(2) of designating the customer as the person liable for payment of VAT, they shall take the measures necessary to ensure that he complies with the payment obligations set out in this Section.</w:t>
      </w:r>
    </w:p>
    <w:p w14:paraId="2D417A7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209 </w:t>
      </w:r>
    </w:p>
    <w:p w14:paraId="440394B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take the measures necessary to ensure that non-taxable legal persons who are liable for payment of VAT due in respect of intra-Community acquisitions of goods, as referred to in Article 2(1)(b)(</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 comply with the payment obligations set out in this Section.</w:t>
      </w:r>
    </w:p>
    <w:p w14:paraId="586D5C3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210 </w:t>
      </w:r>
    </w:p>
    <w:p w14:paraId="7677901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adopt arrangements for payment of VAT on intra-Community acquisitions of new means of transport, as referred to in Article 2(1)(b)(ii), and on intra-Community acquisitions of products subject to excise duty, as referred to in Article 2(1)(b)(iii).</w:t>
      </w:r>
    </w:p>
    <w:p w14:paraId="63E04BC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211 </w:t>
      </w:r>
    </w:p>
    <w:p w14:paraId="2EC6ECF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lay down the detailed rules for payment in respect of the importation of goods.</w:t>
      </w:r>
    </w:p>
    <w:p w14:paraId="207DFFB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particular, Member States may provide that, in the case of the importation of goods by taxable persons or certain categories thereof, or by persons liable for payment of VAT or certain categories thereof, the VAT due by reason of the importation need not be paid at the time of importation, on condition that it is entered as such in the VAT return to be submitted in accordance with Article 250.</w:t>
      </w:r>
    </w:p>
    <w:p w14:paraId="1CC73771" w14:textId="77777777" w:rsidR="00413C80" w:rsidRPr="00413C80" w:rsidRDefault="00752D09" w:rsidP="00413C80">
      <w:pPr>
        <w:spacing w:after="0" w:line="240" w:lineRule="auto"/>
        <w:rPr>
          <w:rFonts w:eastAsia="Times New Roman" w:cs="Times New Roman"/>
          <w:sz w:val="20"/>
          <w:szCs w:val="20"/>
          <w:lang w:val="en-BE" w:eastAsia="en-BE"/>
        </w:rPr>
      </w:pPr>
      <w:hyperlink r:id="rId418" w:history="1">
        <w:r w:rsidR="00F24E2E" w:rsidRPr="007C7941">
          <w:rPr>
            <w:rFonts w:eastAsia="Times New Roman" w:cs="Times New Roman"/>
            <w:color w:val="551A8B"/>
            <w:sz w:val="20"/>
            <w:szCs w:val="20"/>
            <w:lang w:val="en-BE" w:eastAsia="en-BE"/>
          </w:rPr>
          <w:t xml:space="preserve"> </w:t>
        </w:r>
      </w:hyperlink>
    </w:p>
    <w:p w14:paraId="21A6B37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212 </w:t>
      </w:r>
    </w:p>
    <w:p w14:paraId="13404FD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release taxable persons from payment of the VAT due where the amount is insignificant.</w:t>
      </w:r>
    </w:p>
    <w:p w14:paraId="254318D6" w14:textId="77777777" w:rsidR="00413C80" w:rsidRPr="00413C80" w:rsidRDefault="00752D09" w:rsidP="00413C80">
      <w:pPr>
        <w:spacing w:after="0" w:line="240" w:lineRule="auto"/>
        <w:rPr>
          <w:rFonts w:eastAsia="Times New Roman" w:cs="Times New Roman"/>
          <w:sz w:val="20"/>
          <w:szCs w:val="20"/>
          <w:lang w:val="en-BE" w:eastAsia="en-BE"/>
        </w:rPr>
      </w:pPr>
      <w:hyperlink r:id="rId419" w:history="1">
        <w:r w:rsidR="00F24E2E" w:rsidRPr="007C7941">
          <w:rPr>
            <w:rFonts w:eastAsia="Times New Roman" w:cs="Times New Roman"/>
            <w:color w:val="551A8B"/>
            <w:sz w:val="20"/>
            <w:szCs w:val="20"/>
            <w:lang w:val="en-BE" w:eastAsia="en-BE"/>
          </w:rPr>
          <w:t xml:space="preserve"> </w:t>
        </w:r>
      </w:hyperlink>
    </w:p>
    <w:p w14:paraId="1A1C92A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2 Identification</w:t>
      </w:r>
    </w:p>
    <w:p w14:paraId="5532BA0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213 </w:t>
      </w:r>
    </w:p>
    <w:p w14:paraId="1617829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Every taxable person shall state when his activity as a taxable person commences, changes or ceases.</w:t>
      </w:r>
    </w:p>
    <w:p w14:paraId="1EF907B0" w14:textId="77777777" w:rsidR="00413C80" w:rsidRPr="00413C80" w:rsidRDefault="00752D09" w:rsidP="00413C80">
      <w:pPr>
        <w:spacing w:after="0" w:line="240" w:lineRule="auto"/>
        <w:rPr>
          <w:rFonts w:eastAsia="Times New Roman" w:cs="Times New Roman"/>
          <w:sz w:val="20"/>
          <w:szCs w:val="20"/>
          <w:lang w:val="en-BE" w:eastAsia="en-BE"/>
        </w:rPr>
      </w:pPr>
      <w:hyperlink r:id="rId420" w:history="1">
        <w:r w:rsidR="00F24E2E" w:rsidRPr="007C7941">
          <w:rPr>
            <w:rFonts w:eastAsia="Times New Roman" w:cs="Times New Roman"/>
            <w:color w:val="551A8B"/>
            <w:sz w:val="20"/>
            <w:szCs w:val="20"/>
            <w:lang w:val="en-BE" w:eastAsia="en-BE"/>
          </w:rPr>
          <w:t xml:space="preserve"> </w:t>
        </w:r>
      </w:hyperlink>
    </w:p>
    <w:p w14:paraId="52A8ACF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Member States shall allow, and may require, the statement to be made by electronic means, in accordance with conditions which they lay down.</w:t>
      </w:r>
    </w:p>
    <w:p w14:paraId="2BFFC118" w14:textId="77777777" w:rsidR="00413C80" w:rsidRPr="00413C80" w:rsidRDefault="00752D09" w:rsidP="00413C80">
      <w:pPr>
        <w:spacing w:after="0" w:line="240" w:lineRule="auto"/>
        <w:rPr>
          <w:rFonts w:eastAsia="Times New Roman" w:cs="Times New Roman"/>
          <w:sz w:val="20"/>
          <w:szCs w:val="20"/>
          <w:lang w:val="en-BE" w:eastAsia="en-BE"/>
        </w:rPr>
      </w:pPr>
      <w:hyperlink r:id="rId421" w:history="1">
        <w:r w:rsidR="00F24E2E" w:rsidRPr="007C7941">
          <w:rPr>
            <w:rFonts w:eastAsia="Times New Roman" w:cs="Times New Roman"/>
            <w:color w:val="551A8B"/>
            <w:sz w:val="20"/>
            <w:szCs w:val="20"/>
            <w:lang w:val="en-BE" w:eastAsia="en-BE"/>
          </w:rPr>
          <w:t xml:space="preserve"> </w:t>
        </w:r>
      </w:hyperlink>
    </w:p>
    <w:p w14:paraId="0D9F6EE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Without prejudice to the first subparagraph of paragraph 1, every taxable person or non-taxable legal person who makes intra-Community acquisitions of goods which are not subject to VAT pursuant to Article 3(1) must state that he makes such acquisitions if the conditions, laid down in that provision, for not making such transactions subject to VAT cease to be fulfilled.</w:t>
      </w:r>
    </w:p>
    <w:p w14:paraId="386DEB02" w14:textId="77777777" w:rsidR="00413C80" w:rsidRPr="00413C80" w:rsidRDefault="00752D09" w:rsidP="00413C80">
      <w:pPr>
        <w:spacing w:after="0" w:line="240" w:lineRule="auto"/>
        <w:rPr>
          <w:rFonts w:eastAsia="Times New Roman" w:cs="Times New Roman"/>
          <w:sz w:val="20"/>
          <w:szCs w:val="20"/>
          <w:lang w:val="en-BE" w:eastAsia="en-BE"/>
        </w:rPr>
      </w:pPr>
      <w:hyperlink r:id="rId422" w:history="1">
        <w:r w:rsidR="00F24E2E" w:rsidRPr="007C7941">
          <w:rPr>
            <w:rFonts w:eastAsia="Times New Roman" w:cs="Times New Roman"/>
            <w:color w:val="551A8B"/>
            <w:sz w:val="20"/>
            <w:szCs w:val="20"/>
            <w:lang w:val="en-BE" w:eastAsia="en-BE"/>
          </w:rPr>
          <w:t xml:space="preserve"> </w:t>
        </w:r>
      </w:hyperlink>
    </w:p>
    <w:p w14:paraId="6BDD7ED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214 </w:t>
      </w:r>
    </w:p>
    <w:p w14:paraId="2B5728F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take the measures necessary to ensure that the following persons are identified by means of an individual number:</w:t>
      </w:r>
    </w:p>
    <w:p w14:paraId="49CC3E90" w14:textId="77777777" w:rsidR="00413C80" w:rsidRPr="00413C80" w:rsidRDefault="00752D09" w:rsidP="00413C80">
      <w:pPr>
        <w:spacing w:after="0" w:line="240" w:lineRule="auto"/>
        <w:rPr>
          <w:rFonts w:eastAsia="Times New Roman" w:cs="Times New Roman"/>
          <w:sz w:val="20"/>
          <w:szCs w:val="20"/>
          <w:lang w:val="en-BE" w:eastAsia="en-BE"/>
        </w:rPr>
      </w:pPr>
      <w:hyperlink r:id="rId423" w:history="1">
        <w:r w:rsidR="00F24E2E" w:rsidRPr="007C7941">
          <w:rPr>
            <w:rFonts w:eastAsia="Times New Roman" w:cs="Times New Roman"/>
            <w:color w:val="551A8B"/>
            <w:sz w:val="20"/>
            <w:szCs w:val="20"/>
            <w:lang w:val="en-BE" w:eastAsia="en-BE"/>
          </w:rPr>
          <w:t xml:space="preserve"> </w:t>
        </w:r>
      </w:hyperlink>
    </w:p>
    <w:p w14:paraId="3B88ED2F" w14:textId="77777777" w:rsidR="00413C80" w:rsidRPr="00413C80" w:rsidRDefault="00413C80" w:rsidP="00413C80">
      <w:pPr>
        <w:numPr>
          <w:ilvl w:val="0"/>
          <w:numId w:val="8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every taxable person, with the exception of those referred to in Article 9(2), who within their respective territory carries out supplies of goods or services in respect of which VAT is deductible, other than supplies of goods or services in respect of which VAT is payable solely by the customer or the person for whom the goods or services are intended, in accordance with Articles 194 to 197 and Article 199;</w:t>
      </w:r>
    </w:p>
    <w:p w14:paraId="0EFFF9DF" w14:textId="77777777" w:rsidR="00413C80" w:rsidRPr="00413C80" w:rsidRDefault="00413C80" w:rsidP="00413C80">
      <w:pPr>
        <w:numPr>
          <w:ilvl w:val="0"/>
          <w:numId w:val="8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every taxable person, or non-taxable legal person, who makes intra-Community acquisitions of goods subject to VAT pursuant to Article 2(1)(b) and every taxable person, or non-taxable legal person, who exercises the option under Article 3(3) of making their intra-Community acquisitions subject to VAT;</w:t>
      </w:r>
    </w:p>
    <w:p w14:paraId="0D2192AB" w14:textId="77777777" w:rsidR="00413C80" w:rsidRPr="00413C80" w:rsidRDefault="00413C80" w:rsidP="00413C80">
      <w:pPr>
        <w:numPr>
          <w:ilvl w:val="0"/>
          <w:numId w:val="8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every taxable person who, within their respective territory, makes intra-Community acquisitions of goods for the purposes of transactions which relate to the activities referred to in the second subparagraph of Article 9(1) and which are carried out outside that territory.</w:t>
      </w:r>
    </w:p>
    <w:p w14:paraId="5C045581" w14:textId="77777777" w:rsidR="00413C80" w:rsidRPr="00413C80" w:rsidRDefault="00413C80" w:rsidP="00413C80">
      <w:pPr>
        <w:numPr>
          <w:ilvl w:val="0"/>
          <w:numId w:val="8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every taxable person who within their respective territory receives services for which he is liable to pay VAT pursuant to Article 196;</w:t>
      </w:r>
    </w:p>
    <w:p w14:paraId="2D511639" w14:textId="77777777" w:rsidR="00413C80" w:rsidRPr="00413C80" w:rsidRDefault="00413C80" w:rsidP="00413C80">
      <w:pPr>
        <w:numPr>
          <w:ilvl w:val="0"/>
          <w:numId w:val="8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every taxable person, established within their respective territory, who supplies services within the territory of another Member State for which VAT is payable solely by the recipient pursuant to Article 196.</w:t>
      </w:r>
    </w:p>
    <w:p w14:paraId="1ACE52D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need not identify certain taxable persons who carry out transactions on an occasional basis, as referred to in Article 12.</w:t>
      </w:r>
    </w:p>
    <w:p w14:paraId="784BC1B0" w14:textId="77777777" w:rsidR="00413C80" w:rsidRPr="00413C80" w:rsidRDefault="00752D09" w:rsidP="00413C80">
      <w:pPr>
        <w:spacing w:after="0" w:line="240" w:lineRule="auto"/>
        <w:rPr>
          <w:rFonts w:eastAsia="Times New Roman" w:cs="Times New Roman"/>
          <w:sz w:val="20"/>
          <w:szCs w:val="20"/>
          <w:lang w:val="en-BE" w:eastAsia="en-BE"/>
        </w:rPr>
      </w:pPr>
      <w:hyperlink r:id="rId424" w:history="1">
        <w:r w:rsidR="00F24E2E" w:rsidRPr="007C7941">
          <w:rPr>
            <w:rFonts w:eastAsia="Times New Roman" w:cs="Times New Roman"/>
            <w:color w:val="551A8B"/>
            <w:sz w:val="20"/>
            <w:szCs w:val="20"/>
            <w:lang w:val="en-BE" w:eastAsia="en-BE"/>
          </w:rPr>
          <w:t xml:space="preserve"> </w:t>
        </w:r>
      </w:hyperlink>
    </w:p>
    <w:p w14:paraId="0D526BC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215 </w:t>
      </w:r>
    </w:p>
    <w:p w14:paraId="2DFCBDD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Each individual VAT identification number shall have a prefix in accordance with ISO code 3166 — alpha 2 — by which the Member State of issue may be identified.</w:t>
      </w:r>
    </w:p>
    <w:p w14:paraId="540B4B6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Nevertheless, Greece may use the prefix "EL".</w:t>
      </w:r>
    </w:p>
    <w:p w14:paraId="5057882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216 </w:t>
      </w:r>
    </w:p>
    <w:p w14:paraId="490F17A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take the measures necessary to ensure that their identification systems enable the taxable persons referred to in Article 214 to be identified and to ensure the correct application of the transitional arrangements for the taxation of intra-Community transactions, as referred to in Article 402.</w:t>
      </w:r>
    </w:p>
    <w:p w14:paraId="630C746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Chapter 3 Invoicing</w:t>
      </w:r>
    </w:p>
    <w:p w14:paraId="6FDA9FD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Definition</w:t>
      </w:r>
    </w:p>
    <w:p w14:paraId="3132975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217 </w:t>
      </w:r>
    </w:p>
    <w:p w14:paraId="7CE543F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Directive, "electronic invoice" means an invoice that contains the information required in this Directive, and which has been issued and received in any electronic format.</w:t>
      </w:r>
    </w:p>
    <w:p w14:paraId="026D46A2" w14:textId="77777777" w:rsidR="00413C80" w:rsidRPr="00413C80" w:rsidRDefault="00752D09" w:rsidP="00413C80">
      <w:pPr>
        <w:spacing w:after="0" w:line="240" w:lineRule="auto"/>
        <w:rPr>
          <w:rFonts w:eastAsia="Times New Roman" w:cs="Times New Roman"/>
          <w:sz w:val="20"/>
          <w:szCs w:val="20"/>
          <w:lang w:val="en-BE" w:eastAsia="en-BE"/>
        </w:rPr>
      </w:pPr>
      <w:hyperlink r:id="rId425" w:history="1">
        <w:r w:rsidR="00F24E2E" w:rsidRPr="007C7941">
          <w:rPr>
            <w:rFonts w:eastAsia="Times New Roman" w:cs="Times New Roman"/>
            <w:color w:val="551A8B"/>
            <w:sz w:val="20"/>
            <w:szCs w:val="20"/>
            <w:lang w:val="en-BE" w:eastAsia="en-BE"/>
          </w:rPr>
          <w:t xml:space="preserve"> </w:t>
        </w:r>
      </w:hyperlink>
    </w:p>
    <w:p w14:paraId="353B578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Concept of invoice</w:t>
      </w:r>
    </w:p>
    <w:p w14:paraId="409A4D2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218 </w:t>
      </w:r>
    </w:p>
    <w:p w14:paraId="7A8EEA5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Directive, Member States shall accept documents or messages on paper or in electronic form as invoices if they meet the conditions laid down in this Chapter.</w:t>
      </w:r>
    </w:p>
    <w:p w14:paraId="57C0301E" w14:textId="77777777" w:rsidR="00413C80" w:rsidRPr="00413C80" w:rsidRDefault="00752D09" w:rsidP="00413C80">
      <w:pPr>
        <w:spacing w:after="0" w:line="240" w:lineRule="auto"/>
        <w:rPr>
          <w:rFonts w:eastAsia="Times New Roman" w:cs="Times New Roman"/>
          <w:sz w:val="20"/>
          <w:szCs w:val="20"/>
          <w:lang w:val="en-BE" w:eastAsia="en-BE"/>
        </w:rPr>
      </w:pPr>
      <w:hyperlink r:id="rId426" w:history="1">
        <w:r w:rsidR="00F24E2E" w:rsidRPr="007C7941">
          <w:rPr>
            <w:rFonts w:eastAsia="Times New Roman" w:cs="Times New Roman"/>
            <w:color w:val="551A8B"/>
            <w:sz w:val="20"/>
            <w:szCs w:val="20"/>
            <w:lang w:val="en-BE" w:eastAsia="en-BE"/>
          </w:rPr>
          <w:t xml:space="preserve"> </w:t>
        </w:r>
      </w:hyperlink>
    </w:p>
    <w:p w14:paraId="0302D12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219 </w:t>
      </w:r>
    </w:p>
    <w:p w14:paraId="1E1DBDD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Any document or message that amends and refers specifically and unambiguously to the initial invoice shall be treated as an invoice.</w:t>
      </w:r>
    </w:p>
    <w:p w14:paraId="76090606" w14:textId="77777777" w:rsidR="00413C80" w:rsidRPr="00413C80" w:rsidRDefault="00752D09" w:rsidP="00413C80">
      <w:pPr>
        <w:spacing w:after="0" w:line="240" w:lineRule="auto"/>
        <w:rPr>
          <w:rFonts w:eastAsia="Times New Roman" w:cs="Times New Roman"/>
          <w:sz w:val="20"/>
          <w:szCs w:val="20"/>
          <w:lang w:val="en-BE" w:eastAsia="en-BE"/>
        </w:rPr>
      </w:pPr>
      <w:hyperlink r:id="rId427" w:history="1">
        <w:r w:rsidR="00F24E2E" w:rsidRPr="007C7941">
          <w:rPr>
            <w:rFonts w:eastAsia="Times New Roman" w:cs="Times New Roman"/>
            <w:color w:val="551A8B"/>
            <w:sz w:val="20"/>
            <w:szCs w:val="20"/>
            <w:lang w:val="en-BE" w:eastAsia="en-BE"/>
          </w:rPr>
          <w:t xml:space="preserve"> </w:t>
        </w:r>
      </w:hyperlink>
    </w:p>
    <w:p w14:paraId="5338FD0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3 Issue of invoices</w:t>
      </w:r>
    </w:p>
    <w:p w14:paraId="4C4EEDB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219a </w:t>
      </w:r>
    </w:p>
    <w:p w14:paraId="0B01B9C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Invoicing shall be subject to the rules applying in the Member State in which the supply of goods or services is deemed to be made, in accordance with the provisions of Title V.</w:t>
      </w:r>
    </w:p>
    <w:p w14:paraId="5C41DC24" w14:textId="77777777" w:rsidR="00413C80" w:rsidRPr="00413C80" w:rsidRDefault="00752D09" w:rsidP="00413C80">
      <w:pPr>
        <w:spacing w:after="0" w:line="240" w:lineRule="auto"/>
        <w:rPr>
          <w:rFonts w:eastAsia="Times New Roman" w:cs="Times New Roman"/>
          <w:sz w:val="20"/>
          <w:szCs w:val="20"/>
          <w:lang w:val="en-BE" w:eastAsia="en-BE"/>
        </w:rPr>
      </w:pPr>
      <w:hyperlink r:id="rId428" w:history="1">
        <w:r w:rsidR="00F24E2E" w:rsidRPr="007C7941">
          <w:rPr>
            <w:rFonts w:eastAsia="Times New Roman" w:cs="Times New Roman"/>
            <w:color w:val="551A8B"/>
            <w:sz w:val="20"/>
            <w:szCs w:val="20"/>
            <w:lang w:val="en-BE" w:eastAsia="en-BE"/>
          </w:rPr>
          <w:t xml:space="preserve"> </w:t>
        </w:r>
      </w:hyperlink>
    </w:p>
    <w:p w14:paraId="65A735C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By way of derogation from paragraph 1, invoicing shall be subject to the following rules:</w:t>
      </w:r>
    </w:p>
    <w:p w14:paraId="5AC7184A" w14:textId="77777777" w:rsidR="00413C80" w:rsidRPr="00413C80" w:rsidRDefault="00413C80" w:rsidP="00413C80">
      <w:pPr>
        <w:numPr>
          <w:ilvl w:val="0"/>
          <w:numId w:val="8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rules applying in the Member State in which the supplier has established his business or has a fixed establishment from which the supply is made or, in the absence of such place of establishment or fixed establishment, the Member State where the supplier has his permanent address or usually resides, where:</w:t>
      </w:r>
    </w:p>
    <w:p w14:paraId="22FBB889" w14:textId="77777777" w:rsidR="00413C80" w:rsidRPr="00413C80" w:rsidRDefault="00413C80" w:rsidP="00413C80">
      <w:pPr>
        <w:numPr>
          <w:ilvl w:val="1"/>
          <w:numId w:val="8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supplier is not established in the Member State in which the supply of goods or services is deemed to be made, in accordance with the provisions of Title V, or his establishment in that Member State does not intervene in the supply within the meaning of point (b) of Article 192a, and the person liable for the payment of the VAT is the person to whom the goods or services are supplied unless the customer issues the invoice (self-billing);</w:t>
      </w:r>
    </w:p>
    <w:p w14:paraId="2DE31798" w14:textId="77777777" w:rsidR="00413C80" w:rsidRPr="00413C80" w:rsidRDefault="00413C80" w:rsidP="00413C80">
      <w:pPr>
        <w:numPr>
          <w:ilvl w:val="1"/>
          <w:numId w:val="8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or services is deemed not to be made within the Community, in accordance with the provisions of Title V;</w:t>
      </w:r>
    </w:p>
    <w:p w14:paraId="7C0CE20E" w14:textId="77777777" w:rsidR="00413C80" w:rsidRPr="00413C80" w:rsidRDefault="00752D09" w:rsidP="00413C80">
      <w:pPr>
        <w:spacing w:before="100" w:beforeAutospacing="1" w:after="100" w:afterAutospacing="1" w:line="240" w:lineRule="auto"/>
        <w:ind w:left="1440"/>
        <w:rPr>
          <w:rFonts w:eastAsia="Times New Roman" w:cs="Times New Roman"/>
          <w:sz w:val="20"/>
          <w:szCs w:val="20"/>
          <w:lang w:val="en-BE" w:eastAsia="en-BE"/>
        </w:rPr>
      </w:pPr>
      <w:hyperlink r:id="rId429" w:history="1">
        <w:r w:rsidR="00F24E2E" w:rsidRPr="007C7941">
          <w:rPr>
            <w:rFonts w:eastAsia="Times New Roman" w:cs="Times New Roman"/>
            <w:color w:val="551A8B"/>
            <w:sz w:val="20"/>
            <w:szCs w:val="20"/>
            <w:lang w:val="en-BE" w:eastAsia="en-BE"/>
          </w:rPr>
          <w:t xml:space="preserve"> </w:t>
        </w:r>
      </w:hyperlink>
    </w:p>
    <w:p w14:paraId="15492A00" w14:textId="77777777" w:rsidR="00413C80" w:rsidRPr="00413C80" w:rsidRDefault="00413C80" w:rsidP="00413C80">
      <w:pPr>
        <w:numPr>
          <w:ilvl w:val="0"/>
          <w:numId w:val="8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rules applying in the Member State where the supplier making use of one of the special schemes referred to in Chapter 6 of Title XII is identified.</w:t>
      </w:r>
    </w:p>
    <w:p w14:paraId="32DCFFA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Paragraphs 1 and 2 of this Article shall apply without prejudice to Articles 244 to 248.</w:t>
      </w:r>
    </w:p>
    <w:p w14:paraId="6349096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220 </w:t>
      </w:r>
    </w:p>
    <w:p w14:paraId="03FA9CC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Every taxable person shall ensure that, in respect of the following, an invoice is issued, either by himself or by his customer or, in his name and on his behalf, by a third party:</w:t>
      </w:r>
    </w:p>
    <w:p w14:paraId="405DF28F" w14:textId="77777777" w:rsidR="00413C80" w:rsidRPr="00413C80" w:rsidRDefault="00752D09" w:rsidP="00413C80">
      <w:pPr>
        <w:spacing w:after="0" w:line="240" w:lineRule="auto"/>
        <w:rPr>
          <w:rFonts w:eastAsia="Times New Roman" w:cs="Times New Roman"/>
          <w:sz w:val="20"/>
          <w:szCs w:val="20"/>
          <w:lang w:val="en-BE" w:eastAsia="en-BE"/>
        </w:rPr>
      </w:pPr>
      <w:hyperlink r:id="rId430" w:history="1">
        <w:r w:rsidR="00F24E2E" w:rsidRPr="007C7941">
          <w:rPr>
            <w:rFonts w:eastAsia="Times New Roman" w:cs="Times New Roman"/>
            <w:color w:val="551A8B"/>
            <w:sz w:val="20"/>
            <w:szCs w:val="20"/>
            <w:lang w:val="en-BE" w:eastAsia="en-BE"/>
          </w:rPr>
          <w:t xml:space="preserve"> </w:t>
        </w:r>
      </w:hyperlink>
    </w:p>
    <w:p w14:paraId="6F2F377B" w14:textId="77777777" w:rsidR="00413C80" w:rsidRPr="00413C80" w:rsidRDefault="00413C80" w:rsidP="00413C80">
      <w:pPr>
        <w:numPr>
          <w:ilvl w:val="0"/>
          <w:numId w:val="8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supplies of goods or services which he has made to another taxable person or to a non-taxable legal person;</w:t>
      </w:r>
    </w:p>
    <w:p w14:paraId="01705A3B" w14:textId="77777777" w:rsidR="00404E9B" w:rsidRPr="00233023" w:rsidRDefault="00404E9B" w:rsidP="00413C80">
      <w:pPr>
        <w:numPr>
          <w:ilvl w:val="0"/>
          <w:numId w:val="89"/>
        </w:numPr>
        <w:spacing w:before="100" w:beforeAutospacing="1" w:after="100" w:afterAutospacing="1" w:line="240" w:lineRule="auto"/>
        <w:rPr>
          <w:rFonts w:eastAsia="Times New Roman" w:cs="Times New Roman"/>
          <w:sz w:val="20"/>
          <w:szCs w:val="20"/>
          <w:lang w:val="en-BE" w:eastAsia="en-BE"/>
        </w:rPr>
      </w:pPr>
      <w:r w:rsidRPr="00404E9B">
        <w:t xml:space="preserve"> </w:t>
      </w:r>
    </w:p>
    <w:p w14:paraId="4E423651" w14:textId="77777777" w:rsidR="00413C80" w:rsidRPr="00404E9B" w:rsidRDefault="00404E9B" w:rsidP="00404E9B">
      <w:pPr>
        <w:numPr>
          <w:ilvl w:val="0"/>
          <w:numId w:val="89"/>
        </w:numPr>
        <w:spacing w:before="100" w:beforeAutospacing="1" w:after="100" w:afterAutospacing="1" w:line="240" w:lineRule="auto"/>
        <w:rPr>
          <w:rFonts w:eastAsia="Times New Roman" w:cs="Times New Roman"/>
          <w:sz w:val="20"/>
          <w:szCs w:val="20"/>
          <w:lang w:val="en-BE" w:eastAsia="en-BE"/>
        </w:rPr>
      </w:pPr>
      <w:r>
        <w:t>(2) supplies of goods as referred to in Article 33 except where a taxable person is making use of the special scheme in Section 3 of Chapter 6 of Title XII;</w:t>
      </w:r>
      <w:r>
        <w:rPr>
          <w:rStyle w:val="FootnoteReference"/>
        </w:rPr>
        <w:footnoteReference w:id="17"/>
      </w:r>
      <w:r w:rsidR="00413C80" w:rsidRPr="00404E9B">
        <w:rPr>
          <w:rFonts w:eastAsia="Times New Roman" w:cs="Times New Roman"/>
          <w:sz w:val="20"/>
          <w:szCs w:val="20"/>
          <w:lang w:val="en-BE" w:eastAsia="en-BE"/>
        </w:rPr>
        <w:t>supplies of goods carried out in accordance with the conditions specified in Article 138;</w:t>
      </w:r>
    </w:p>
    <w:p w14:paraId="457109E7" w14:textId="77777777" w:rsidR="00413C80" w:rsidRPr="00413C80" w:rsidRDefault="00413C80" w:rsidP="00413C80">
      <w:pPr>
        <w:numPr>
          <w:ilvl w:val="0"/>
          <w:numId w:val="8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any payment on account made to him before one of the supplies of goods referred to in points (1) and (2) was carried out;</w:t>
      </w:r>
    </w:p>
    <w:p w14:paraId="1C95AE86" w14:textId="77777777" w:rsidR="00413C80" w:rsidRPr="00413C80" w:rsidRDefault="00413C80" w:rsidP="00413C80">
      <w:pPr>
        <w:numPr>
          <w:ilvl w:val="0"/>
          <w:numId w:val="8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any payment on account made to him by another taxable person or non-taxable legal person before the provision of services was completed.</w:t>
      </w:r>
    </w:p>
    <w:p w14:paraId="355508B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By way of derogation from paragraph 1, and without prejudice to Article 221(2), the issue of an invoice shall not be required in respect of supplies of services exempted under points (a) to (g) of Article 135(1).</w:t>
      </w:r>
    </w:p>
    <w:p w14:paraId="1A3C63F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220a </w:t>
      </w:r>
    </w:p>
    <w:p w14:paraId="19D3F4D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allow taxable persons to issue a simplified invoice in any of the following cases:</w:t>
      </w:r>
    </w:p>
    <w:p w14:paraId="73659EF8" w14:textId="77777777" w:rsidR="00413C80" w:rsidRPr="00413C80" w:rsidRDefault="00752D09" w:rsidP="00413C80">
      <w:pPr>
        <w:spacing w:after="0" w:line="240" w:lineRule="auto"/>
        <w:rPr>
          <w:rFonts w:eastAsia="Times New Roman" w:cs="Times New Roman"/>
          <w:sz w:val="20"/>
          <w:szCs w:val="20"/>
          <w:lang w:val="en-BE" w:eastAsia="en-BE"/>
        </w:rPr>
      </w:pPr>
      <w:hyperlink r:id="rId431" w:history="1">
        <w:r w:rsidR="00F24E2E" w:rsidRPr="007C7941">
          <w:rPr>
            <w:rFonts w:eastAsia="Times New Roman" w:cs="Times New Roman"/>
            <w:color w:val="551A8B"/>
            <w:sz w:val="20"/>
            <w:szCs w:val="20"/>
            <w:lang w:val="en-BE" w:eastAsia="en-BE"/>
          </w:rPr>
          <w:t xml:space="preserve"> </w:t>
        </w:r>
      </w:hyperlink>
    </w:p>
    <w:p w14:paraId="1C908463" w14:textId="77777777" w:rsidR="00413C80" w:rsidRPr="00413C80" w:rsidRDefault="00413C80" w:rsidP="00413C80">
      <w:pPr>
        <w:numPr>
          <w:ilvl w:val="0"/>
          <w:numId w:val="9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amount of the invoice is not higher than EUR 100 or the equivalent in national currency;</w:t>
      </w:r>
    </w:p>
    <w:p w14:paraId="6F3379D7" w14:textId="77777777" w:rsidR="00413C80" w:rsidRPr="00413C80" w:rsidRDefault="00413C80" w:rsidP="00413C80">
      <w:pPr>
        <w:numPr>
          <w:ilvl w:val="0"/>
          <w:numId w:val="9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invoice issued is a document or message treated as an invoice pursuant to Article 219.</w:t>
      </w:r>
    </w:p>
    <w:p w14:paraId="24D62FE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not allow taxable persons to issue a simplified invoice where invoices are required to be issued pursuant to points (2) and (3) of Article 220(1) or where the taxable supply of goods or services is carried out by a taxable person who is not established in the Member State in which the VAT is due, or whose establishment in that Member State does not intervene in the supply within the meaning of Article 192a, and the person liable for the payment of VAT is the person to whom the goods or services are supplied.</w:t>
      </w:r>
    </w:p>
    <w:p w14:paraId="47F99CFF" w14:textId="77777777" w:rsidR="00413C80" w:rsidRPr="00413C80" w:rsidRDefault="00752D09" w:rsidP="00413C80">
      <w:pPr>
        <w:spacing w:after="0" w:line="240" w:lineRule="auto"/>
        <w:rPr>
          <w:rFonts w:eastAsia="Times New Roman" w:cs="Times New Roman"/>
          <w:sz w:val="20"/>
          <w:szCs w:val="20"/>
          <w:lang w:val="en-BE" w:eastAsia="en-BE"/>
        </w:rPr>
      </w:pPr>
      <w:hyperlink r:id="rId432" w:history="1">
        <w:r w:rsidR="00F24E2E" w:rsidRPr="007C7941">
          <w:rPr>
            <w:rFonts w:eastAsia="Times New Roman" w:cs="Times New Roman"/>
            <w:color w:val="551A8B"/>
            <w:sz w:val="20"/>
            <w:szCs w:val="20"/>
            <w:lang w:val="en-BE" w:eastAsia="en-BE"/>
          </w:rPr>
          <w:t xml:space="preserve"> </w:t>
        </w:r>
      </w:hyperlink>
    </w:p>
    <w:p w14:paraId="4E08ACD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221 </w:t>
      </w:r>
    </w:p>
    <w:p w14:paraId="3DDAA106" w14:textId="118F7AD2" w:rsidR="00413C80" w:rsidRPr="00413C80" w:rsidRDefault="00CC02A0" w:rsidP="00413C80">
      <w:pPr>
        <w:spacing w:before="100" w:beforeAutospacing="1" w:after="100" w:afterAutospacing="1" w:line="240" w:lineRule="auto"/>
        <w:rPr>
          <w:rFonts w:eastAsia="Times New Roman" w:cs="Times New Roman"/>
          <w:sz w:val="20"/>
          <w:szCs w:val="20"/>
          <w:lang w:val="en-BE" w:eastAsia="en-BE"/>
        </w:rPr>
      </w:pPr>
      <w:ins w:id="189" w:author="Dhont, Luc" w:date="2022-04-12T11:19:00Z">
        <w:r>
          <w:rPr>
            <w:rFonts w:eastAsia="Times New Roman" w:cs="Times New Roman"/>
            <w:sz w:val="20"/>
            <w:szCs w:val="20"/>
            <w:lang w:val="en-GB" w:eastAsia="en-BE"/>
          </w:rPr>
          <w:t xml:space="preserve">1. </w:t>
        </w:r>
      </w:ins>
      <w:r w:rsidR="00413C80" w:rsidRPr="007C7941">
        <w:rPr>
          <w:rFonts w:eastAsia="Times New Roman" w:cs="Times New Roman"/>
          <w:sz w:val="20"/>
          <w:szCs w:val="20"/>
          <w:lang w:val="en-BE" w:eastAsia="en-BE"/>
        </w:rPr>
        <w:t>Member States may impose on taxable persons an obligation to issue an invoice in accordance with the details required under Article 226 or 226b in respect of supplies of goods or services other than those referred to in Article 220(1).</w:t>
      </w:r>
    </w:p>
    <w:p w14:paraId="07602785" w14:textId="77777777" w:rsidR="00413C80" w:rsidRPr="00413C80" w:rsidRDefault="00752D09" w:rsidP="00413C80">
      <w:pPr>
        <w:spacing w:after="0" w:line="240" w:lineRule="auto"/>
        <w:rPr>
          <w:rFonts w:eastAsia="Times New Roman" w:cs="Times New Roman"/>
          <w:sz w:val="20"/>
          <w:szCs w:val="20"/>
          <w:lang w:val="en-BE" w:eastAsia="en-BE"/>
        </w:rPr>
      </w:pPr>
      <w:hyperlink r:id="rId433" w:history="1">
        <w:r w:rsidR="00F24E2E" w:rsidRPr="007C7941">
          <w:rPr>
            <w:rFonts w:eastAsia="Times New Roman" w:cs="Times New Roman"/>
            <w:color w:val="551A8B"/>
            <w:sz w:val="20"/>
            <w:szCs w:val="20"/>
            <w:lang w:val="en-BE" w:eastAsia="en-BE"/>
          </w:rPr>
          <w:t xml:space="preserve"> </w:t>
        </w:r>
      </w:hyperlink>
    </w:p>
    <w:p w14:paraId="0ED8BF9C" w14:textId="79D12FA9" w:rsidR="00413C80" w:rsidRPr="00413C80" w:rsidRDefault="00CC02A0" w:rsidP="00413C80">
      <w:pPr>
        <w:spacing w:before="100" w:beforeAutospacing="1" w:after="100" w:afterAutospacing="1" w:line="240" w:lineRule="auto"/>
        <w:rPr>
          <w:rFonts w:eastAsia="Times New Roman" w:cs="Times New Roman"/>
          <w:sz w:val="20"/>
          <w:szCs w:val="20"/>
          <w:lang w:val="en-BE" w:eastAsia="en-BE"/>
        </w:rPr>
      </w:pPr>
      <w:ins w:id="190" w:author="Dhont, Luc" w:date="2022-04-12T11:19:00Z">
        <w:r>
          <w:rPr>
            <w:rFonts w:eastAsia="Times New Roman" w:cs="Times New Roman"/>
            <w:sz w:val="20"/>
            <w:szCs w:val="20"/>
            <w:lang w:val="en-GB" w:eastAsia="en-BE"/>
          </w:rPr>
          <w:t xml:space="preserve">2. </w:t>
        </w:r>
      </w:ins>
      <w:r w:rsidR="00413C80" w:rsidRPr="007C7941">
        <w:rPr>
          <w:rFonts w:eastAsia="Times New Roman" w:cs="Times New Roman"/>
          <w:sz w:val="20"/>
          <w:szCs w:val="20"/>
          <w:lang w:val="en-BE" w:eastAsia="en-BE"/>
        </w:rPr>
        <w:t xml:space="preserve">Member States may impose on taxable persons who have established their business in their territory or who have a fixed establishment in their territory from which the supply is made, an obligation to issue an invoice in </w:t>
      </w:r>
      <w:r w:rsidR="00413C80" w:rsidRPr="007C7941">
        <w:rPr>
          <w:rFonts w:eastAsia="Times New Roman" w:cs="Times New Roman"/>
          <w:sz w:val="20"/>
          <w:szCs w:val="20"/>
          <w:lang w:val="en-BE" w:eastAsia="en-BE"/>
        </w:rPr>
        <w:lastRenderedPageBreak/>
        <w:t>accordance with the details required in Article 226 or 226b in respect of supplies of services exempted under points (a) to (g) of Article 135(1) which those taxable persons have made in their territory or outside the Community.</w:t>
      </w:r>
    </w:p>
    <w:p w14:paraId="2C3B702E" w14:textId="77777777" w:rsidR="00413C80" w:rsidRPr="00413C80" w:rsidRDefault="00752D09" w:rsidP="00413C80">
      <w:pPr>
        <w:spacing w:after="0" w:line="240" w:lineRule="auto"/>
        <w:rPr>
          <w:rFonts w:eastAsia="Times New Roman" w:cs="Times New Roman"/>
          <w:sz w:val="20"/>
          <w:szCs w:val="20"/>
          <w:lang w:val="en-BE" w:eastAsia="en-BE"/>
        </w:rPr>
      </w:pPr>
      <w:hyperlink r:id="rId434" w:history="1">
        <w:r w:rsidR="00F24E2E" w:rsidRPr="007C7941">
          <w:rPr>
            <w:rFonts w:eastAsia="Times New Roman" w:cs="Times New Roman"/>
            <w:color w:val="551A8B"/>
            <w:sz w:val="20"/>
            <w:szCs w:val="20"/>
            <w:lang w:val="en-BE" w:eastAsia="en-BE"/>
          </w:rPr>
          <w:t xml:space="preserve"> </w:t>
        </w:r>
      </w:hyperlink>
    </w:p>
    <w:p w14:paraId="7F4B6A80" w14:textId="508D089F" w:rsidR="00413C80" w:rsidRDefault="00CC02A0" w:rsidP="00413C80">
      <w:pPr>
        <w:spacing w:before="100" w:beforeAutospacing="1" w:after="100" w:afterAutospacing="1" w:line="240" w:lineRule="auto"/>
        <w:rPr>
          <w:ins w:id="191" w:author="Dhont, Luc" w:date="2022-04-12T11:20:00Z"/>
          <w:rFonts w:eastAsia="Times New Roman" w:cs="Times New Roman"/>
          <w:sz w:val="20"/>
          <w:szCs w:val="20"/>
          <w:lang w:val="en-BE" w:eastAsia="en-BE"/>
        </w:rPr>
      </w:pPr>
      <w:ins w:id="192" w:author="Dhont, Luc" w:date="2022-04-12T11:20:00Z">
        <w:r>
          <w:rPr>
            <w:rFonts w:eastAsia="Times New Roman" w:cs="Times New Roman"/>
            <w:sz w:val="20"/>
            <w:szCs w:val="20"/>
            <w:lang w:val="en-GB" w:eastAsia="en-BE"/>
          </w:rPr>
          <w:t xml:space="preserve">3. </w:t>
        </w:r>
      </w:ins>
      <w:del w:id="193" w:author="Dhont, Luc" w:date="2022-04-12T11:20:00Z">
        <w:r w:rsidR="00413C80" w:rsidRPr="007C7941" w:rsidDel="00CC02A0">
          <w:rPr>
            <w:rFonts w:eastAsia="Times New Roman" w:cs="Times New Roman"/>
            <w:sz w:val="20"/>
            <w:szCs w:val="20"/>
            <w:lang w:val="en-BE" w:eastAsia="en-BE"/>
          </w:rPr>
          <w:delText>Member States may release taxable persons from the obligation laid down in Article 220(1) or in Article 220a to issue an invoice in respect of supplies of goods or services which they have made in their territory and which are exempt, with or without deductibility of the VAT paid in the preceding stage, pursuant to Articles 110 and 111, Article 125(1), Article 127, Article 128(1), Article 132, points (h) to (l) of Article 135(1), Articles 136, 371, 375, 376 and 377, Articles 378(2) and 379(2) and Articles 380 to 390c</w:delText>
        </w:r>
      </w:del>
    </w:p>
    <w:p w14:paraId="4D909048" w14:textId="06BF7952" w:rsidR="00CC02A0" w:rsidRPr="00CC02A0" w:rsidRDefault="00CC02A0" w:rsidP="00413C80">
      <w:pPr>
        <w:spacing w:before="100" w:beforeAutospacing="1" w:after="100" w:afterAutospacing="1" w:line="240" w:lineRule="auto"/>
        <w:rPr>
          <w:rFonts w:eastAsia="Times New Roman" w:cs="Times New Roman"/>
          <w:sz w:val="18"/>
          <w:szCs w:val="18"/>
          <w:lang w:val="en-BE" w:eastAsia="en-BE"/>
        </w:rPr>
      </w:pPr>
      <w:ins w:id="194" w:author="Dhont, Luc" w:date="2022-04-12T11:20:00Z">
        <w:r w:rsidRPr="00CC02A0">
          <w:rPr>
            <w:color w:val="000000"/>
            <w:sz w:val="20"/>
            <w:szCs w:val="20"/>
            <w:shd w:val="clear" w:color="auto" w:fill="FFFFFF"/>
          </w:rPr>
          <w:t>Member States may release taxable persons from the obligation laid down in Article 220(1) or in Article 220a to issue an invoice in respect of supplies of goods or services which they have made in their territory and which are exempt, with or without deductibility of the VAT paid at the preceding stage, pursuant to Article 98(2), Articles 105a and 132, Article 135(1), points (h) to (l), Articles 136, 371, 375, 376 and 377, Article 378(2), Article 379(2) and Articles 380 to 390c.</w:t>
        </w:r>
      </w:ins>
    </w:p>
    <w:p w14:paraId="0B41AFE2" w14:textId="77777777" w:rsidR="00413C80" w:rsidRPr="00413C80" w:rsidRDefault="00752D09" w:rsidP="00413C80">
      <w:pPr>
        <w:spacing w:after="0" w:line="240" w:lineRule="auto"/>
        <w:rPr>
          <w:rFonts w:eastAsia="Times New Roman" w:cs="Times New Roman"/>
          <w:sz w:val="20"/>
          <w:szCs w:val="20"/>
          <w:lang w:val="en-BE" w:eastAsia="en-BE"/>
        </w:rPr>
      </w:pPr>
      <w:hyperlink r:id="rId435" w:history="1">
        <w:r w:rsidR="00F24E2E" w:rsidRPr="007C7941">
          <w:rPr>
            <w:rFonts w:eastAsia="Times New Roman" w:cs="Times New Roman"/>
            <w:color w:val="551A8B"/>
            <w:sz w:val="20"/>
            <w:szCs w:val="20"/>
            <w:lang w:val="en-BE" w:eastAsia="en-BE"/>
          </w:rPr>
          <w:t xml:space="preserve"> </w:t>
        </w:r>
      </w:hyperlink>
    </w:p>
    <w:p w14:paraId="72051C7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222 </w:t>
      </w:r>
    </w:p>
    <w:p w14:paraId="4922A16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supplies of goods carried out in accordance with the conditions specified in Article 138 or for supplies of services for which VAT is payable by the customer pursuant to Article 196, an invoice shall be issued no later than on the fifteenth day of the month following that in which the chargeable event occurs.</w:t>
      </w:r>
    </w:p>
    <w:p w14:paraId="5096DD09" w14:textId="77777777" w:rsidR="00413C80" w:rsidRPr="00413C80" w:rsidRDefault="00752D09" w:rsidP="00413C80">
      <w:pPr>
        <w:spacing w:after="0" w:line="240" w:lineRule="auto"/>
        <w:rPr>
          <w:rFonts w:eastAsia="Times New Roman" w:cs="Times New Roman"/>
          <w:sz w:val="20"/>
          <w:szCs w:val="20"/>
          <w:lang w:val="en-BE" w:eastAsia="en-BE"/>
        </w:rPr>
      </w:pPr>
      <w:hyperlink r:id="rId436" w:history="1">
        <w:r w:rsidR="00F24E2E" w:rsidRPr="007C7941">
          <w:rPr>
            <w:rFonts w:eastAsia="Times New Roman" w:cs="Times New Roman"/>
            <w:color w:val="551A8B"/>
            <w:sz w:val="20"/>
            <w:szCs w:val="20"/>
            <w:lang w:val="en-BE" w:eastAsia="en-BE"/>
          </w:rPr>
          <w:t xml:space="preserve"> </w:t>
        </w:r>
      </w:hyperlink>
    </w:p>
    <w:p w14:paraId="46AA7C5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other supplies of goods or services Member States may impose time limits on taxable persons for the issue of invoices.</w:t>
      </w:r>
    </w:p>
    <w:p w14:paraId="1570AF75" w14:textId="77777777" w:rsidR="00413C80" w:rsidRPr="00413C80" w:rsidRDefault="00752D09" w:rsidP="00413C80">
      <w:pPr>
        <w:spacing w:after="0" w:line="240" w:lineRule="auto"/>
        <w:rPr>
          <w:rFonts w:eastAsia="Times New Roman" w:cs="Times New Roman"/>
          <w:sz w:val="20"/>
          <w:szCs w:val="20"/>
          <w:lang w:val="en-BE" w:eastAsia="en-BE"/>
        </w:rPr>
      </w:pPr>
      <w:hyperlink r:id="rId437" w:history="1">
        <w:r w:rsidR="00F24E2E" w:rsidRPr="007C7941">
          <w:rPr>
            <w:rFonts w:eastAsia="Times New Roman" w:cs="Times New Roman"/>
            <w:color w:val="551A8B"/>
            <w:sz w:val="20"/>
            <w:szCs w:val="20"/>
            <w:lang w:val="en-BE" w:eastAsia="en-BE"/>
          </w:rPr>
          <w:t xml:space="preserve"> </w:t>
        </w:r>
      </w:hyperlink>
    </w:p>
    <w:p w14:paraId="1F07E88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223 </w:t>
      </w:r>
    </w:p>
    <w:p w14:paraId="0D7078C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Member States shall allow taxable persons to issue summary invoices which detail several separate supplies of goods or services </w:t>
      </w:r>
      <w:proofErr w:type="gramStart"/>
      <w:r w:rsidRPr="00413C80">
        <w:rPr>
          <w:rFonts w:eastAsia="Times New Roman" w:cs="Times New Roman"/>
          <w:sz w:val="20"/>
          <w:szCs w:val="20"/>
          <w:lang w:val="en-BE" w:eastAsia="en-BE"/>
        </w:rPr>
        <w:t>provided that</w:t>
      </w:r>
      <w:proofErr w:type="gramEnd"/>
      <w:r w:rsidRPr="00413C80">
        <w:rPr>
          <w:rFonts w:eastAsia="Times New Roman" w:cs="Times New Roman"/>
          <w:sz w:val="20"/>
          <w:szCs w:val="20"/>
          <w:lang w:val="en-BE" w:eastAsia="en-BE"/>
        </w:rPr>
        <w:t xml:space="preserve"> VAT on the supplies mentioned in the summary invoice becomes chargeable during the same calendar month.</w:t>
      </w:r>
    </w:p>
    <w:p w14:paraId="2ED56BAA" w14:textId="77777777" w:rsidR="00413C80" w:rsidRPr="00413C80" w:rsidRDefault="00752D09" w:rsidP="00413C80">
      <w:pPr>
        <w:spacing w:after="0" w:line="240" w:lineRule="auto"/>
        <w:rPr>
          <w:rFonts w:eastAsia="Times New Roman" w:cs="Times New Roman"/>
          <w:sz w:val="20"/>
          <w:szCs w:val="20"/>
          <w:lang w:val="en-BE" w:eastAsia="en-BE"/>
        </w:rPr>
      </w:pPr>
      <w:hyperlink r:id="rId438" w:history="1">
        <w:r w:rsidR="00F24E2E" w:rsidRPr="007C7941">
          <w:rPr>
            <w:rFonts w:eastAsia="Times New Roman" w:cs="Times New Roman"/>
            <w:color w:val="551A8B"/>
            <w:sz w:val="20"/>
            <w:szCs w:val="20"/>
            <w:lang w:val="en-BE" w:eastAsia="en-BE"/>
          </w:rPr>
          <w:t xml:space="preserve"> </w:t>
        </w:r>
      </w:hyperlink>
    </w:p>
    <w:p w14:paraId="4C9033A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Without prejudice to Article 222, Member States may allow summary invoices to include supplies for which VAT has become chargeable during </w:t>
      </w:r>
      <w:proofErr w:type="gramStart"/>
      <w:r w:rsidRPr="00413C80">
        <w:rPr>
          <w:rFonts w:eastAsia="Times New Roman" w:cs="Times New Roman"/>
          <w:sz w:val="20"/>
          <w:szCs w:val="20"/>
          <w:lang w:val="en-BE" w:eastAsia="en-BE"/>
        </w:rPr>
        <w:t>a period of time</w:t>
      </w:r>
      <w:proofErr w:type="gramEnd"/>
      <w:r w:rsidRPr="00413C80">
        <w:rPr>
          <w:rFonts w:eastAsia="Times New Roman" w:cs="Times New Roman"/>
          <w:sz w:val="20"/>
          <w:szCs w:val="20"/>
          <w:lang w:val="en-BE" w:eastAsia="en-BE"/>
        </w:rPr>
        <w:t xml:space="preserve"> longer than one calendar month.</w:t>
      </w:r>
    </w:p>
    <w:p w14:paraId="531A277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224 </w:t>
      </w:r>
    </w:p>
    <w:p w14:paraId="2D68067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Invoices may be drawn up by the customer in respect of the supply to him, by a taxable person, of goods or services, where there is a prior agreement between the two parties and provided that a procedure exists for the acceptance of each invoice by the taxable person supplying the goods or services. Member State may require that such invoices be issued in the name and on behalf of the taxable person.</w:t>
      </w:r>
    </w:p>
    <w:p w14:paraId="0ACD236E" w14:textId="77777777" w:rsidR="00413C80" w:rsidRPr="00413C80" w:rsidRDefault="00752D09" w:rsidP="00413C80">
      <w:pPr>
        <w:spacing w:after="0" w:line="240" w:lineRule="auto"/>
        <w:rPr>
          <w:rFonts w:eastAsia="Times New Roman" w:cs="Times New Roman"/>
          <w:sz w:val="20"/>
          <w:szCs w:val="20"/>
          <w:lang w:val="en-BE" w:eastAsia="en-BE"/>
        </w:rPr>
      </w:pPr>
      <w:hyperlink r:id="rId439" w:history="1">
        <w:r w:rsidR="00F24E2E" w:rsidRPr="007C7941">
          <w:rPr>
            <w:rFonts w:eastAsia="Times New Roman" w:cs="Times New Roman"/>
            <w:color w:val="551A8B"/>
            <w:sz w:val="20"/>
            <w:szCs w:val="20"/>
            <w:lang w:val="en-BE" w:eastAsia="en-BE"/>
          </w:rPr>
          <w:t xml:space="preserve"> </w:t>
        </w:r>
      </w:hyperlink>
    </w:p>
    <w:p w14:paraId="7AD4F3C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225 </w:t>
      </w:r>
    </w:p>
    <w:p w14:paraId="5698D15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Member States may impose specific conditions on taxable persons in cases where the third party, or the customer, who issues invoices is established in a country with which no legal instrument exists relating to mutual assistance similar in scope to that provided for in Directive 2010/24/EU and Regulation (EC) No 1798/2003.</w:t>
      </w:r>
    </w:p>
    <w:p w14:paraId="3FA3CB5A" w14:textId="77777777" w:rsidR="00413C80" w:rsidRPr="00413C80" w:rsidRDefault="00752D09" w:rsidP="00413C80">
      <w:pPr>
        <w:spacing w:after="0" w:line="240" w:lineRule="auto"/>
        <w:rPr>
          <w:rFonts w:eastAsia="Times New Roman" w:cs="Times New Roman"/>
          <w:sz w:val="20"/>
          <w:szCs w:val="20"/>
          <w:lang w:val="en-BE" w:eastAsia="en-BE"/>
        </w:rPr>
      </w:pPr>
      <w:hyperlink r:id="rId440" w:history="1">
        <w:r w:rsidR="00F24E2E" w:rsidRPr="007C7941">
          <w:rPr>
            <w:rFonts w:eastAsia="Times New Roman" w:cs="Times New Roman"/>
            <w:color w:val="551A8B"/>
            <w:sz w:val="20"/>
            <w:szCs w:val="20"/>
            <w:lang w:val="en-BE" w:eastAsia="en-BE"/>
          </w:rPr>
          <w:t xml:space="preserve"> </w:t>
        </w:r>
      </w:hyperlink>
    </w:p>
    <w:p w14:paraId="09BCFFE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4 Content of invoices</w:t>
      </w:r>
    </w:p>
    <w:p w14:paraId="32B13FD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226 </w:t>
      </w:r>
    </w:p>
    <w:p w14:paraId="54EA100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Without prejudice to the </w:t>
      </w:r>
      <w:proofErr w:type="gramStart"/>
      <w:r w:rsidRPr="00413C80">
        <w:rPr>
          <w:rFonts w:eastAsia="Times New Roman" w:cs="Times New Roman"/>
          <w:sz w:val="20"/>
          <w:szCs w:val="20"/>
          <w:lang w:val="en-BE" w:eastAsia="en-BE"/>
        </w:rPr>
        <w:t>particular provisions</w:t>
      </w:r>
      <w:proofErr w:type="gramEnd"/>
      <w:r w:rsidRPr="00413C80">
        <w:rPr>
          <w:rFonts w:eastAsia="Times New Roman" w:cs="Times New Roman"/>
          <w:sz w:val="20"/>
          <w:szCs w:val="20"/>
          <w:lang w:val="en-BE" w:eastAsia="en-BE"/>
        </w:rPr>
        <w:t xml:space="preserve"> laid down in this Directive, only the following details are required for VAT purposes on invoices issued pursuant to Articles 220 and 221:</w:t>
      </w:r>
    </w:p>
    <w:p w14:paraId="327624AD"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date of issue;</w:t>
      </w:r>
    </w:p>
    <w:p w14:paraId="7969E0E7"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41" w:history="1">
        <w:r w:rsidR="00F24E2E" w:rsidRPr="007C7941">
          <w:rPr>
            <w:rFonts w:eastAsia="Times New Roman" w:cs="Times New Roman"/>
            <w:color w:val="551A8B"/>
            <w:sz w:val="20"/>
            <w:szCs w:val="20"/>
            <w:lang w:val="en-BE" w:eastAsia="en-BE"/>
          </w:rPr>
          <w:t xml:space="preserve"> </w:t>
        </w:r>
      </w:hyperlink>
    </w:p>
    <w:p w14:paraId="6DE5F8DF"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sequential number, based on one or more series, which uniquely identifies the invoice;</w:t>
      </w:r>
    </w:p>
    <w:p w14:paraId="2A898610"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42" w:history="1">
        <w:r w:rsidR="00F24E2E" w:rsidRPr="007C7941">
          <w:rPr>
            <w:rFonts w:eastAsia="Times New Roman" w:cs="Times New Roman"/>
            <w:color w:val="551A8B"/>
            <w:sz w:val="20"/>
            <w:szCs w:val="20"/>
            <w:lang w:val="en-BE" w:eastAsia="en-BE"/>
          </w:rPr>
          <w:t xml:space="preserve"> </w:t>
        </w:r>
      </w:hyperlink>
    </w:p>
    <w:p w14:paraId="78E8E1CF"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identification number referred to in Article 214 under which the taxable person supplied the goods or services;</w:t>
      </w:r>
    </w:p>
    <w:p w14:paraId="192BC5C7"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43" w:history="1">
        <w:r w:rsidR="00F24E2E" w:rsidRPr="007C7941">
          <w:rPr>
            <w:rFonts w:eastAsia="Times New Roman" w:cs="Times New Roman"/>
            <w:color w:val="551A8B"/>
            <w:sz w:val="20"/>
            <w:szCs w:val="20"/>
            <w:lang w:val="en-BE" w:eastAsia="en-BE"/>
          </w:rPr>
          <w:t xml:space="preserve"> </w:t>
        </w:r>
      </w:hyperlink>
    </w:p>
    <w:p w14:paraId="3F4F1545"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customer's VAT identification number, as referred to in Article 214, under which the customer received a supply of goods or services in respect of which he is liable for payment of VAT, or received a supply of goods as referred to in Article 138;</w:t>
      </w:r>
    </w:p>
    <w:p w14:paraId="57EFD7D3"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44" w:history="1">
        <w:r w:rsidR="00F24E2E" w:rsidRPr="007C7941">
          <w:rPr>
            <w:rFonts w:eastAsia="Times New Roman" w:cs="Times New Roman"/>
            <w:color w:val="551A8B"/>
            <w:sz w:val="20"/>
            <w:szCs w:val="20"/>
            <w:lang w:val="en-BE" w:eastAsia="en-BE"/>
          </w:rPr>
          <w:t xml:space="preserve"> </w:t>
        </w:r>
      </w:hyperlink>
    </w:p>
    <w:p w14:paraId="273798BD"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full name and address of the taxable person and of the customer;</w:t>
      </w:r>
    </w:p>
    <w:p w14:paraId="1AEB5165"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45" w:history="1">
        <w:r w:rsidR="00F24E2E" w:rsidRPr="007C7941">
          <w:rPr>
            <w:rFonts w:eastAsia="Times New Roman" w:cs="Times New Roman"/>
            <w:color w:val="551A8B"/>
            <w:sz w:val="20"/>
            <w:szCs w:val="20"/>
            <w:lang w:val="en-BE" w:eastAsia="en-BE"/>
          </w:rPr>
          <w:t xml:space="preserve"> </w:t>
        </w:r>
      </w:hyperlink>
    </w:p>
    <w:p w14:paraId="509E5526"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quantity and nature of the goods supplied or the extent and nature of the services </w:t>
      </w:r>
      <w:proofErr w:type="gramStart"/>
      <w:r w:rsidRPr="00413C80">
        <w:rPr>
          <w:rFonts w:eastAsia="Times New Roman" w:cs="Times New Roman"/>
          <w:sz w:val="20"/>
          <w:szCs w:val="20"/>
          <w:lang w:val="en-BE" w:eastAsia="en-BE"/>
        </w:rPr>
        <w:t>rendered;</w:t>
      </w:r>
      <w:proofErr w:type="gramEnd"/>
    </w:p>
    <w:p w14:paraId="65357B41"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46" w:history="1">
        <w:r w:rsidR="00F24E2E" w:rsidRPr="007C7941">
          <w:rPr>
            <w:rFonts w:eastAsia="Times New Roman" w:cs="Times New Roman"/>
            <w:color w:val="551A8B"/>
            <w:sz w:val="20"/>
            <w:szCs w:val="20"/>
            <w:lang w:val="en-BE" w:eastAsia="en-BE"/>
          </w:rPr>
          <w:t xml:space="preserve"> </w:t>
        </w:r>
      </w:hyperlink>
    </w:p>
    <w:p w14:paraId="4FC64E65"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date on which the supply of goods or services was made or completed or the date on which the payment on account referred to in points (4) and (5) of Article 220 was made, in so far as that date can be determined and differs from the date of issue of the invoice;</w:t>
      </w:r>
    </w:p>
    <w:p w14:paraId="05BA541C"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47" w:history="1">
        <w:r w:rsidR="00F24E2E" w:rsidRPr="007C7941">
          <w:rPr>
            <w:rFonts w:eastAsia="Times New Roman" w:cs="Times New Roman"/>
            <w:color w:val="551A8B"/>
            <w:sz w:val="20"/>
            <w:szCs w:val="20"/>
            <w:lang w:val="en-BE" w:eastAsia="en-BE"/>
          </w:rPr>
          <w:t xml:space="preserve"> </w:t>
        </w:r>
      </w:hyperlink>
    </w:p>
    <w:p w14:paraId="58395A5C"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VAT becomes chargeable at the time when the payment is received in accordance with Article 66(b) and the right of deduction arises at the time the deductible tax becomes chargeable, the mention "Cash accounting”;</w:t>
      </w:r>
    </w:p>
    <w:p w14:paraId="2B4C715C"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48" w:history="1">
        <w:r w:rsidR="00F24E2E" w:rsidRPr="007C7941">
          <w:rPr>
            <w:rFonts w:eastAsia="Times New Roman" w:cs="Times New Roman"/>
            <w:color w:val="551A8B"/>
            <w:sz w:val="20"/>
            <w:szCs w:val="20"/>
            <w:lang w:val="en-BE" w:eastAsia="en-BE"/>
          </w:rPr>
          <w:t xml:space="preserve"> </w:t>
        </w:r>
      </w:hyperlink>
    </w:p>
    <w:p w14:paraId="2EA5AC84"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taxable amount per rate or exemption, the unit price exclusive of VAT and any discounts or rebates if they are not included in the unit price;</w:t>
      </w:r>
    </w:p>
    <w:p w14:paraId="24D8127B"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49" w:history="1">
        <w:r w:rsidR="00F24E2E" w:rsidRPr="007C7941">
          <w:rPr>
            <w:rFonts w:eastAsia="Times New Roman" w:cs="Times New Roman"/>
            <w:color w:val="551A8B"/>
            <w:sz w:val="20"/>
            <w:szCs w:val="20"/>
            <w:lang w:val="en-BE" w:eastAsia="en-BE"/>
          </w:rPr>
          <w:t xml:space="preserve"> </w:t>
        </w:r>
      </w:hyperlink>
    </w:p>
    <w:p w14:paraId="1049B9F3"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rate applied;</w:t>
      </w:r>
    </w:p>
    <w:p w14:paraId="776F5AC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50" w:history="1">
        <w:r w:rsidR="00F24E2E" w:rsidRPr="007C7941">
          <w:rPr>
            <w:rFonts w:eastAsia="Times New Roman" w:cs="Times New Roman"/>
            <w:color w:val="551A8B"/>
            <w:sz w:val="20"/>
            <w:szCs w:val="20"/>
            <w:lang w:val="en-BE" w:eastAsia="en-BE"/>
          </w:rPr>
          <w:t xml:space="preserve"> </w:t>
        </w:r>
      </w:hyperlink>
    </w:p>
    <w:p w14:paraId="05FA19F3"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amount payable, except where a special arrangement is applied under which, in accordance with this Directive, such a detail is excluded;</w:t>
      </w:r>
    </w:p>
    <w:p w14:paraId="66C245C8"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51" w:history="1">
        <w:r w:rsidR="00F24E2E" w:rsidRPr="007C7941">
          <w:rPr>
            <w:rFonts w:eastAsia="Times New Roman" w:cs="Times New Roman"/>
            <w:color w:val="551A8B"/>
            <w:sz w:val="20"/>
            <w:szCs w:val="20"/>
            <w:lang w:val="en-BE" w:eastAsia="en-BE"/>
          </w:rPr>
          <w:t xml:space="preserve"> </w:t>
        </w:r>
      </w:hyperlink>
    </w:p>
    <w:p w14:paraId="45FC06F0"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customer receiving a supply issues the invoice instead of the supplier, the mention "Self-billing”;</w:t>
      </w:r>
    </w:p>
    <w:p w14:paraId="70A2F3A3"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52" w:history="1">
        <w:r w:rsidR="00F24E2E" w:rsidRPr="007C7941">
          <w:rPr>
            <w:rFonts w:eastAsia="Times New Roman" w:cs="Times New Roman"/>
            <w:color w:val="551A8B"/>
            <w:sz w:val="20"/>
            <w:szCs w:val="20"/>
            <w:lang w:val="en-BE" w:eastAsia="en-BE"/>
          </w:rPr>
          <w:t xml:space="preserve"> </w:t>
        </w:r>
      </w:hyperlink>
    </w:p>
    <w:p w14:paraId="366994E0"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of an exemption, reference to the applicable provision of this Directive, or to the corresponding national provision, or any other reference indicating that the supply of goods or services is exempt;</w:t>
      </w:r>
    </w:p>
    <w:p w14:paraId="0B81152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53" w:history="1">
        <w:r w:rsidR="00F24E2E" w:rsidRPr="007C7941">
          <w:rPr>
            <w:rFonts w:eastAsia="Times New Roman" w:cs="Times New Roman"/>
            <w:color w:val="551A8B"/>
            <w:sz w:val="20"/>
            <w:szCs w:val="20"/>
            <w:lang w:val="en-BE" w:eastAsia="en-BE"/>
          </w:rPr>
          <w:t xml:space="preserve"> </w:t>
        </w:r>
      </w:hyperlink>
    </w:p>
    <w:p w14:paraId="7214CFA8"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customer is liable for the payment of the VAT, the mention "Reverse charge”;</w:t>
      </w:r>
    </w:p>
    <w:p w14:paraId="236F481C"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of the supply of a new means of transport made in accordance with the conditions specified in Article 138(1) and (2)(a), the characteristics as identified in point (b) of Article 2(2);</w:t>
      </w:r>
    </w:p>
    <w:p w14:paraId="7F2E192F"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54" w:history="1">
        <w:r w:rsidR="00F24E2E" w:rsidRPr="007C7941">
          <w:rPr>
            <w:rFonts w:eastAsia="Times New Roman" w:cs="Times New Roman"/>
            <w:color w:val="551A8B"/>
            <w:sz w:val="20"/>
            <w:szCs w:val="20"/>
            <w:lang w:val="en-BE" w:eastAsia="en-BE"/>
          </w:rPr>
          <w:t xml:space="preserve"> </w:t>
        </w:r>
      </w:hyperlink>
    </w:p>
    <w:p w14:paraId="26891710"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margin scheme for travel agents is applied, the mention "Margin scheme — Travel agents";</w:t>
      </w:r>
    </w:p>
    <w:p w14:paraId="7446855E"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55" w:history="1">
        <w:r w:rsidR="00F24E2E" w:rsidRPr="007C7941">
          <w:rPr>
            <w:rFonts w:eastAsia="Times New Roman" w:cs="Times New Roman"/>
            <w:color w:val="551A8B"/>
            <w:sz w:val="20"/>
            <w:szCs w:val="20"/>
            <w:lang w:val="en-BE" w:eastAsia="en-BE"/>
          </w:rPr>
          <w:t xml:space="preserve"> </w:t>
        </w:r>
      </w:hyperlink>
    </w:p>
    <w:p w14:paraId="50776F11"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one of the special arrangements applicable to second-hand goods, works of art, collectors’ items and antiques is applied, the mention "Margin scheme — Second-hand goods"; "Margin scheme — Works of art" or "Margin scheme — Collector’s items and antiques" respectively”;</w:t>
      </w:r>
    </w:p>
    <w:p w14:paraId="10ECCC33"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56" w:history="1">
        <w:r w:rsidR="00F24E2E" w:rsidRPr="007C7941">
          <w:rPr>
            <w:rFonts w:eastAsia="Times New Roman" w:cs="Times New Roman"/>
            <w:color w:val="551A8B"/>
            <w:sz w:val="20"/>
            <w:szCs w:val="20"/>
            <w:lang w:val="en-BE" w:eastAsia="en-BE"/>
          </w:rPr>
          <w:t xml:space="preserve"> </w:t>
        </w:r>
      </w:hyperlink>
    </w:p>
    <w:p w14:paraId="67627F04" w14:textId="77777777" w:rsidR="00413C80" w:rsidRPr="00413C80" w:rsidRDefault="00413C80" w:rsidP="00413C80">
      <w:pPr>
        <w:numPr>
          <w:ilvl w:val="0"/>
          <w:numId w:val="9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person liable for payment of VAT is a tax representative for the purposes of Article 204, the VAT identification number, referred to in Article 214, of that tax representative, together with his full name and address.</w:t>
      </w:r>
    </w:p>
    <w:p w14:paraId="48AFA906"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57" w:history="1">
        <w:r w:rsidR="00F24E2E" w:rsidRPr="007C7941">
          <w:rPr>
            <w:rFonts w:eastAsia="Times New Roman" w:cs="Times New Roman"/>
            <w:color w:val="551A8B"/>
            <w:sz w:val="20"/>
            <w:szCs w:val="20"/>
            <w:lang w:val="en-BE" w:eastAsia="en-BE"/>
          </w:rPr>
          <w:t xml:space="preserve"> </w:t>
        </w:r>
      </w:hyperlink>
    </w:p>
    <w:p w14:paraId="15F42C9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226a </w:t>
      </w:r>
    </w:p>
    <w:p w14:paraId="535F556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Where the invoice is issued by a taxable person, who is not established in the Member State where the tax is due or whose establishment in that Member State does not intervene in the supply within the meaning of Article 192a, and who is making a supply of goods or services to a customer who is liable for payment of VAT, the taxable person may omit the details referred to in points (8), (9) and (10) of Article 226 and instead </w:t>
      </w:r>
      <w:r w:rsidRPr="00413C80">
        <w:rPr>
          <w:rFonts w:eastAsia="Times New Roman" w:cs="Times New Roman"/>
          <w:sz w:val="20"/>
          <w:szCs w:val="20"/>
          <w:lang w:val="en-BE" w:eastAsia="en-BE"/>
        </w:rPr>
        <w:lastRenderedPageBreak/>
        <w:t>indicate, by reference to the quantity or extent of the goods or services supplied and their nature, the taxable amount of those goods or services.</w:t>
      </w:r>
    </w:p>
    <w:p w14:paraId="0B5D15C3" w14:textId="77777777" w:rsidR="00413C80" w:rsidRPr="00413C80" w:rsidRDefault="00752D09" w:rsidP="00413C80">
      <w:pPr>
        <w:spacing w:after="0" w:line="240" w:lineRule="auto"/>
        <w:rPr>
          <w:rFonts w:eastAsia="Times New Roman" w:cs="Times New Roman"/>
          <w:sz w:val="20"/>
          <w:szCs w:val="20"/>
          <w:lang w:val="en-BE" w:eastAsia="en-BE"/>
        </w:rPr>
      </w:pPr>
      <w:hyperlink r:id="rId458" w:history="1">
        <w:r w:rsidR="00F24E2E" w:rsidRPr="007C7941">
          <w:rPr>
            <w:rFonts w:eastAsia="Times New Roman" w:cs="Times New Roman"/>
            <w:color w:val="551A8B"/>
            <w:sz w:val="20"/>
            <w:szCs w:val="20"/>
            <w:lang w:val="en-BE" w:eastAsia="en-BE"/>
          </w:rPr>
          <w:t xml:space="preserve"> </w:t>
        </w:r>
      </w:hyperlink>
    </w:p>
    <w:p w14:paraId="0D18812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226b </w:t>
      </w:r>
    </w:p>
    <w:p w14:paraId="0020830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As regards simplified invoices issued pursuant to Article 220a and Article 221(1) and (2), Member States shall require at least the following details:</w:t>
      </w:r>
    </w:p>
    <w:p w14:paraId="7A504C2E" w14:textId="77777777" w:rsidR="00413C80" w:rsidRPr="00413C80" w:rsidRDefault="00752D09" w:rsidP="00413C80">
      <w:pPr>
        <w:spacing w:after="0" w:line="240" w:lineRule="auto"/>
        <w:rPr>
          <w:rFonts w:eastAsia="Times New Roman" w:cs="Times New Roman"/>
          <w:sz w:val="20"/>
          <w:szCs w:val="20"/>
          <w:lang w:val="en-BE" w:eastAsia="en-BE"/>
        </w:rPr>
      </w:pPr>
      <w:hyperlink r:id="rId459" w:history="1">
        <w:r w:rsidR="00F24E2E" w:rsidRPr="007C7941">
          <w:rPr>
            <w:rFonts w:eastAsia="Times New Roman" w:cs="Times New Roman"/>
            <w:color w:val="551A8B"/>
            <w:sz w:val="20"/>
            <w:szCs w:val="20"/>
            <w:lang w:val="en-BE" w:eastAsia="en-BE"/>
          </w:rPr>
          <w:t xml:space="preserve"> </w:t>
        </w:r>
      </w:hyperlink>
    </w:p>
    <w:p w14:paraId="75878555" w14:textId="77777777" w:rsidR="00413C80" w:rsidRPr="00413C80" w:rsidRDefault="00413C80" w:rsidP="00413C80">
      <w:pPr>
        <w:numPr>
          <w:ilvl w:val="0"/>
          <w:numId w:val="9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date of issue;</w:t>
      </w:r>
    </w:p>
    <w:p w14:paraId="6B13096F" w14:textId="77777777" w:rsidR="00413C80" w:rsidRPr="00413C80" w:rsidRDefault="00413C80" w:rsidP="00413C80">
      <w:pPr>
        <w:numPr>
          <w:ilvl w:val="0"/>
          <w:numId w:val="9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identification of the taxable person supplying the goods or services;</w:t>
      </w:r>
    </w:p>
    <w:p w14:paraId="545DD565" w14:textId="77777777" w:rsidR="00413C80" w:rsidRPr="00413C80" w:rsidRDefault="00413C80" w:rsidP="00413C80">
      <w:pPr>
        <w:numPr>
          <w:ilvl w:val="0"/>
          <w:numId w:val="9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identification of the type of goods or services supplied;</w:t>
      </w:r>
    </w:p>
    <w:p w14:paraId="2ED05717" w14:textId="77777777" w:rsidR="00413C80" w:rsidRPr="00413C80" w:rsidRDefault="00413C80" w:rsidP="00413C80">
      <w:pPr>
        <w:numPr>
          <w:ilvl w:val="0"/>
          <w:numId w:val="9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amount payable or the information needed to calculate it;</w:t>
      </w:r>
    </w:p>
    <w:p w14:paraId="09A9C734" w14:textId="77777777" w:rsidR="00413C80" w:rsidRPr="00413C80" w:rsidRDefault="00413C80" w:rsidP="00413C80">
      <w:pPr>
        <w:numPr>
          <w:ilvl w:val="0"/>
          <w:numId w:val="9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invoice issued is a document or message treated as an invoice pursuant to Article 219, specific and unambiguous reference to that initial invoice and the specific details which are being amended.</w:t>
      </w:r>
    </w:p>
    <w:p w14:paraId="514BD20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They may not require details on invoices other than those referred to in Articles 226, 227 and 230.</w:t>
      </w:r>
    </w:p>
    <w:p w14:paraId="64C65DD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227 </w:t>
      </w:r>
    </w:p>
    <w:p w14:paraId="290A08F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require taxable persons established in their territory and supplying goods or services there to indicate the VAT identification number, referred to in Article 214, of the customer in cases other than those referred to in point (4) of Article 226.</w:t>
      </w:r>
    </w:p>
    <w:p w14:paraId="0107F1F6" w14:textId="77777777" w:rsidR="00413C80" w:rsidRPr="00413C80" w:rsidRDefault="00752D09" w:rsidP="00413C80">
      <w:pPr>
        <w:spacing w:after="0" w:line="240" w:lineRule="auto"/>
        <w:rPr>
          <w:rFonts w:eastAsia="Times New Roman" w:cs="Times New Roman"/>
          <w:sz w:val="20"/>
          <w:szCs w:val="20"/>
          <w:lang w:val="en-BE" w:eastAsia="en-BE"/>
        </w:rPr>
      </w:pPr>
      <w:hyperlink r:id="rId460" w:history="1">
        <w:r w:rsidR="00F24E2E" w:rsidRPr="007C7941">
          <w:rPr>
            <w:rFonts w:eastAsia="Times New Roman" w:cs="Times New Roman"/>
            <w:color w:val="551A8B"/>
            <w:sz w:val="20"/>
            <w:szCs w:val="20"/>
            <w:lang w:val="en-BE" w:eastAsia="en-BE"/>
          </w:rPr>
          <w:t xml:space="preserve"> </w:t>
        </w:r>
      </w:hyperlink>
    </w:p>
    <w:p w14:paraId="28DA1D3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228 </w:t>
      </w:r>
    </w:p>
    <w:p w14:paraId="52A0BA2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7B132FD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229 </w:t>
      </w:r>
    </w:p>
    <w:p w14:paraId="2A1F4B6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not require invoices to be signed.</w:t>
      </w:r>
    </w:p>
    <w:p w14:paraId="0D9BC73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230 </w:t>
      </w:r>
    </w:p>
    <w:p w14:paraId="2C376AC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amounts which appear on the invoice may be expressed in any currency, provided that the amount of VAT payable or to be adjusted is expressed in the national currency of the Member State, using the conversion rate mechanism provided for in Article 91.</w:t>
      </w:r>
    </w:p>
    <w:p w14:paraId="6508BC58" w14:textId="77777777" w:rsidR="00413C80" w:rsidRPr="00413C80" w:rsidRDefault="00752D09" w:rsidP="00413C80">
      <w:pPr>
        <w:spacing w:after="0" w:line="240" w:lineRule="auto"/>
        <w:rPr>
          <w:rFonts w:eastAsia="Times New Roman" w:cs="Times New Roman"/>
          <w:sz w:val="20"/>
          <w:szCs w:val="20"/>
          <w:lang w:val="en-BE" w:eastAsia="en-BE"/>
        </w:rPr>
      </w:pPr>
      <w:hyperlink r:id="rId461" w:history="1">
        <w:r w:rsidR="00F24E2E" w:rsidRPr="007C7941">
          <w:rPr>
            <w:rFonts w:eastAsia="Times New Roman" w:cs="Times New Roman"/>
            <w:color w:val="551A8B"/>
            <w:sz w:val="20"/>
            <w:szCs w:val="20"/>
            <w:lang w:val="en-BE" w:eastAsia="en-BE"/>
          </w:rPr>
          <w:t xml:space="preserve"> </w:t>
        </w:r>
      </w:hyperlink>
    </w:p>
    <w:p w14:paraId="1B2E6A9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231 </w:t>
      </w:r>
    </w:p>
    <w:p w14:paraId="5EBAF40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4531531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5 Paper invoices and electronic invoices</w:t>
      </w:r>
    </w:p>
    <w:p w14:paraId="104E68D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232 </w:t>
      </w:r>
    </w:p>
    <w:p w14:paraId="2B17AEE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use of an electronic invoice shall be subject to acceptance by the recipient.</w:t>
      </w:r>
    </w:p>
    <w:p w14:paraId="469DCEBA" w14:textId="77777777" w:rsidR="00413C80" w:rsidRPr="00413C80" w:rsidRDefault="00752D09" w:rsidP="00413C80">
      <w:pPr>
        <w:spacing w:after="0" w:line="240" w:lineRule="auto"/>
        <w:rPr>
          <w:rFonts w:eastAsia="Times New Roman" w:cs="Times New Roman"/>
          <w:sz w:val="20"/>
          <w:szCs w:val="20"/>
          <w:lang w:val="en-BE" w:eastAsia="en-BE"/>
        </w:rPr>
      </w:pPr>
      <w:hyperlink r:id="rId462" w:history="1">
        <w:r w:rsidR="00F24E2E" w:rsidRPr="007C7941">
          <w:rPr>
            <w:rFonts w:eastAsia="Times New Roman" w:cs="Times New Roman"/>
            <w:color w:val="551A8B"/>
            <w:sz w:val="20"/>
            <w:szCs w:val="20"/>
            <w:lang w:val="en-BE" w:eastAsia="en-BE"/>
          </w:rPr>
          <w:t xml:space="preserve"> </w:t>
        </w:r>
      </w:hyperlink>
    </w:p>
    <w:p w14:paraId="2F10843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233 </w:t>
      </w:r>
    </w:p>
    <w:p w14:paraId="27AE341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authenticity of the origin, the integrity of the content and the legibility of an invoice, whether on paper or in electronic form, shall be ensured from the point in time of issue until the end of the period for storage of the invoice.</w:t>
      </w:r>
    </w:p>
    <w:p w14:paraId="6111099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Each taxable person shall determine the way to ensure the authenticity of the origin, the integrity of the content and the legibility of the invoice. This may be achieved by any business controls which create a reliable audit trail between an invoice and a supply of goods or services.</w:t>
      </w:r>
    </w:p>
    <w:p w14:paraId="65AA6270" w14:textId="77777777" w:rsidR="00413C80" w:rsidRPr="00413C80" w:rsidRDefault="00413C80" w:rsidP="00413C80">
      <w:pPr>
        <w:spacing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"Authenticity of the origin" means the assurance of the identity of the supplier or the issuer of the invoice.</w:t>
      </w:r>
    </w:p>
    <w:p w14:paraId="548F487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"Integrity of the content" means that the content required according to this Directive has not been altered.</w:t>
      </w:r>
    </w:p>
    <w:p w14:paraId="17DAE42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Other than by way of the type of business controls described in paragraph 1, the following are examples of technologies that ensure the authenticity of the origin and the integrity of the content of an electronic invoice:</w:t>
      </w:r>
    </w:p>
    <w:p w14:paraId="436F827C" w14:textId="77777777" w:rsidR="00413C80" w:rsidRPr="00413C80" w:rsidRDefault="00413C80" w:rsidP="00413C80">
      <w:pPr>
        <w:numPr>
          <w:ilvl w:val="0"/>
          <w:numId w:val="9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 advanced electronic signature within the meaning of point (2) of Article 2 of Directive 1999/93/EC of the European Parliament and of the Council of 13 December 1999 on a Community framework for electronic signatures, based on a qualified certificate and created by a secure signature creation device, within the meaning of points (6) and (10) of Article 2 of Directive 1999/93/EC;</w:t>
      </w:r>
    </w:p>
    <w:p w14:paraId="27EDB27A"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63" w:history="1">
        <w:r w:rsidR="00F24E2E" w:rsidRPr="007C7941">
          <w:rPr>
            <w:rFonts w:eastAsia="Times New Roman" w:cs="Times New Roman"/>
            <w:color w:val="551A8B"/>
            <w:sz w:val="20"/>
            <w:szCs w:val="20"/>
            <w:lang w:val="en-BE" w:eastAsia="en-BE"/>
          </w:rPr>
          <w:t xml:space="preserve"> </w:t>
        </w:r>
      </w:hyperlink>
    </w:p>
    <w:p w14:paraId="64E4CD95" w14:textId="77777777" w:rsidR="00413C80" w:rsidRPr="00413C80" w:rsidRDefault="00413C80" w:rsidP="00413C80">
      <w:pPr>
        <w:numPr>
          <w:ilvl w:val="0"/>
          <w:numId w:val="9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electronic data interchange (EDI), as defined in Article 2 of Annex 1 to Commission Recommendation 1994/820/EC of 19 October 1994 relating to the legal aspects of electronic data interchange, where the agreement relating to the exchange provides for the use of procedures guaranteeing the authenticity of the origin and integrity of the data.</w:t>
      </w:r>
    </w:p>
    <w:p w14:paraId="38AFB01C"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64" w:history="1">
        <w:r w:rsidR="00F24E2E" w:rsidRPr="007C7941">
          <w:rPr>
            <w:rFonts w:eastAsia="Times New Roman" w:cs="Times New Roman"/>
            <w:color w:val="551A8B"/>
            <w:sz w:val="20"/>
            <w:szCs w:val="20"/>
            <w:lang w:val="en-BE" w:eastAsia="en-BE"/>
          </w:rPr>
          <w:t xml:space="preserve"> </w:t>
        </w:r>
      </w:hyperlink>
    </w:p>
    <w:p w14:paraId="4703F9F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234 </w:t>
      </w:r>
    </w:p>
    <w:p w14:paraId="7E9A344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7CD3772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235 </w:t>
      </w:r>
    </w:p>
    <w:p w14:paraId="57900A5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lay down specific conditions for electronic invoices issued in respect of goods or services supplied in their territory from a country with which no legal instrument exists relating to mutual assistance similar in scope to that provided for in Directive 2010/24/EU and Regulation (EC) No 1798/2003.</w:t>
      </w:r>
    </w:p>
    <w:p w14:paraId="4BE94B00" w14:textId="77777777" w:rsidR="00413C80" w:rsidRPr="00413C80" w:rsidRDefault="00752D09" w:rsidP="00413C80">
      <w:pPr>
        <w:spacing w:after="0" w:line="240" w:lineRule="auto"/>
        <w:rPr>
          <w:rFonts w:eastAsia="Times New Roman" w:cs="Times New Roman"/>
          <w:sz w:val="20"/>
          <w:szCs w:val="20"/>
          <w:lang w:val="en-BE" w:eastAsia="en-BE"/>
        </w:rPr>
      </w:pPr>
      <w:hyperlink r:id="rId465" w:history="1">
        <w:r w:rsidR="00F24E2E" w:rsidRPr="007C7941">
          <w:rPr>
            <w:rFonts w:eastAsia="Times New Roman" w:cs="Times New Roman"/>
            <w:color w:val="551A8B"/>
            <w:sz w:val="20"/>
            <w:szCs w:val="20"/>
            <w:lang w:val="en-BE" w:eastAsia="en-BE"/>
          </w:rPr>
          <w:t xml:space="preserve"> </w:t>
        </w:r>
      </w:hyperlink>
    </w:p>
    <w:p w14:paraId="4FEF1CF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236 </w:t>
      </w:r>
    </w:p>
    <w:p w14:paraId="2336DAA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batches containing several electronic invoices are sent or made available to the same recipient, the details common to the individual invoices may be mentioned only once where, for each invoice, all the information is accessible.</w:t>
      </w:r>
    </w:p>
    <w:p w14:paraId="0A6F88AC" w14:textId="77777777" w:rsidR="00413C80" w:rsidRPr="00413C80" w:rsidRDefault="00752D09" w:rsidP="00413C80">
      <w:pPr>
        <w:spacing w:after="0" w:line="240" w:lineRule="auto"/>
        <w:rPr>
          <w:rFonts w:eastAsia="Times New Roman" w:cs="Times New Roman"/>
          <w:sz w:val="20"/>
          <w:szCs w:val="20"/>
          <w:lang w:val="en-BE" w:eastAsia="en-BE"/>
        </w:rPr>
      </w:pPr>
      <w:hyperlink r:id="rId466" w:history="1">
        <w:r w:rsidR="00F24E2E" w:rsidRPr="007C7941">
          <w:rPr>
            <w:rFonts w:eastAsia="Times New Roman" w:cs="Times New Roman"/>
            <w:color w:val="551A8B"/>
            <w:sz w:val="20"/>
            <w:szCs w:val="20"/>
            <w:lang w:val="en-BE" w:eastAsia="en-BE"/>
          </w:rPr>
          <w:t xml:space="preserve"> </w:t>
        </w:r>
      </w:hyperlink>
    </w:p>
    <w:p w14:paraId="73DAEAF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237 </w:t>
      </w:r>
    </w:p>
    <w:p w14:paraId="30745C8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By 31 December 2016 at the latest, the Commission shall present to the European Parliament and the Council an overall assessment report, based on an independent economic study, on the impact of the invoicing rules applicable from 1 January 2013 and notably on the extent to which they have effectively led to a decrease in administrative burdens for businesses, accompanied where necessary by an appropriate proposal to amend the relevant rules.</w:t>
      </w:r>
    </w:p>
    <w:p w14:paraId="7B0E380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6 Simplification measures</w:t>
      </w:r>
    </w:p>
    <w:p w14:paraId="6B892D7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238 </w:t>
      </w:r>
    </w:p>
    <w:p w14:paraId="08A28AC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After consulting the VAT Committee, Member States may, in accordance with conditions which they may lay down, provide that in the following cases only the information required pursuant to Article 226b shall be entered on invoices in respect of supplies of goods or services:</w:t>
      </w:r>
    </w:p>
    <w:p w14:paraId="5EB18ABD" w14:textId="77777777" w:rsidR="00413C80" w:rsidRPr="00413C80" w:rsidRDefault="00413C80" w:rsidP="00413C80">
      <w:pPr>
        <w:numPr>
          <w:ilvl w:val="0"/>
          <w:numId w:val="9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amount of the invoice is higher than EUR 100 but not higher than EUR 400, or the equivalent in national currency;</w:t>
      </w:r>
    </w:p>
    <w:p w14:paraId="5C246E31"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67" w:history="1">
        <w:r w:rsidR="00F24E2E" w:rsidRPr="007C7941">
          <w:rPr>
            <w:rFonts w:eastAsia="Times New Roman" w:cs="Times New Roman"/>
            <w:color w:val="551A8B"/>
            <w:sz w:val="20"/>
            <w:szCs w:val="20"/>
            <w:lang w:val="en-BE" w:eastAsia="en-BE"/>
          </w:rPr>
          <w:t xml:space="preserve"> </w:t>
        </w:r>
      </w:hyperlink>
    </w:p>
    <w:p w14:paraId="7CA43F77" w14:textId="77777777" w:rsidR="00413C80" w:rsidRPr="00413C80" w:rsidRDefault="00413C80" w:rsidP="00413C80">
      <w:pPr>
        <w:numPr>
          <w:ilvl w:val="0"/>
          <w:numId w:val="9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commercial or administrative practice in the business sector concerned or the technical conditions under which the invoices are issued make it particularly difficult to comply with all the obligations referred to in Article 226 or 230.</w:t>
      </w:r>
    </w:p>
    <w:p w14:paraId="4423A720"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68" w:history="1">
        <w:r w:rsidR="00F24E2E" w:rsidRPr="007C7941">
          <w:rPr>
            <w:rFonts w:eastAsia="Times New Roman" w:cs="Times New Roman"/>
            <w:color w:val="551A8B"/>
            <w:sz w:val="20"/>
            <w:szCs w:val="20"/>
            <w:lang w:val="en-BE" w:eastAsia="en-BE"/>
          </w:rPr>
          <w:t xml:space="preserve"> </w:t>
        </w:r>
      </w:hyperlink>
    </w:p>
    <w:p w14:paraId="26CF49D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[Deleted]</w:t>
      </w:r>
    </w:p>
    <w:p w14:paraId="7951C24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simplified arrangements provided for in paragraph 1 shall not be applied where invoices are required to be issued pursuant to points (2) and (3) of Article 220(1) or where the taxable supply of goods or services is carried out by a taxable person who is not established in the Member State in which the VAT is due or whose establishment in that Member State does not intervene in the supply within the meaning of Article 192a and the person liable for the payment of VAT is the person to whom the goods or services are supplied.</w:t>
      </w:r>
    </w:p>
    <w:p w14:paraId="50972EEE" w14:textId="77777777" w:rsidR="00413C80" w:rsidRPr="00413C80" w:rsidRDefault="00752D09" w:rsidP="00413C80">
      <w:pPr>
        <w:spacing w:after="0" w:line="240" w:lineRule="auto"/>
        <w:rPr>
          <w:rFonts w:eastAsia="Times New Roman" w:cs="Times New Roman"/>
          <w:sz w:val="20"/>
          <w:szCs w:val="20"/>
          <w:lang w:val="en-BE" w:eastAsia="en-BE"/>
        </w:rPr>
      </w:pPr>
      <w:hyperlink r:id="rId469" w:history="1">
        <w:r w:rsidR="00F24E2E" w:rsidRPr="007C7941">
          <w:rPr>
            <w:rFonts w:eastAsia="Times New Roman" w:cs="Times New Roman"/>
            <w:color w:val="551A8B"/>
            <w:sz w:val="20"/>
            <w:szCs w:val="20"/>
            <w:lang w:val="en-BE" w:eastAsia="en-BE"/>
          </w:rPr>
          <w:t xml:space="preserve"> </w:t>
        </w:r>
      </w:hyperlink>
    </w:p>
    <w:p w14:paraId="52F0342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239 </w:t>
      </w:r>
    </w:p>
    <w:p w14:paraId="640DB83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cases where Member States make use of the option under point (b) of the first subparagraph of Article 272(1) of not allocating a VAT identification number to taxable persons who do not carry out any of the transactions referred to in Articles 20, 21, 22, 33, 36, 138 and 141, and where the supplier or the customer has not been allocated an identification number of that type, another number called the tax reference number, as defined by the Member States concerned, shall be entered on the invoice instead.</w:t>
      </w:r>
    </w:p>
    <w:p w14:paraId="7D62414B" w14:textId="77777777" w:rsidR="00413C80" w:rsidRPr="00413C80" w:rsidRDefault="00752D09" w:rsidP="00413C80">
      <w:pPr>
        <w:spacing w:after="0" w:line="240" w:lineRule="auto"/>
        <w:rPr>
          <w:rFonts w:eastAsia="Times New Roman" w:cs="Times New Roman"/>
          <w:sz w:val="20"/>
          <w:szCs w:val="20"/>
          <w:lang w:val="en-BE" w:eastAsia="en-BE"/>
        </w:rPr>
      </w:pPr>
      <w:hyperlink r:id="rId470" w:history="1">
        <w:r w:rsidR="00F24E2E" w:rsidRPr="007C7941">
          <w:rPr>
            <w:rFonts w:eastAsia="Times New Roman" w:cs="Times New Roman"/>
            <w:color w:val="551A8B"/>
            <w:sz w:val="20"/>
            <w:szCs w:val="20"/>
            <w:lang w:val="en-BE" w:eastAsia="en-BE"/>
          </w:rPr>
          <w:t xml:space="preserve"> </w:t>
        </w:r>
      </w:hyperlink>
    </w:p>
    <w:p w14:paraId="3D6FD67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240 </w:t>
      </w:r>
    </w:p>
    <w:p w14:paraId="0683E67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taxable person has been allocated a VAT identification number, the Member States exercising the option under point (b) of the first subparagraph of Article 272(1) may also require the invoice to show the following:</w:t>
      </w:r>
    </w:p>
    <w:p w14:paraId="0D2CCBB5" w14:textId="77777777" w:rsidR="00413C80" w:rsidRPr="00413C80" w:rsidRDefault="00413C80" w:rsidP="00413C80">
      <w:pPr>
        <w:numPr>
          <w:ilvl w:val="0"/>
          <w:numId w:val="9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in respect of the supply of services, as referred to in Articles 44, 47, 50, 53, 54 and 55, and the supply of goods, as referred to in Articles 138 and 141, the VAT identification number and the tax reference number of the supplier;</w:t>
      </w:r>
    </w:p>
    <w:p w14:paraId="0A8F90E2"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71" w:history="1">
        <w:r w:rsidR="00F24E2E" w:rsidRPr="007C7941">
          <w:rPr>
            <w:rFonts w:eastAsia="Times New Roman" w:cs="Times New Roman"/>
            <w:color w:val="551A8B"/>
            <w:sz w:val="20"/>
            <w:szCs w:val="20"/>
            <w:lang w:val="en-BE" w:eastAsia="en-BE"/>
          </w:rPr>
          <w:t xml:space="preserve"> </w:t>
        </w:r>
      </w:hyperlink>
    </w:p>
    <w:p w14:paraId="40B5F56F" w14:textId="77777777" w:rsidR="00413C80" w:rsidRPr="00413C80" w:rsidRDefault="00413C80" w:rsidP="00413C80">
      <w:pPr>
        <w:numPr>
          <w:ilvl w:val="0"/>
          <w:numId w:val="9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respect of other supplies of goods or services, only the tax reference number of the supplier or only the VAT identification number.</w:t>
      </w:r>
    </w:p>
    <w:p w14:paraId="1F957A2B"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72" w:history="1">
        <w:r w:rsidR="00F24E2E" w:rsidRPr="007C7941">
          <w:rPr>
            <w:rFonts w:eastAsia="Times New Roman" w:cs="Times New Roman"/>
            <w:color w:val="551A8B"/>
            <w:sz w:val="20"/>
            <w:szCs w:val="20"/>
            <w:lang w:val="en-BE" w:eastAsia="en-BE"/>
          </w:rPr>
          <w:t xml:space="preserve"> </w:t>
        </w:r>
      </w:hyperlink>
    </w:p>
    <w:p w14:paraId="447C8B1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4 Accounting</w:t>
      </w:r>
    </w:p>
    <w:p w14:paraId="78F1493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Definition</w:t>
      </w:r>
    </w:p>
    <w:p w14:paraId="5B92F54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241 </w:t>
      </w:r>
    </w:p>
    <w:p w14:paraId="2FD9BD3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Chapter, "storage of an invoice by electronic means" shall mean storage of data using electronic equipment for processing (including digital compression) and storage, and employing wire, radio, optical or other electromagnetic means.</w:t>
      </w:r>
    </w:p>
    <w:p w14:paraId="4F3D38A1" w14:textId="77777777" w:rsidR="00413C80" w:rsidRPr="00413C80" w:rsidRDefault="00752D09" w:rsidP="00413C80">
      <w:pPr>
        <w:spacing w:after="0" w:line="240" w:lineRule="auto"/>
        <w:rPr>
          <w:rFonts w:eastAsia="Times New Roman" w:cs="Times New Roman"/>
          <w:sz w:val="20"/>
          <w:szCs w:val="20"/>
          <w:lang w:val="en-BE" w:eastAsia="en-BE"/>
        </w:rPr>
      </w:pPr>
      <w:hyperlink r:id="rId473" w:history="1">
        <w:r w:rsidR="00F24E2E" w:rsidRPr="007C7941">
          <w:rPr>
            <w:rFonts w:eastAsia="Times New Roman" w:cs="Times New Roman"/>
            <w:color w:val="551A8B"/>
            <w:sz w:val="20"/>
            <w:szCs w:val="20"/>
            <w:lang w:val="en-BE" w:eastAsia="en-BE"/>
          </w:rPr>
          <w:t xml:space="preserve"> </w:t>
        </w:r>
      </w:hyperlink>
    </w:p>
    <w:p w14:paraId="7AB25B2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General obligations</w:t>
      </w:r>
    </w:p>
    <w:p w14:paraId="276062E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242 </w:t>
      </w:r>
    </w:p>
    <w:p w14:paraId="37C003E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Every taxable person shall keep accounts in sufficient detail for VAT to be applied and its application checked by the tax authorities.</w:t>
      </w:r>
    </w:p>
    <w:p w14:paraId="5C636F2A" w14:textId="77777777" w:rsidR="00404E9B" w:rsidRDefault="00404E9B" w:rsidP="00413C80">
      <w:pPr>
        <w:spacing w:after="0" w:line="240" w:lineRule="auto"/>
      </w:pPr>
      <w:r>
        <w:t xml:space="preserve">Article 242a </w:t>
      </w:r>
    </w:p>
    <w:p w14:paraId="6DAC96D1" w14:textId="77777777" w:rsidR="00404E9B" w:rsidRDefault="00404E9B" w:rsidP="00413C80">
      <w:pPr>
        <w:spacing w:after="0" w:line="240" w:lineRule="auto"/>
      </w:pPr>
    </w:p>
    <w:p w14:paraId="1122B3BC" w14:textId="77777777" w:rsidR="00404E9B" w:rsidRDefault="00404E9B" w:rsidP="00404E9B">
      <w:pPr>
        <w:pStyle w:val="ListParagraph"/>
        <w:numPr>
          <w:ilvl w:val="1"/>
          <w:numId w:val="88"/>
        </w:numPr>
        <w:tabs>
          <w:tab w:val="clear" w:pos="1440"/>
        </w:tabs>
        <w:spacing w:after="0" w:line="240" w:lineRule="auto"/>
        <w:ind w:left="426"/>
      </w:pPr>
      <w:r>
        <w:t xml:space="preserve">Where a taxable person facilitates, through the use of an electronic interface such as a market place, platform, portal or similar means, the supply of goods or services to a non-taxable person within the Community in accordance with the provisions of Title V, the taxable person who facilitates the supply shall be obliged to keep records of those supplies. Those records shall be sufficiently detailed to enable the tax authorities of the Member States where those supplies are taxable to verify that VAT has been accounted for correctly. </w:t>
      </w:r>
    </w:p>
    <w:p w14:paraId="7B55E4AC" w14:textId="77777777" w:rsidR="00404E9B" w:rsidRDefault="00404E9B" w:rsidP="00233023">
      <w:pPr>
        <w:pStyle w:val="ListParagraph"/>
        <w:spacing w:after="0" w:line="240" w:lineRule="auto"/>
        <w:ind w:left="426"/>
      </w:pPr>
    </w:p>
    <w:p w14:paraId="29328F39" w14:textId="77777777" w:rsidR="00404E9B" w:rsidRDefault="00404E9B" w:rsidP="00233023">
      <w:pPr>
        <w:pStyle w:val="ListParagraph"/>
        <w:numPr>
          <w:ilvl w:val="1"/>
          <w:numId w:val="88"/>
        </w:numPr>
        <w:tabs>
          <w:tab w:val="clear" w:pos="1440"/>
        </w:tabs>
        <w:spacing w:after="0" w:line="240" w:lineRule="auto"/>
        <w:ind w:left="426"/>
      </w:pPr>
      <w:r>
        <w:t xml:space="preserve">The records referred to in paragraph 1 must be made available electronically on request to the Member States concerned. </w:t>
      </w:r>
    </w:p>
    <w:p w14:paraId="13AD578D" w14:textId="77777777" w:rsidR="00404E9B" w:rsidRPr="00233023" w:rsidRDefault="00404E9B" w:rsidP="00233023">
      <w:pPr>
        <w:spacing w:after="0" w:line="240" w:lineRule="auto"/>
        <w:rPr>
          <w:rFonts w:eastAsia="Times New Roman" w:cs="Times New Roman"/>
          <w:sz w:val="20"/>
          <w:szCs w:val="20"/>
          <w:lang w:val="en-BE" w:eastAsia="en-BE"/>
        </w:rPr>
      </w:pPr>
    </w:p>
    <w:p w14:paraId="7C046787" w14:textId="77777777" w:rsidR="00413C80" w:rsidRPr="00404E9B" w:rsidRDefault="00404E9B" w:rsidP="00404E9B">
      <w:pPr>
        <w:spacing w:after="0" w:line="240" w:lineRule="auto"/>
        <w:rPr>
          <w:rFonts w:eastAsia="Times New Roman" w:cs="Times New Roman"/>
          <w:sz w:val="20"/>
          <w:szCs w:val="20"/>
          <w:lang w:val="en-BE" w:eastAsia="en-BE"/>
        </w:rPr>
      </w:pPr>
      <w:r>
        <w:t>Those records must be kept for a period of 10 years from the end of the year during which the transaction was carried out</w:t>
      </w:r>
      <w:r>
        <w:rPr>
          <w:rStyle w:val="FootnoteReference"/>
        </w:rPr>
        <w:footnoteReference w:id="18"/>
      </w:r>
    </w:p>
    <w:p w14:paraId="5D59516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243 </w:t>
      </w:r>
    </w:p>
    <w:p w14:paraId="4694FBD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Every taxable person shall keep a register of the goods dispatched or transported by him, or on his behalf, to a destination outside the territory of the Member State of departure but within the Community for the purposes </w:t>
      </w:r>
      <w:r w:rsidRPr="007C7941">
        <w:rPr>
          <w:rFonts w:eastAsia="Times New Roman" w:cs="Times New Roman"/>
          <w:sz w:val="20"/>
          <w:szCs w:val="20"/>
          <w:lang w:val="en-BE" w:eastAsia="en-BE"/>
        </w:rPr>
        <w:lastRenderedPageBreak/>
        <w:t>of transactions consisting in valuations of those goods or work on them or their temporary use as referred to in points (f), (g) and (h) of Article 17(2).</w:t>
      </w:r>
    </w:p>
    <w:p w14:paraId="5C8F3B81" w14:textId="77777777" w:rsidR="00413C80" w:rsidRPr="00413C80" w:rsidRDefault="00752D09" w:rsidP="00413C80">
      <w:pPr>
        <w:spacing w:after="0" w:line="240" w:lineRule="auto"/>
        <w:rPr>
          <w:rFonts w:eastAsia="Times New Roman" w:cs="Times New Roman"/>
          <w:sz w:val="20"/>
          <w:szCs w:val="20"/>
          <w:lang w:val="en-BE" w:eastAsia="en-BE"/>
        </w:rPr>
      </w:pPr>
      <w:hyperlink r:id="rId474" w:history="1">
        <w:r w:rsidR="00F24E2E" w:rsidRPr="007C7941">
          <w:rPr>
            <w:rFonts w:eastAsia="Times New Roman" w:cs="Times New Roman"/>
            <w:color w:val="551A8B"/>
            <w:sz w:val="20"/>
            <w:szCs w:val="20"/>
            <w:lang w:val="en-BE" w:eastAsia="en-BE"/>
          </w:rPr>
          <w:t xml:space="preserve"> </w:t>
        </w:r>
      </w:hyperlink>
    </w:p>
    <w:p w14:paraId="7DEAA51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Every taxable person shall keep accounts in sufficient detail to enable the identification of goods dispatched to him from another Member State, by or on behalf of a taxable person identified for VAT purposes in that other Member </w:t>
      </w:r>
      <w:proofErr w:type="gramStart"/>
      <w:r w:rsidRPr="007C7941">
        <w:rPr>
          <w:rFonts w:eastAsia="Times New Roman" w:cs="Times New Roman"/>
          <w:sz w:val="20"/>
          <w:szCs w:val="20"/>
          <w:lang w:val="en-BE" w:eastAsia="en-BE"/>
        </w:rPr>
        <w:t>State, and</w:t>
      </w:r>
      <w:proofErr w:type="gramEnd"/>
      <w:r w:rsidRPr="007C7941">
        <w:rPr>
          <w:rFonts w:eastAsia="Times New Roman" w:cs="Times New Roman"/>
          <w:sz w:val="20"/>
          <w:szCs w:val="20"/>
          <w:lang w:val="en-BE" w:eastAsia="en-BE"/>
        </w:rPr>
        <w:t xml:space="preserve"> used for services consisting in valuations of those goods or work on those goods.</w:t>
      </w:r>
    </w:p>
    <w:p w14:paraId="2DCD6743" w14:textId="77777777" w:rsidR="00413C80" w:rsidRPr="00413C80" w:rsidRDefault="00752D09" w:rsidP="00413C80">
      <w:pPr>
        <w:spacing w:after="0" w:line="240" w:lineRule="auto"/>
        <w:rPr>
          <w:rFonts w:eastAsia="Times New Roman" w:cs="Times New Roman"/>
          <w:sz w:val="20"/>
          <w:szCs w:val="20"/>
          <w:lang w:val="en-BE" w:eastAsia="en-BE"/>
        </w:rPr>
      </w:pPr>
      <w:hyperlink r:id="rId475" w:history="1">
        <w:r w:rsidR="00F24E2E" w:rsidRPr="007C7941">
          <w:rPr>
            <w:rFonts w:eastAsia="Times New Roman" w:cs="Times New Roman"/>
            <w:color w:val="551A8B"/>
            <w:sz w:val="20"/>
            <w:szCs w:val="20"/>
            <w:lang w:val="en-BE" w:eastAsia="en-BE"/>
          </w:rPr>
          <w:t xml:space="preserve"> </w:t>
        </w:r>
      </w:hyperlink>
    </w:p>
    <w:p w14:paraId="3BFF367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Every taxable person who transfers goods under the call-off stock arrangements referred to in Article 17a shall keep a register that permits the tax authorities to verify the correct application of that Article.</w:t>
      </w:r>
    </w:p>
    <w:p w14:paraId="48D8D40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Every taxable person to whom goods are supplied under the call-off stock arrangements referred to in Article 17a shall keep a register of those goods.</w:t>
      </w:r>
    </w:p>
    <w:p w14:paraId="414C2E13" w14:textId="77777777" w:rsidR="00413C80" w:rsidRPr="00413C80" w:rsidRDefault="00752D09" w:rsidP="00413C80">
      <w:pPr>
        <w:spacing w:after="0" w:line="240" w:lineRule="auto"/>
        <w:rPr>
          <w:rFonts w:eastAsia="Times New Roman" w:cs="Times New Roman"/>
          <w:sz w:val="20"/>
          <w:szCs w:val="20"/>
          <w:lang w:val="en-BE" w:eastAsia="en-BE"/>
        </w:rPr>
      </w:pPr>
      <w:hyperlink r:id="rId476" w:history="1">
        <w:r w:rsidR="00F24E2E" w:rsidRPr="007C7941">
          <w:rPr>
            <w:rFonts w:eastAsia="Times New Roman" w:cs="Times New Roman"/>
            <w:color w:val="551A8B"/>
            <w:sz w:val="20"/>
            <w:szCs w:val="20"/>
            <w:lang w:val="en-BE" w:eastAsia="en-BE"/>
          </w:rPr>
          <w:t xml:space="preserve"> </w:t>
        </w:r>
      </w:hyperlink>
    </w:p>
    <w:p w14:paraId="2290549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3 Specific obligations relating to the storage of all invoices</w:t>
      </w:r>
    </w:p>
    <w:p w14:paraId="1609D57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244 </w:t>
      </w:r>
    </w:p>
    <w:p w14:paraId="124FCB7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Every taxable person shall ensure that copies of the invoices issued by himself, or by his customer or, in his name and on his behalf, by a third party, and all the invoices which he has received, are stored.</w:t>
      </w:r>
    </w:p>
    <w:p w14:paraId="1A3D70C5" w14:textId="77777777" w:rsidR="00413C80" w:rsidRPr="00413C80" w:rsidRDefault="00752D09" w:rsidP="00413C80">
      <w:pPr>
        <w:spacing w:after="0" w:line="240" w:lineRule="auto"/>
        <w:rPr>
          <w:rFonts w:eastAsia="Times New Roman" w:cs="Times New Roman"/>
          <w:sz w:val="20"/>
          <w:szCs w:val="20"/>
          <w:lang w:val="en-BE" w:eastAsia="en-BE"/>
        </w:rPr>
      </w:pPr>
      <w:hyperlink r:id="rId477" w:history="1">
        <w:r w:rsidR="00F24E2E" w:rsidRPr="007C7941">
          <w:rPr>
            <w:rFonts w:eastAsia="Times New Roman" w:cs="Times New Roman"/>
            <w:color w:val="551A8B"/>
            <w:sz w:val="20"/>
            <w:szCs w:val="20"/>
            <w:lang w:val="en-BE" w:eastAsia="en-BE"/>
          </w:rPr>
          <w:t xml:space="preserve"> </w:t>
        </w:r>
      </w:hyperlink>
    </w:p>
    <w:p w14:paraId="421BF58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245 </w:t>
      </w:r>
    </w:p>
    <w:p w14:paraId="45A8271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For the purposes of this Directive, the taxable person may decide the place of storage of all invoices </w:t>
      </w:r>
      <w:proofErr w:type="gramStart"/>
      <w:r w:rsidRPr="007C7941">
        <w:rPr>
          <w:rFonts w:eastAsia="Times New Roman" w:cs="Times New Roman"/>
          <w:sz w:val="20"/>
          <w:szCs w:val="20"/>
          <w:lang w:val="en-BE" w:eastAsia="en-BE"/>
        </w:rPr>
        <w:t>provided that</w:t>
      </w:r>
      <w:proofErr w:type="gramEnd"/>
      <w:r w:rsidRPr="007C7941">
        <w:rPr>
          <w:rFonts w:eastAsia="Times New Roman" w:cs="Times New Roman"/>
          <w:sz w:val="20"/>
          <w:szCs w:val="20"/>
          <w:lang w:val="en-BE" w:eastAsia="en-BE"/>
        </w:rPr>
        <w:t xml:space="preserve"> he makes the invoices or information stored in accordance with Article 244 available to the competent authorities without undue delay whenever they so request.</w:t>
      </w:r>
    </w:p>
    <w:p w14:paraId="5EEFB940" w14:textId="77777777" w:rsidR="00413C80" w:rsidRPr="00413C80" w:rsidRDefault="00752D09" w:rsidP="00413C80">
      <w:pPr>
        <w:spacing w:after="0" w:line="240" w:lineRule="auto"/>
        <w:rPr>
          <w:rFonts w:eastAsia="Times New Roman" w:cs="Times New Roman"/>
          <w:sz w:val="20"/>
          <w:szCs w:val="20"/>
          <w:lang w:val="en-BE" w:eastAsia="en-BE"/>
        </w:rPr>
      </w:pPr>
      <w:hyperlink r:id="rId478" w:history="1">
        <w:r w:rsidR="00F24E2E" w:rsidRPr="007C7941">
          <w:rPr>
            <w:rFonts w:eastAsia="Times New Roman" w:cs="Times New Roman"/>
            <w:color w:val="551A8B"/>
            <w:sz w:val="20"/>
            <w:szCs w:val="20"/>
            <w:lang w:val="en-BE" w:eastAsia="en-BE"/>
          </w:rPr>
          <w:t xml:space="preserve"> </w:t>
        </w:r>
      </w:hyperlink>
    </w:p>
    <w:p w14:paraId="2DA2B2A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require taxable persons established in their territory to notify them of the place of storage, if it is outside their territory.</w:t>
      </w:r>
    </w:p>
    <w:p w14:paraId="55AD7C4D" w14:textId="77777777" w:rsidR="00413C80" w:rsidRPr="00413C80" w:rsidRDefault="00752D09" w:rsidP="00413C80">
      <w:pPr>
        <w:spacing w:after="0" w:line="240" w:lineRule="auto"/>
        <w:rPr>
          <w:rFonts w:eastAsia="Times New Roman" w:cs="Times New Roman"/>
          <w:sz w:val="20"/>
          <w:szCs w:val="20"/>
          <w:lang w:val="en-BE" w:eastAsia="en-BE"/>
        </w:rPr>
      </w:pPr>
      <w:hyperlink r:id="rId479" w:history="1">
        <w:r w:rsidR="00F24E2E" w:rsidRPr="007C7941">
          <w:rPr>
            <w:rFonts w:eastAsia="Times New Roman" w:cs="Times New Roman"/>
            <w:color w:val="551A8B"/>
            <w:sz w:val="20"/>
            <w:szCs w:val="20"/>
            <w:lang w:val="en-BE" w:eastAsia="en-BE"/>
          </w:rPr>
          <w:t xml:space="preserve"> </w:t>
        </w:r>
      </w:hyperlink>
    </w:p>
    <w:p w14:paraId="7B866D8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also require taxable persons established in their territory to store within that territory invoices issued by themselves or by their customers or, in their name and on their behalf, by a third party, as well as all the invoices that they have received, when the storage is not by electronic means guaranteeing full on-line access to the data concerned.</w:t>
      </w:r>
    </w:p>
    <w:p w14:paraId="6F26141D" w14:textId="77777777" w:rsidR="00413C80" w:rsidRPr="00413C80" w:rsidRDefault="00752D09" w:rsidP="00413C80">
      <w:pPr>
        <w:spacing w:after="0" w:line="240" w:lineRule="auto"/>
        <w:rPr>
          <w:rFonts w:eastAsia="Times New Roman" w:cs="Times New Roman"/>
          <w:sz w:val="20"/>
          <w:szCs w:val="20"/>
          <w:lang w:val="en-BE" w:eastAsia="en-BE"/>
        </w:rPr>
      </w:pPr>
      <w:hyperlink r:id="rId480" w:history="1">
        <w:r w:rsidR="00F24E2E" w:rsidRPr="007C7941">
          <w:rPr>
            <w:rFonts w:eastAsia="Times New Roman" w:cs="Times New Roman"/>
            <w:color w:val="551A8B"/>
            <w:sz w:val="20"/>
            <w:szCs w:val="20"/>
            <w:lang w:val="en-BE" w:eastAsia="en-BE"/>
          </w:rPr>
          <w:t xml:space="preserve"> </w:t>
        </w:r>
      </w:hyperlink>
    </w:p>
    <w:p w14:paraId="22DE7E7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246 </w:t>
      </w:r>
    </w:p>
    <w:p w14:paraId="4CA684A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2B3BEA5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247 </w:t>
      </w:r>
    </w:p>
    <w:p w14:paraId="3498CB4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Each Member State shall determine the period throughout which taxable persons must ensure the storage of invoices relating to the supply of goods or services in its territory and invoices received by taxable persons established in its territory.</w:t>
      </w:r>
    </w:p>
    <w:p w14:paraId="64BABF20" w14:textId="77777777" w:rsidR="00413C80" w:rsidRPr="00413C80" w:rsidRDefault="00752D09" w:rsidP="00413C80">
      <w:pPr>
        <w:spacing w:after="0" w:line="240" w:lineRule="auto"/>
        <w:rPr>
          <w:rFonts w:eastAsia="Times New Roman" w:cs="Times New Roman"/>
          <w:sz w:val="20"/>
          <w:szCs w:val="20"/>
          <w:lang w:val="en-BE" w:eastAsia="en-BE"/>
        </w:rPr>
      </w:pPr>
      <w:hyperlink r:id="rId481" w:history="1">
        <w:r w:rsidR="00F24E2E" w:rsidRPr="007C7941">
          <w:rPr>
            <w:rFonts w:eastAsia="Times New Roman" w:cs="Times New Roman"/>
            <w:color w:val="551A8B"/>
            <w:sz w:val="20"/>
            <w:szCs w:val="20"/>
            <w:lang w:val="en-BE" w:eastAsia="en-BE"/>
          </w:rPr>
          <w:t xml:space="preserve"> </w:t>
        </w:r>
      </w:hyperlink>
    </w:p>
    <w:p w14:paraId="6B431D2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proofErr w:type="gramStart"/>
      <w:r w:rsidRPr="007C7941">
        <w:rPr>
          <w:rFonts w:eastAsia="Times New Roman" w:cs="Times New Roman"/>
          <w:sz w:val="20"/>
          <w:szCs w:val="20"/>
          <w:lang w:val="en-BE" w:eastAsia="en-BE"/>
        </w:rPr>
        <w:t>In order to</w:t>
      </w:r>
      <w:proofErr w:type="gramEnd"/>
      <w:r w:rsidRPr="007C7941">
        <w:rPr>
          <w:rFonts w:eastAsia="Times New Roman" w:cs="Times New Roman"/>
          <w:sz w:val="20"/>
          <w:szCs w:val="20"/>
          <w:lang w:val="en-BE" w:eastAsia="en-BE"/>
        </w:rPr>
        <w:t xml:space="preserve"> ensure that the requirements laid down in Article 233 are met, the Member State referred to in paragraph 1 may require that invoices be stored in the original form in which they were sent or made available, whether paper or electronic. Additionally, in the case of invoices stored by electronic means, the Member State may require that the data guaranteeing the authenticity of the origin of the invoices and the integrity of their content, as provided for in Article 233, also be stored by electronic means.</w:t>
      </w:r>
    </w:p>
    <w:p w14:paraId="08C1EB36" w14:textId="77777777" w:rsidR="00413C80" w:rsidRPr="00413C80" w:rsidRDefault="00752D09" w:rsidP="00413C80">
      <w:pPr>
        <w:spacing w:after="0" w:line="240" w:lineRule="auto"/>
        <w:rPr>
          <w:rFonts w:eastAsia="Times New Roman" w:cs="Times New Roman"/>
          <w:sz w:val="20"/>
          <w:szCs w:val="20"/>
          <w:lang w:val="en-BE" w:eastAsia="en-BE"/>
        </w:rPr>
      </w:pPr>
      <w:hyperlink r:id="rId482" w:history="1">
        <w:r w:rsidR="00F24E2E" w:rsidRPr="007C7941">
          <w:rPr>
            <w:rFonts w:eastAsia="Times New Roman" w:cs="Times New Roman"/>
            <w:color w:val="551A8B"/>
            <w:sz w:val="20"/>
            <w:szCs w:val="20"/>
            <w:lang w:val="en-BE" w:eastAsia="en-BE"/>
          </w:rPr>
          <w:t xml:space="preserve"> </w:t>
        </w:r>
      </w:hyperlink>
    </w:p>
    <w:p w14:paraId="1269374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Member State referred to in paragraph 1 may lay down specific conditions prohibiting or restricting the storage of invoices in a country with which no legal instrument exists relating to mutual assistance similar in scope to that provided for in Directive 2010/24/EU and Regulation (EC) No 1798/2003 or to the right referred to in Article 249 to access by electronic means, to download and to use.</w:t>
      </w:r>
    </w:p>
    <w:p w14:paraId="697A95A1" w14:textId="77777777" w:rsidR="00413C80" w:rsidRPr="00413C80" w:rsidRDefault="00752D09" w:rsidP="00413C80">
      <w:pPr>
        <w:spacing w:after="0" w:line="240" w:lineRule="auto"/>
        <w:rPr>
          <w:rFonts w:eastAsia="Times New Roman" w:cs="Times New Roman"/>
          <w:sz w:val="20"/>
          <w:szCs w:val="20"/>
          <w:lang w:val="en-BE" w:eastAsia="en-BE"/>
        </w:rPr>
      </w:pPr>
      <w:hyperlink r:id="rId483" w:history="1">
        <w:r w:rsidR="00F24E2E" w:rsidRPr="007C7941">
          <w:rPr>
            <w:rFonts w:eastAsia="Times New Roman" w:cs="Times New Roman"/>
            <w:color w:val="551A8B"/>
            <w:sz w:val="20"/>
            <w:szCs w:val="20"/>
            <w:lang w:val="en-BE" w:eastAsia="en-BE"/>
          </w:rPr>
          <w:t xml:space="preserve"> </w:t>
        </w:r>
      </w:hyperlink>
    </w:p>
    <w:p w14:paraId="1ECB1E7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248 </w:t>
      </w:r>
    </w:p>
    <w:p w14:paraId="715CF1C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subject to conditions which they lay down, require the storage of invoices received by non-taxable persons.</w:t>
      </w:r>
    </w:p>
    <w:p w14:paraId="15B3653D" w14:textId="77777777" w:rsidR="00413C80" w:rsidRPr="00413C80" w:rsidRDefault="00752D09" w:rsidP="00413C80">
      <w:pPr>
        <w:spacing w:after="0" w:line="240" w:lineRule="auto"/>
        <w:rPr>
          <w:rFonts w:eastAsia="Times New Roman" w:cs="Times New Roman"/>
          <w:sz w:val="20"/>
          <w:szCs w:val="20"/>
          <w:lang w:val="en-BE" w:eastAsia="en-BE"/>
        </w:rPr>
      </w:pPr>
      <w:hyperlink r:id="rId484" w:history="1">
        <w:r w:rsidR="00F24E2E" w:rsidRPr="007C7941">
          <w:rPr>
            <w:rFonts w:eastAsia="Times New Roman" w:cs="Times New Roman"/>
            <w:color w:val="551A8B"/>
            <w:sz w:val="20"/>
            <w:szCs w:val="20"/>
            <w:lang w:val="en-BE" w:eastAsia="en-BE"/>
          </w:rPr>
          <w:t xml:space="preserve"> </w:t>
        </w:r>
      </w:hyperlink>
    </w:p>
    <w:p w14:paraId="1E3F8CD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4 Right of access to invoices stored by electronic means in another Member State</w:t>
      </w:r>
    </w:p>
    <w:p w14:paraId="070A9FA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248a </w:t>
      </w:r>
    </w:p>
    <w:p w14:paraId="3D9B55B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control purposes, and as regards invoices in respect of supplies of goods or services supplied in their territory and invoices received by taxable persons established in their territory, Member States may, for certain taxable persons or certain cases, require translation into their official languages. Member States may, however, not impose a general requirement that invoices be translated.</w:t>
      </w:r>
    </w:p>
    <w:p w14:paraId="0B34CA24" w14:textId="77777777" w:rsidR="00413C80" w:rsidRPr="00413C80" w:rsidRDefault="00752D09" w:rsidP="00413C80">
      <w:pPr>
        <w:spacing w:after="0" w:line="240" w:lineRule="auto"/>
        <w:rPr>
          <w:rFonts w:eastAsia="Times New Roman" w:cs="Times New Roman"/>
          <w:sz w:val="20"/>
          <w:szCs w:val="20"/>
          <w:lang w:val="en-BE" w:eastAsia="en-BE"/>
        </w:rPr>
      </w:pPr>
      <w:hyperlink r:id="rId485" w:history="1">
        <w:r w:rsidR="00F24E2E" w:rsidRPr="007C7941">
          <w:rPr>
            <w:rFonts w:eastAsia="Times New Roman" w:cs="Times New Roman"/>
            <w:color w:val="551A8B"/>
            <w:sz w:val="20"/>
            <w:szCs w:val="20"/>
            <w:lang w:val="en-BE" w:eastAsia="en-BE"/>
          </w:rPr>
          <w:t xml:space="preserve"> </w:t>
        </w:r>
      </w:hyperlink>
    </w:p>
    <w:p w14:paraId="033B8D7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249 </w:t>
      </w:r>
    </w:p>
    <w:p w14:paraId="1EADCAA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control purposes, where a taxable person stores, by electronic means guaranteeing online access to the data concerned, invoices which he issues or receives, the competent authorities of the Member State in which he is established and, where the VAT is due in another Member State, the competent authorities of that Member State, shall have the right to access, download and use those invoices.</w:t>
      </w:r>
    </w:p>
    <w:p w14:paraId="0C44D8D2" w14:textId="77777777" w:rsidR="00413C80" w:rsidRPr="00413C80" w:rsidRDefault="00752D09" w:rsidP="00413C80">
      <w:pPr>
        <w:spacing w:after="0" w:line="240" w:lineRule="auto"/>
        <w:rPr>
          <w:rFonts w:eastAsia="Times New Roman" w:cs="Times New Roman"/>
          <w:sz w:val="20"/>
          <w:szCs w:val="20"/>
          <w:lang w:val="en-BE" w:eastAsia="en-BE"/>
        </w:rPr>
      </w:pPr>
      <w:hyperlink r:id="rId486" w:history="1">
        <w:r w:rsidR="00F24E2E" w:rsidRPr="007C7941">
          <w:rPr>
            <w:rFonts w:eastAsia="Times New Roman" w:cs="Times New Roman"/>
            <w:color w:val="551A8B"/>
            <w:sz w:val="20"/>
            <w:szCs w:val="20"/>
            <w:lang w:val="en-BE" w:eastAsia="en-BE"/>
          </w:rPr>
          <w:t xml:space="preserve"> </w:t>
        </w:r>
      </w:hyperlink>
    </w:p>
    <w:p w14:paraId="483E9A7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5 Returns</w:t>
      </w:r>
    </w:p>
    <w:p w14:paraId="24B8F7E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250 </w:t>
      </w:r>
    </w:p>
    <w:p w14:paraId="670B8B5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Every taxable person shall submit a VAT return setting out all the information needed to calculate the tax that has become chargeable and the deductions to be made including, in so far as is necessary for the </w:t>
      </w:r>
      <w:r w:rsidRPr="007C7941">
        <w:rPr>
          <w:rFonts w:eastAsia="Times New Roman" w:cs="Times New Roman"/>
          <w:sz w:val="20"/>
          <w:szCs w:val="20"/>
          <w:lang w:val="en-BE" w:eastAsia="en-BE"/>
        </w:rPr>
        <w:lastRenderedPageBreak/>
        <w:t>establishment of the basis of assessment, the total value of the transactions relating to such tax and deductions and the value of any exempt transactions.</w:t>
      </w:r>
    </w:p>
    <w:p w14:paraId="40ECB549" w14:textId="77777777" w:rsidR="00413C80" w:rsidRPr="00413C80" w:rsidRDefault="00752D09" w:rsidP="00413C80">
      <w:pPr>
        <w:spacing w:after="0" w:line="240" w:lineRule="auto"/>
        <w:rPr>
          <w:rFonts w:eastAsia="Times New Roman" w:cs="Times New Roman"/>
          <w:sz w:val="20"/>
          <w:szCs w:val="20"/>
          <w:lang w:val="en-BE" w:eastAsia="en-BE"/>
        </w:rPr>
      </w:pPr>
      <w:hyperlink r:id="rId487" w:history="1">
        <w:r w:rsidR="00F24E2E" w:rsidRPr="007C7941">
          <w:rPr>
            <w:rFonts w:eastAsia="Times New Roman" w:cs="Times New Roman"/>
            <w:color w:val="551A8B"/>
            <w:sz w:val="20"/>
            <w:szCs w:val="20"/>
            <w:lang w:val="en-BE" w:eastAsia="en-BE"/>
          </w:rPr>
          <w:t xml:space="preserve"> </w:t>
        </w:r>
      </w:hyperlink>
    </w:p>
    <w:p w14:paraId="53F38BF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allow, and may require, the VAT return referred to in paragraph 1 to be submitted by electronic means, in accordance with conditions which they lay down.</w:t>
      </w:r>
    </w:p>
    <w:p w14:paraId="414D190F" w14:textId="77777777" w:rsidR="00413C80" w:rsidRPr="00413C80" w:rsidRDefault="00752D09" w:rsidP="00413C80">
      <w:pPr>
        <w:spacing w:after="0" w:line="240" w:lineRule="auto"/>
        <w:rPr>
          <w:rFonts w:eastAsia="Times New Roman" w:cs="Times New Roman"/>
          <w:sz w:val="20"/>
          <w:szCs w:val="20"/>
          <w:lang w:val="en-BE" w:eastAsia="en-BE"/>
        </w:rPr>
      </w:pPr>
      <w:hyperlink r:id="rId488" w:history="1">
        <w:r w:rsidR="00F24E2E" w:rsidRPr="007C7941">
          <w:rPr>
            <w:rFonts w:eastAsia="Times New Roman" w:cs="Times New Roman"/>
            <w:color w:val="551A8B"/>
            <w:sz w:val="20"/>
            <w:szCs w:val="20"/>
            <w:lang w:val="en-BE" w:eastAsia="en-BE"/>
          </w:rPr>
          <w:t xml:space="preserve"> </w:t>
        </w:r>
      </w:hyperlink>
    </w:p>
    <w:p w14:paraId="45C7333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251 </w:t>
      </w:r>
    </w:p>
    <w:p w14:paraId="0605560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addition to the information referred to in Article 250, the VAT return covering a given tax period shall show the following:</w:t>
      </w:r>
    </w:p>
    <w:p w14:paraId="15C1D3C3" w14:textId="77777777" w:rsidR="00413C80" w:rsidRPr="00413C80" w:rsidRDefault="00752D09" w:rsidP="00413C80">
      <w:pPr>
        <w:spacing w:after="0" w:line="240" w:lineRule="auto"/>
        <w:rPr>
          <w:rFonts w:eastAsia="Times New Roman" w:cs="Times New Roman"/>
          <w:sz w:val="20"/>
          <w:szCs w:val="20"/>
          <w:lang w:val="en-BE" w:eastAsia="en-BE"/>
        </w:rPr>
      </w:pPr>
      <w:hyperlink r:id="rId489" w:history="1">
        <w:r w:rsidR="00F24E2E" w:rsidRPr="007C7941">
          <w:rPr>
            <w:rFonts w:eastAsia="Times New Roman" w:cs="Times New Roman"/>
            <w:color w:val="551A8B"/>
            <w:sz w:val="20"/>
            <w:szCs w:val="20"/>
            <w:lang w:val="en-BE" w:eastAsia="en-BE"/>
          </w:rPr>
          <w:t xml:space="preserve"> </w:t>
        </w:r>
      </w:hyperlink>
    </w:p>
    <w:p w14:paraId="47E5A06E" w14:textId="77777777" w:rsidR="00413C80" w:rsidRPr="00413C80" w:rsidRDefault="00413C80" w:rsidP="00413C80">
      <w:pPr>
        <w:numPr>
          <w:ilvl w:val="0"/>
          <w:numId w:val="9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total value, exclusive of VAT, of the supplies of goods referred to in Article 138 in respect of which VAT has become chargeable during this tax period;</w:t>
      </w:r>
    </w:p>
    <w:p w14:paraId="4F486577" w14:textId="77777777" w:rsidR="00413C80" w:rsidRPr="00413C80" w:rsidRDefault="00413C80" w:rsidP="00413C80">
      <w:pPr>
        <w:numPr>
          <w:ilvl w:val="0"/>
          <w:numId w:val="9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total value, exclusive of VAT, of the supplies of goods referred to in Articles 33 and 36 carried out within the territory of another Member State, in respect of which VAT has become chargeable during this tax period, where the place where dispatch or transport of the goods began is situated in the Member State in which the return must be submitted;</w:t>
      </w:r>
    </w:p>
    <w:p w14:paraId="27696757"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90" w:history="1">
        <w:r w:rsidR="00F24E2E" w:rsidRPr="007C7941">
          <w:rPr>
            <w:rFonts w:eastAsia="Times New Roman" w:cs="Times New Roman"/>
            <w:color w:val="551A8B"/>
            <w:sz w:val="20"/>
            <w:szCs w:val="20"/>
            <w:lang w:val="en-BE" w:eastAsia="en-BE"/>
          </w:rPr>
          <w:t xml:space="preserve"> </w:t>
        </w:r>
      </w:hyperlink>
    </w:p>
    <w:p w14:paraId="11AE37AB" w14:textId="77777777" w:rsidR="00413C80" w:rsidRPr="00413C80" w:rsidRDefault="00413C80" w:rsidP="00413C80">
      <w:pPr>
        <w:numPr>
          <w:ilvl w:val="0"/>
          <w:numId w:val="9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total value, exclusive of VAT, of the intra-Community acquisitions of goods, or transactions treated as such, pursuant to Articles 21 or 22, made in the Member State in which the return must be submitted and in respect of which VAT has become chargeable during this tax period;</w:t>
      </w:r>
    </w:p>
    <w:p w14:paraId="639A6466"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91" w:history="1">
        <w:r w:rsidR="00F24E2E" w:rsidRPr="007C7941">
          <w:rPr>
            <w:rFonts w:eastAsia="Times New Roman" w:cs="Times New Roman"/>
            <w:color w:val="551A8B"/>
            <w:sz w:val="20"/>
            <w:szCs w:val="20"/>
            <w:lang w:val="en-BE" w:eastAsia="en-BE"/>
          </w:rPr>
          <w:t xml:space="preserve"> </w:t>
        </w:r>
      </w:hyperlink>
    </w:p>
    <w:p w14:paraId="350A8F9F" w14:textId="77777777" w:rsidR="00413C80" w:rsidRPr="00413C80" w:rsidRDefault="00413C80" w:rsidP="00413C80">
      <w:pPr>
        <w:numPr>
          <w:ilvl w:val="0"/>
          <w:numId w:val="9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total value, exclusive of VAT, of the supplies of goods referred to in Articles 33 and 36 carried out in the Member State in which the return must be submitted and in respect of which VAT has become chargeable during this tax period, where the place where dispatch or transport of the goods began is situated within the territory of another Member State;</w:t>
      </w:r>
    </w:p>
    <w:p w14:paraId="7134962F"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92" w:history="1">
        <w:r w:rsidR="00F24E2E" w:rsidRPr="007C7941">
          <w:rPr>
            <w:rFonts w:eastAsia="Times New Roman" w:cs="Times New Roman"/>
            <w:color w:val="551A8B"/>
            <w:sz w:val="20"/>
            <w:szCs w:val="20"/>
            <w:lang w:val="en-BE" w:eastAsia="en-BE"/>
          </w:rPr>
          <w:t xml:space="preserve"> </w:t>
        </w:r>
      </w:hyperlink>
    </w:p>
    <w:p w14:paraId="09727799" w14:textId="77777777" w:rsidR="00413C80" w:rsidRPr="00413C80" w:rsidRDefault="00413C80" w:rsidP="00413C80">
      <w:pPr>
        <w:numPr>
          <w:ilvl w:val="0"/>
          <w:numId w:val="9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total value, exclusive of VAT, of the supplies of goods carried out in the Member State in which the return must be submitted and in respect of which the taxable person has been designated, in accordance with Article 197, as liable for payment of VAT and in respect of which VAT has become chargeable during this tax period.</w:t>
      </w:r>
    </w:p>
    <w:p w14:paraId="0762D910"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493" w:history="1">
        <w:r w:rsidR="00F24E2E" w:rsidRPr="007C7941">
          <w:rPr>
            <w:rFonts w:eastAsia="Times New Roman" w:cs="Times New Roman"/>
            <w:color w:val="551A8B"/>
            <w:sz w:val="20"/>
            <w:szCs w:val="20"/>
            <w:lang w:val="en-BE" w:eastAsia="en-BE"/>
          </w:rPr>
          <w:t xml:space="preserve"> </w:t>
        </w:r>
      </w:hyperlink>
    </w:p>
    <w:p w14:paraId="762E024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252 </w:t>
      </w:r>
    </w:p>
    <w:p w14:paraId="5E1ADC0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VAT return shall be submitted by a deadline to be determined by Member States. That deadline may not be more than two months after the end of each tax period.</w:t>
      </w:r>
    </w:p>
    <w:p w14:paraId="4777B7DB" w14:textId="77777777" w:rsidR="00413C80" w:rsidRPr="00413C80" w:rsidRDefault="00752D09" w:rsidP="00413C80">
      <w:pPr>
        <w:spacing w:after="0" w:line="240" w:lineRule="auto"/>
        <w:rPr>
          <w:rFonts w:eastAsia="Times New Roman" w:cs="Times New Roman"/>
          <w:sz w:val="20"/>
          <w:szCs w:val="20"/>
          <w:lang w:val="en-BE" w:eastAsia="en-BE"/>
        </w:rPr>
      </w:pPr>
      <w:hyperlink r:id="rId494" w:history="1">
        <w:r w:rsidR="00F24E2E" w:rsidRPr="007C7941">
          <w:rPr>
            <w:rFonts w:eastAsia="Times New Roman" w:cs="Times New Roman"/>
            <w:color w:val="551A8B"/>
            <w:sz w:val="20"/>
            <w:szCs w:val="20"/>
            <w:lang w:val="en-BE" w:eastAsia="en-BE"/>
          </w:rPr>
          <w:t xml:space="preserve"> </w:t>
        </w:r>
      </w:hyperlink>
    </w:p>
    <w:p w14:paraId="56D5390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tax period shall be set by each Member State at one month, two months or three months.</w:t>
      </w:r>
    </w:p>
    <w:p w14:paraId="4CFAA886" w14:textId="77777777" w:rsidR="00413C80" w:rsidRPr="00413C80" w:rsidRDefault="00752D09" w:rsidP="00413C80">
      <w:pPr>
        <w:spacing w:after="0" w:line="240" w:lineRule="auto"/>
        <w:rPr>
          <w:rFonts w:eastAsia="Times New Roman" w:cs="Times New Roman"/>
          <w:sz w:val="20"/>
          <w:szCs w:val="20"/>
          <w:lang w:val="en-BE" w:eastAsia="en-BE"/>
        </w:rPr>
      </w:pPr>
      <w:hyperlink r:id="rId495" w:history="1">
        <w:r w:rsidR="00F24E2E" w:rsidRPr="007C7941">
          <w:rPr>
            <w:rFonts w:eastAsia="Times New Roman" w:cs="Times New Roman"/>
            <w:color w:val="551A8B"/>
            <w:sz w:val="20"/>
            <w:szCs w:val="20"/>
            <w:lang w:val="en-BE" w:eastAsia="en-BE"/>
          </w:rPr>
          <w:t xml:space="preserve"> </w:t>
        </w:r>
      </w:hyperlink>
    </w:p>
    <w:p w14:paraId="471FFFB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however, set different tax periods provided that those periods do not exceed one year.</w:t>
      </w:r>
    </w:p>
    <w:p w14:paraId="31A2AE15" w14:textId="77777777" w:rsidR="00413C80" w:rsidRPr="00413C80" w:rsidRDefault="00752D09" w:rsidP="00413C80">
      <w:pPr>
        <w:spacing w:after="0" w:line="240" w:lineRule="auto"/>
        <w:rPr>
          <w:rFonts w:eastAsia="Times New Roman" w:cs="Times New Roman"/>
          <w:sz w:val="20"/>
          <w:szCs w:val="20"/>
          <w:lang w:val="en-BE" w:eastAsia="en-BE"/>
        </w:rPr>
      </w:pPr>
      <w:hyperlink r:id="rId496" w:history="1">
        <w:r w:rsidR="00F24E2E" w:rsidRPr="007C7941">
          <w:rPr>
            <w:rFonts w:eastAsia="Times New Roman" w:cs="Times New Roman"/>
            <w:color w:val="551A8B"/>
            <w:sz w:val="20"/>
            <w:szCs w:val="20"/>
            <w:lang w:val="en-BE" w:eastAsia="en-BE"/>
          </w:rPr>
          <w:t xml:space="preserve"> </w:t>
        </w:r>
      </w:hyperlink>
    </w:p>
    <w:p w14:paraId="48FD2CD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253 </w:t>
      </w:r>
    </w:p>
    <w:p w14:paraId="33AE7D2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Sweden may apply a simplified procedure for small and medium-sized enterprises, whereby taxable persons carrying out only transactions taxable at national level may submit VAT returns three months after the end of the annual direct tax period.</w:t>
      </w:r>
    </w:p>
    <w:p w14:paraId="48038EAB" w14:textId="77777777" w:rsidR="00413C80" w:rsidRPr="00413C80" w:rsidRDefault="00752D09" w:rsidP="00413C80">
      <w:pPr>
        <w:spacing w:after="0" w:line="240" w:lineRule="auto"/>
        <w:rPr>
          <w:rFonts w:eastAsia="Times New Roman" w:cs="Times New Roman"/>
          <w:sz w:val="20"/>
          <w:szCs w:val="20"/>
          <w:lang w:val="en-BE" w:eastAsia="en-BE"/>
        </w:rPr>
      </w:pPr>
      <w:hyperlink r:id="rId497" w:history="1">
        <w:r w:rsidR="00F24E2E" w:rsidRPr="007C7941">
          <w:rPr>
            <w:rFonts w:eastAsia="Times New Roman" w:cs="Times New Roman"/>
            <w:color w:val="551A8B"/>
            <w:sz w:val="20"/>
            <w:szCs w:val="20"/>
            <w:lang w:val="en-BE" w:eastAsia="en-BE"/>
          </w:rPr>
          <w:t xml:space="preserve"> </w:t>
        </w:r>
      </w:hyperlink>
    </w:p>
    <w:p w14:paraId="4B84FFA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254 </w:t>
      </w:r>
    </w:p>
    <w:p w14:paraId="484F7E3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 of supplies of new means of transport carried out in accordance with the conditions specified in Article 138(2)(a) by a taxable person identified for VAT purposes for a customer not identified for VAT purposes, or by a taxable person as defined in Article 9(2), Member States shall take the measures necessary to ensure that the vendor communicates all the information needed for VAT to be applied and its application checked by the tax authorities.</w:t>
      </w:r>
    </w:p>
    <w:p w14:paraId="2CAA86DC" w14:textId="77777777" w:rsidR="00413C80" w:rsidRPr="00413C80" w:rsidRDefault="00752D09" w:rsidP="00413C80">
      <w:pPr>
        <w:spacing w:after="0" w:line="240" w:lineRule="auto"/>
        <w:rPr>
          <w:rFonts w:eastAsia="Times New Roman" w:cs="Times New Roman"/>
          <w:sz w:val="20"/>
          <w:szCs w:val="20"/>
          <w:lang w:val="en-BE" w:eastAsia="en-BE"/>
        </w:rPr>
      </w:pPr>
      <w:hyperlink r:id="rId498" w:history="1">
        <w:r w:rsidR="00F24E2E" w:rsidRPr="007C7941">
          <w:rPr>
            <w:rFonts w:eastAsia="Times New Roman" w:cs="Times New Roman"/>
            <w:color w:val="551A8B"/>
            <w:sz w:val="20"/>
            <w:szCs w:val="20"/>
            <w:lang w:val="en-BE" w:eastAsia="en-BE"/>
          </w:rPr>
          <w:t xml:space="preserve"> </w:t>
        </w:r>
      </w:hyperlink>
    </w:p>
    <w:p w14:paraId="25046F3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255 </w:t>
      </w:r>
    </w:p>
    <w:p w14:paraId="362AEA1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Member States designate the customer of investment gold as the person liable for payment of VAT pursuant to Article 198(1) or if, in the case of gold material, semi-manufactured products or investment gold as defined in Article 344(1), they exercise the option provided for in Article 198(2) of designating the customer as the person liable for payment of VAT, they shall take the measures necessary to ensure that he complies with the obligations relating to submission of a VAT return set out in this Chapter.</w:t>
      </w:r>
    </w:p>
    <w:p w14:paraId="27636A2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256 </w:t>
      </w:r>
    </w:p>
    <w:p w14:paraId="2BEBD59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take the measures necessary to ensure that persons who are regarded as liable for payment of VAT in the stead of a taxable person not established within their territory, in accordance with Articles 194 to 197 and Article 204, comply with the obligations relating to submission of a VAT return, as laid down in this Chapter.</w:t>
      </w:r>
    </w:p>
    <w:p w14:paraId="116E255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257 </w:t>
      </w:r>
    </w:p>
    <w:p w14:paraId="499BAE3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take the measures necessary to ensure that non-taxable legal persons who are liable for payment of VAT due in respect of intra-Community acquisitions of goods, as referred to in Article 2(1)(b)(</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 comply with the obligations relating to submission of a VAT return, as laid down in this Chapter.</w:t>
      </w:r>
    </w:p>
    <w:p w14:paraId="7477102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258 </w:t>
      </w:r>
    </w:p>
    <w:p w14:paraId="16B38D6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lay down detailed rules for the submission of VAT returns in respect of intra-Community acquisitions of new means of transport, as referred to in Article 2(1)(b)(ii), and intra-Community acquisitions of products subject to excise duty, as referred to in Article 2(1)(b)(iii).</w:t>
      </w:r>
    </w:p>
    <w:p w14:paraId="014444D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259 </w:t>
      </w:r>
    </w:p>
    <w:p w14:paraId="3310D9B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Member States may require persons who make intra-Community acquisitions of new means of transport as referred to in Article 2(1)(b)(ii), to provide, when submitting the VAT return, all the information needed for VAT to be applied and its application checked by the tax authorities.</w:t>
      </w:r>
    </w:p>
    <w:p w14:paraId="287C5E5A" w14:textId="77777777" w:rsidR="00413C80" w:rsidRPr="00413C80" w:rsidRDefault="00752D09" w:rsidP="00413C80">
      <w:pPr>
        <w:spacing w:after="0" w:line="240" w:lineRule="auto"/>
        <w:rPr>
          <w:rFonts w:eastAsia="Times New Roman" w:cs="Times New Roman"/>
          <w:sz w:val="20"/>
          <w:szCs w:val="20"/>
          <w:lang w:val="en-BE" w:eastAsia="en-BE"/>
        </w:rPr>
      </w:pPr>
      <w:hyperlink r:id="rId499" w:history="1">
        <w:r w:rsidR="00F24E2E" w:rsidRPr="007C7941">
          <w:rPr>
            <w:rFonts w:eastAsia="Times New Roman" w:cs="Times New Roman"/>
            <w:color w:val="551A8B"/>
            <w:sz w:val="20"/>
            <w:szCs w:val="20"/>
            <w:lang w:val="en-BE" w:eastAsia="en-BE"/>
          </w:rPr>
          <w:t xml:space="preserve"> </w:t>
        </w:r>
      </w:hyperlink>
    </w:p>
    <w:p w14:paraId="463C7C1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260 </w:t>
      </w:r>
    </w:p>
    <w:p w14:paraId="1972962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lay down detailed rules for the submission of VAT returns in respect of the importation of goods.</w:t>
      </w:r>
    </w:p>
    <w:p w14:paraId="5BF7331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261 </w:t>
      </w:r>
    </w:p>
    <w:p w14:paraId="356F691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require the taxable person to submit a return showing all the particulars specified in Articles 250 and 251 in respect of all transactions carried out in the preceding year. That return shall provide all the information necessary for any adjustments.</w:t>
      </w:r>
    </w:p>
    <w:p w14:paraId="0E1FADF7" w14:textId="77777777" w:rsidR="00413C80" w:rsidRPr="00413C80" w:rsidRDefault="00752D09" w:rsidP="00413C80">
      <w:pPr>
        <w:spacing w:after="0" w:line="240" w:lineRule="auto"/>
        <w:rPr>
          <w:rFonts w:eastAsia="Times New Roman" w:cs="Times New Roman"/>
          <w:sz w:val="20"/>
          <w:szCs w:val="20"/>
          <w:lang w:val="en-BE" w:eastAsia="en-BE"/>
        </w:rPr>
      </w:pPr>
      <w:hyperlink r:id="rId500" w:history="1">
        <w:r w:rsidR="00F24E2E" w:rsidRPr="007C7941">
          <w:rPr>
            <w:rFonts w:eastAsia="Times New Roman" w:cs="Times New Roman"/>
            <w:color w:val="551A8B"/>
            <w:sz w:val="20"/>
            <w:szCs w:val="20"/>
            <w:lang w:val="en-BE" w:eastAsia="en-BE"/>
          </w:rPr>
          <w:t xml:space="preserve"> </w:t>
        </w:r>
      </w:hyperlink>
    </w:p>
    <w:p w14:paraId="706193F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allow, and may require, the return referred to in paragraph 1 to be submitted by electronic means, in accordance with conditions which they lay down.</w:t>
      </w:r>
    </w:p>
    <w:p w14:paraId="6A75CC75" w14:textId="77777777" w:rsidR="00413C80" w:rsidRPr="00413C80" w:rsidRDefault="00752D09" w:rsidP="00413C80">
      <w:pPr>
        <w:spacing w:after="0" w:line="240" w:lineRule="auto"/>
        <w:rPr>
          <w:rFonts w:eastAsia="Times New Roman" w:cs="Times New Roman"/>
          <w:sz w:val="20"/>
          <w:szCs w:val="20"/>
          <w:lang w:val="en-BE" w:eastAsia="en-BE"/>
        </w:rPr>
      </w:pPr>
      <w:hyperlink r:id="rId501" w:history="1">
        <w:r w:rsidR="00F24E2E" w:rsidRPr="007C7941">
          <w:rPr>
            <w:rFonts w:eastAsia="Times New Roman" w:cs="Times New Roman"/>
            <w:color w:val="551A8B"/>
            <w:sz w:val="20"/>
            <w:szCs w:val="20"/>
            <w:lang w:val="en-BE" w:eastAsia="en-BE"/>
          </w:rPr>
          <w:t xml:space="preserve"> </w:t>
        </w:r>
      </w:hyperlink>
    </w:p>
    <w:p w14:paraId="4431960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6 Recapitulative Statements</w:t>
      </w:r>
    </w:p>
    <w:p w14:paraId="3D551EC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262 </w:t>
      </w:r>
    </w:p>
    <w:p w14:paraId="058A6D6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Every taxable person identified for VAT purposes shall submit a recapitulative statement of the following:</w:t>
      </w:r>
    </w:p>
    <w:p w14:paraId="2A947365" w14:textId="77777777" w:rsidR="00413C80" w:rsidRPr="00413C80" w:rsidRDefault="00752D09" w:rsidP="00413C80">
      <w:pPr>
        <w:spacing w:after="0" w:line="240" w:lineRule="auto"/>
        <w:rPr>
          <w:rFonts w:eastAsia="Times New Roman" w:cs="Times New Roman"/>
          <w:sz w:val="20"/>
          <w:szCs w:val="20"/>
          <w:lang w:val="en-BE" w:eastAsia="en-BE"/>
        </w:rPr>
      </w:pPr>
      <w:hyperlink r:id="rId502" w:history="1">
        <w:r w:rsidR="00F24E2E" w:rsidRPr="007C7941">
          <w:rPr>
            <w:rFonts w:eastAsia="Times New Roman" w:cs="Times New Roman"/>
            <w:color w:val="551A8B"/>
            <w:sz w:val="20"/>
            <w:szCs w:val="20"/>
            <w:lang w:val="en-BE" w:eastAsia="en-BE"/>
          </w:rPr>
          <w:t xml:space="preserve"> </w:t>
        </w:r>
      </w:hyperlink>
    </w:p>
    <w:p w14:paraId="1C1BB526" w14:textId="77777777" w:rsidR="00413C80" w:rsidRPr="00413C80" w:rsidRDefault="00413C80" w:rsidP="00413C80">
      <w:pPr>
        <w:numPr>
          <w:ilvl w:val="0"/>
          <w:numId w:val="9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acquirers identified for VAT purposes to whom he has supplied goods in accordance with the conditions specified in Article 138(1) and point (c) of Article 138(2);</w:t>
      </w:r>
    </w:p>
    <w:p w14:paraId="6E0122E8" w14:textId="77777777" w:rsidR="00413C80" w:rsidRPr="00413C80" w:rsidRDefault="00413C80" w:rsidP="00413C80">
      <w:pPr>
        <w:numPr>
          <w:ilvl w:val="0"/>
          <w:numId w:val="9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persons identified for VAT purposes to whom he has supplied goods which were supplied to him by way of intra-Community acquisition of goods referred to in Article 42;</w:t>
      </w:r>
    </w:p>
    <w:p w14:paraId="3CA50FA6" w14:textId="77777777" w:rsidR="00413C80" w:rsidRPr="00413C80" w:rsidRDefault="00413C80" w:rsidP="00413C80">
      <w:pPr>
        <w:numPr>
          <w:ilvl w:val="0"/>
          <w:numId w:val="9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persons, and the non-taxable legal persons identified for VAT purposes, to whom he has supplied services other than services that are exempted from VAT in the Member State where the transaction is taxable and for which the recipient is liable to pay the tax pursuant to Article 196.</w:t>
      </w:r>
    </w:p>
    <w:p w14:paraId="2356266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addition to the information referred to in paragraph 1, every taxable person shall submit information about the VAT identification number of the taxable persons for whom goods, dispatched or transported under call-off stock arrangements in accordance with the conditions set out in Article 17a, are intended and about any change in the submitted information.</w:t>
      </w:r>
    </w:p>
    <w:p w14:paraId="3B0C01C1" w14:textId="77777777" w:rsidR="00413C80" w:rsidRPr="00413C80" w:rsidRDefault="00752D09" w:rsidP="00413C80">
      <w:pPr>
        <w:spacing w:after="0" w:line="240" w:lineRule="auto"/>
        <w:rPr>
          <w:rFonts w:eastAsia="Times New Roman" w:cs="Times New Roman"/>
          <w:sz w:val="20"/>
          <w:szCs w:val="20"/>
          <w:lang w:val="en-BE" w:eastAsia="en-BE"/>
        </w:rPr>
      </w:pPr>
      <w:hyperlink r:id="rId503" w:history="1">
        <w:r w:rsidR="00F24E2E" w:rsidRPr="007C7941">
          <w:rPr>
            <w:rFonts w:eastAsia="Times New Roman" w:cs="Times New Roman"/>
            <w:color w:val="551A8B"/>
            <w:sz w:val="20"/>
            <w:szCs w:val="20"/>
            <w:lang w:val="en-BE" w:eastAsia="en-BE"/>
          </w:rPr>
          <w:t xml:space="preserve"> </w:t>
        </w:r>
      </w:hyperlink>
    </w:p>
    <w:p w14:paraId="56AC15C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263 </w:t>
      </w:r>
    </w:p>
    <w:p w14:paraId="22CBD31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recapitulative statement shall be drawn up for each calendar month within a period not exceeding one month and in accordance with procedures to be determined by the Member States.</w:t>
      </w:r>
    </w:p>
    <w:p w14:paraId="006D55B3" w14:textId="77777777" w:rsidR="00413C80" w:rsidRPr="00413C80" w:rsidRDefault="00752D09" w:rsidP="00413C80">
      <w:pPr>
        <w:spacing w:after="0" w:line="240" w:lineRule="auto"/>
        <w:rPr>
          <w:rFonts w:eastAsia="Times New Roman" w:cs="Times New Roman"/>
          <w:sz w:val="20"/>
          <w:szCs w:val="20"/>
          <w:lang w:val="en-BE" w:eastAsia="en-BE"/>
        </w:rPr>
      </w:pPr>
      <w:hyperlink r:id="rId504" w:history="1">
        <w:r w:rsidR="00F24E2E" w:rsidRPr="007C7941">
          <w:rPr>
            <w:rFonts w:eastAsia="Times New Roman" w:cs="Times New Roman"/>
            <w:color w:val="551A8B"/>
            <w:sz w:val="20"/>
            <w:szCs w:val="20"/>
            <w:lang w:val="en-BE" w:eastAsia="en-BE"/>
          </w:rPr>
          <w:t xml:space="preserve"> </w:t>
        </w:r>
      </w:hyperlink>
    </w:p>
    <w:p w14:paraId="7D7D66A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However, Member States, in accordance with the conditions and limits which they may lay down, may allow taxable persons to submit the recapitulative statement for each calendar quarter within a time limit not exceeding one month from the end of the quarter, where the total quarterly amount, excluding VAT, of the supplies of goods as referred to in Articles 264(1)(d) and 265(1)(c) does not exceed either in respect of the quarter concerned or in respect of any of the previous four quarters the sum of EUR 50 000 or its equivalent in national currency.</w:t>
      </w:r>
    </w:p>
    <w:p w14:paraId="4ED8F2F5" w14:textId="77777777" w:rsidR="00413C80" w:rsidRPr="00413C80" w:rsidRDefault="00752D09" w:rsidP="00413C80">
      <w:pPr>
        <w:spacing w:after="0" w:line="240" w:lineRule="auto"/>
        <w:rPr>
          <w:rFonts w:eastAsia="Times New Roman" w:cs="Times New Roman"/>
          <w:sz w:val="20"/>
          <w:szCs w:val="20"/>
          <w:lang w:val="en-BE" w:eastAsia="en-BE"/>
        </w:rPr>
      </w:pPr>
      <w:hyperlink r:id="rId505" w:history="1">
        <w:r w:rsidR="00F24E2E" w:rsidRPr="007C7941">
          <w:rPr>
            <w:rFonts w:eastAsia="Times New Roman" w:cs="Times New Roman"/>
            <w:color w:val="551A8B"/>
            <w:sz w:val="20"/>
            <w:szCs w:val="20"/>
            <w:lang w:val="en-BE" w:eastAsia="en-BE"/>
          </w:rPr>
          <w:t xml:space="preserve"> </w:t>
        </w:r>
      </w:hyperlink>
    </w:p>
    <w:p w14:paraId="73ED8CF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option provided for in the first subparagraph shall cease to be applicable after the end of the month during which the total value, excluding VAT, of the supplies of goods as referred to in Article 264(1)(d) and 265(1)(c) exceeds, in respect of the current quarter, the sum of EUR 50 000 or its equivalent in national currency. In this case, a recapitulative statement shall be drawn up for the month(s) which has (have) elapsed since the beginning of the quarter, within a time limit not exceeding one month.</w:t>
      </w:r>
    </w:p>
    <w:p w14:paraId="7B4622D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Until 31 December 2011, Member States are allowed to set the sum mentioned in paragraph 1a at EUR 100 000 or its equivalent in national currency.</w:t>
      </w:r>
    </w:p>
    <w:p w14:paraId="4CB3920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the case of supplies of services as referred to in Article 264(1)(d), Member States, in accordance with the conditions and limits which they may lay down, may allow taxable persons to submit the recapitulative statement for each calendar quarter within a time limit not exceeding one month from the end of the quarter.</w:t>
      </w:r>
    </w:p>
    <w:p w14:paraId="1FF532F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w:t>
      </w:r>
      <w:proofErr w:type="gramStart"/>
      <w:r w:rsidRPr="00413C80">
        <w:rPr>
          <w:rFonts w:eastAsia="Times New Roman" w:cs="Times New Roman"/>
          <w:sz w:val="20"/>
          <w:szCs w:val="20"/>
          <w:lang w:val="en-BE" w:eastAsia="en-BE"/>
        </w:rPr>
        <w:t>, in particular, require</w:t>
      </w:r>
      <w:proofErr w:type="gramEnd"/>
      <w:r w:rsidRPr="00413C80">
        <w:rPr>
          <w:rFonts w:eastAsia="Times New Roman" w:cs="Times New Roman"/>
          <w:sz w:val="20"/>
          <w:szCs w:val="20"/>
          <w:lang w:val="en-BE" w:eastAsia="en-BE"/>
        </w:rPr>
        <w:t xml:space="preserve"> the taxable persons who carry out supplies of both goods and services as referred to in Article 264(1)(d) to submit the recapitulative statement in accordance with the deadline resulting from paragraphs 1 to 1b.</w:t>
      </w:r>
    </w:p>
    <w:p w14:paraId="1CB0F83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allow, and may require, the recapitulative statement referred to in paragraph 1 to be submitted by electronic file transfer, in accordance with conditions which they lay down.</w:t>
      </w:r>
    </w:p>
    <w:p w14:paraId="4C2EF839" w14:textId="77777777" w:rsidR="00413C80" w:rsidRPr="00413C80" w:rsidRDefault="00752D09" w:rsidP="00413C80">
      <w:pPr>
        <w:spacing w:after="0" w:line="240" w:lineRule="auto"/>
        <w:rPr>
          <w:rFonts w:eastAsia="Times New Roman" w:cs="Times New Roman"/>
          <w:sz w:val="20"/>
          <w:szCs w:val="20"/>
          <w:lang w:val="en-BE" w:eastAsia="en-BE"/>
        </w:rPr>
      </w:pPr>
      <w:hyperlink r:id="rId506" w:history="1">
        <w:r w:rsidR="00F24E2E" w:rsidRPr="007C7941">
          <w:rPr>
            <w:rFonts w:eastAsia="Times New Roman" w:cs="Times New Roman"/>
            <w:color w:val="551A8B"/>
            <w:sz w:val="20"/>
            <w:szCs w:val="20"/>
            <w:lang w:val="en-BE" w:eastAsia="en-BE"/>
          </w:rPr>
          <w:t xml:space="preserve"> </w:t>
        </w:r>
      </w:hyperlink>
    </w:p>
    <w:p w14:paraId="40F57CE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264 </w:t>
      </w:r>
    </w:p>
    <w:p w14:paraId="24C637E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recapitulative statement shall set out the following information:</w:t>
      </w:r>
    </w:p>
    <w:p w14:paraId="635AC43F" w14:textId="77777777" w:rsidR="00413C80" w:rsidRPr="00413C80" w:rsidRDefault="00752D09" w:rsidP="00413C80">
      <w:pPr>
        <w:spacing w:after="0" w:line="240" w:lineRule="auto"/>
        <w:rPr>
          <w:rFonts w:eastAsia="Times New Roman" w:cs="Times New Roman"/>
          <w:sz w:val="20"/>
          <w:szCs w:val="20"/>
          <w:lang w:val="en-BE" w:eastAsia="en-BE"/>
        </w:rPr>
      </w:pPr>
      <w:hyperlink r:id="rId507" w:history="1">
        <w:r w:rsidR="00F24E2E" w:rsidRPr="007C7941">
          <w:rPr>
            <w:rFonts w:eastAsia="Times New Roman" w:cs="Times New Roman"/>
            <w:color w:val="551A8B"/>
            <w:sz w:val="20"/>
            <w:szCs w:val="20"/>
            <w:lang w:val="en-BE" w:eastAsia="en-BE"/>
          </w:rPr>
          <w:t xml:space="preserve"> </w:t>
        </w:r>
      </w:hyperlink>
    </w:p>
    <w:p w14:paraId="2C279B5A" w14:textId="77777777" w:rsidR="00413C80" w:rsidRPr="00413C80" w:rsidRDefault="00413C80" w:rsidP="00413C80">
      <w:pPr>
        <w:numPr>
          <w:ilvl w:val="0"/>
          <w:numId w:val="9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identification number of the taxable person in the Member State in which the recapitulative statement must be submitted and under which he has carried out the supply of goods in accordance with the conditions specified in Article 138(1) and under which he effected taxable supplies of services in accordance with the conditions laid down in Article 44;</w:t>
      </w:r>
    </w:p>
    <w:p w14:paraId="067F85D8" w14:textId="77777777" w:rsidR="00413C80" w:rsidRPr="00413C80" w:rsidRDefault="00413C80" w:rsidP="00413C80">
      <w:pPr>
        <w:numPr>
          <w:ilvl w:val="0"/>
          <w:numId w:val="9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identification number of the person acquiring the goods or receiving the services in a Member State other than that in which the recapitulative statement must be submitted and under which the goods or services were supplied to him;</w:t>
      </w:r>
    </w:p>
    <w:p w14:paraId="653E6125" w14:textId="77777777" w:rsidR="00413C80" w:rsidRPr="00413C80" w:rsidRDefault="00413C80" w:rsidP="00413C80">
      <w:pPr>
        <w:numPr>
          <w:ilvl w:val="0"/>
          <w:numId w:val="9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identification number of the taxable person in the Member State in which the recapitulative statement must be submitted and under which he has carried out a transfer to another Member State, as referred to in Article 138(2)(c), and the number by means of which he is identified in the Member State in which the dispatch or transport ended;</w:t>
      </w:r>
    </w:p>
    <w:p w14:paraId="2521B2B1" w14:textId="77777777" w:rsidR="00413C80" w:rsidRPr="00413C80" w:rsidRDefault="00413C80" w:rsidP="00413C80">
      <w:pPr>
        <w:numPr>
          <w:ilvl w:val="0"/>
          <w:numId w:val="9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each person who acquired goods or received services, the total value of the supplies of goods and the total value of the supplies of services carried out by the taxable person;</w:t>
      </w:r>
    </w:p>
    <w:p w14:paraId="18D0F982" w14:textId="77777777" w:rsidR="00413C80" w:rsidRPr="00413C80" w:rsidRDefault="00413C80" w:rsidP="00413C80">
      <w:pPr>
        <w:numPr>
          <w:ilvl w:val="0"/>
          <w:numId w:val="9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respect of supplies of goods consisting in transfers to another Member State, as referred to in Article 138(2)(c), the total value of the supplies, determined in accordance with Article 76;</w:t>
      </w:r>
    </w:p>
    <w:p w14:paraId="2400B576" w14:textId="77777777" w:rsidR="00413C80" w:rsidRPr="00413C80" w:rsidRDefault="00413C80" w:rsidP="00413C80">
      <w:pPr>
        <w:numPr>
          <w:ilvl w:val="0"/>
          <w:numId w:val="9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amounts of adjustments made pursuant to Article 90.</w:t>
      </w:r>
    </w:p>
    <w:p w14:paraId="4A3E436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The value referred to in paragraph 1(d) shall be declared for the period of submission established in accordance with Article 263(1) to (1c) during which VAT became chargeable.</w:t>
      </w:r>
    </w:p>
    <w:p w14:paraId="51AD014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amounts referred to in paragraph 1(f) shall be declared for the period of submission established in accordance with Article 263(1) to (1c) during which the person acquiring the goods was notified of the adjustment.</w:t>
      </w:r>
    </w:p>
    <w:p w14:paraId="75174E2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265 </w:t>
      </w:r>
    </w:p>
    <w:p w14:paraId="1A1EC31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the case of intra-Community acquisitions of goods, as referred to in Article 42, the taxable person identified for VAT purposes in the Member State which issued him with the VAT identification number under which he made such acquisitions shall set the following information out clearly on the recapitulative statement:</w:t>
      </w:r>
    </w:p>
    <w:p w14:paraId="292FA379" w14:textId="77777777" w:rsidR="00413C80" w:rsidRPr="00413C80" w:rsidRDefault="00752D09" w:rsidP="00413C80">
      <w:pPr>
        <w:spacing w:after="0" w:line="240" w:lineRule="auto"/>
        <w:rPr>
          <w:rFonts w:eastAsia="Times New Roman" w:cs="Times New Roman"/>
          <w:sz w:val="20"/>
          <w:szCs w:val="20"/>
          <w:lang w:val="en-BE" w:eastAsia="en-BE"/>
        </w:rPr>
      </w:pPr>
      <w:hyperlink r:id="rId508" w:history="1">
        <w:r w:rsidR="00F24E2E" w:rsidRPr="007C7941">
          <w:rPr>
            <w:rFonts w:eastAsia="Times New Roman" w:cs="Times New Roman"/>
            <w:color w:val="551A8B"/>
            <w:sz w:val="20"/>
            <w:szCs w:val="20"/>
            <w:lang w:val="en-BE" w:eastAsia="en-BE"/>
          </w:rPr>
          <w:t xml:space="preserve"> </w:t>
        </w:r>
      </w:hyperlink>
    </w:p>
    <w:p w14:paraId="239F296F" w14:textId="77777777" w:rsidR="00413C80" w:rsidRPr="00413C80" w:rsidRDefault="00413C80" w:rsidP="00413C80">
      <w:pPr>
        <w:numPr>
          <w:ilvl w:val="0"/>
          <w:numId w:val="9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his VAT identification number in that Member State and under which he made the acquisition and subsequent supply of goods;</w:t>
      </w:r>
    </w:p>
    <w:p w14:paraId="2C053DF3" w14:textId="77777777" w:rsidR="00413C80" w:rsidRPr="00413C80" w:rsidRDefault="00413C80" w:rsidP="00413C80">
      <w:pPr>
        <w:numPr>
          <w:ilvl w:val="0"/>
          <w:numId w:val="9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identification number, in the Member State in which dispatch or transport of the goods ended, of the person to whom the subsequent supply was made by the taxable person;</w:t>
      </w:r>
    </w:p>
    <w:p w14:paraId="602656B6" w14:textId="77777777" w:rsidR="00413C80" w:rsidRPr="00413C80" w:rsidRDefault="00413C80" w:rsidP="00413C80">
      <w:pPr>
        <w:numPr>
          <w:ilvl w:val="0"/>
          <w:numId w:val="9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each person to whom the subsequent supply was made, the total value, exclusive of VAT, of the supplies made by the taxable person in the Member State in which dispatch or transport of the goods ended.</w:t>
      </w:r>
    </w:p>
    <w:p w14:paraId="39D9703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value referred to in paragraph 1(c) shall be declared for the period of submission established in accordance with Article 263(1) to (1b) during which VAT became chargeable.</w:t>
      </w:r>
    </w:p>
    <w:p w14:paraId="65B3B21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266 </w:t>
      </w:r>
    </w:p>
    <w:p w14:paraId="39C5208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By way of derogation from Articles 264 and 265, Member States may provide that additional information is to be given in recapitulative statements.</w:t>
      </w:r>
    </w:p>
    <w:p w14:paraId="5A7EEADC" w14:textId="77777777" w:rsidR="00413C80" w:rsidRPr="00413C80" w:rsidRDefault="00752D09" w:rsidP="00413C80">
      <w:pPr>
        <w:spacing w:after="0" w:line="240" w:lineRule="auto"/>
        <w:rPr>
          <w:rFonts w:eastAsia="Times New Roman" w:cs="Times New Roman"/>
          <w:sz w:val="20"/>
          <w:szCs w:val="20"/>
          <w:lang w:val="en-BE" w:eastAsia="en-BE"/>
        </w:rPr>
      </w:pPr>
      <w:hyperlink r:id="rId509" w:history="1">
        <w:r w:rsidR="00F24E2E" w:rsidRPr="007C7941">
          <w:rPr>
            <w:rFonts w:eastAsia="Times New Roman" w:cs="Times New Roman"/>
            <w:color w:val="551A8B"/>
            <w:sz w:val="20"/>
            <w:szCs w:val="20"/>
            <w:lang w:val="en-BE" w:eastAsia="en-BE"/>
          </w:rPr>
          <w:t xml:space="preserve"> </w:t>
        </w:r>
      </w:hyperlink>
    </w:p>
    <w:p w14:paraId="5204DCC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267 </w:t>
      </w:r>
    </w:p>
    <w:p w14:paraId="1F95A1F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take the measures necessary to ensure that those persons who, in accordance with Articles 194 and 204, are regarded as liable for payment of VAT, in the stead of a taxable person who is not established in their territory, comply with the obligation to submit a recapitulative statement as provided for in this Chapter.</w:t>
      </w:r>
    </w:p>
    <w:p w14:paraId="4A746AD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268 </w:t>
      </w:r>
    </w:p>
    <w:p w14:paraId="6F344EB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require that taxable persons who, in their territory, make intra-Community acquisitions of goods, or transactions treated as such, pursuant to Articles 21 or 22, submit statements giving details of such acquisitions, provided, however, that such statements are not required in respect of a period of less than one month.</w:t>
      </w:r>
    </w:p>
    <w:p w14:paraId="44BD9A2D" w14:textId="77777777" w:rsidR="00413C80" w:rsidRPr="00413C80" w:rsidRDefault="00752D09" w:rsidP="00413C80">
      <w:pPr>
        <w:spacing w:after="0" w:line="240" w:lineRule="auto"/>
        <w:rPr>
          <w:rFonts w:eastAsia="Times New Roman" w:cs="Times New Roman"/>
          <w:sz w:val="20"/>
          <w:szCs w:val="20"/>
          <w:lang w:val="en-BE" w:eastAsia="en-BE"/>
        </w:rPr>
      </w:pPr>
      <w:hyperlink r:id="rId510" w:history="1">
        <w:r w:rsidR="00F24E2E" w:rsidRPr="007C7941">
          <w:rPr>
            <w:rFonts w:eastAsia="Times New Roman" w:cs="Times New Roman"/>
            <w:color w:val="551A8B"/>
            <w:sz w:val="20"/>
            <w:szCs w:val="20"/>
            <w:lang w:val="en-BE" w:eastAsia="en-BE"/>
          </w:rPr>
          <w:t xml:space="preserve"> </w:t>
        </w:r>
      </w:hyperlink>
    </w:p>
    <w:p w14:paraId="38D0916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269 </w:t>
      </w:r>
    </w:p>
    <w:p w14:paraId="346618B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Acting unanimously on a proposal from the Commission, the Council may authorise any Member State to introduce the special measures provided for in Articles 270 and 271 to simplify the obligation, laid down in this </w:t>
      </w:r>
      <w:r w:rsidRPr="00413C80">
        <w:rPr>
          <w:rFonts w:eastAsia="Times New Roman" w:cs="Times New Roman"/>
          <w:sz w:val="20"/>
          <w:szCs w:val="20"/>
          <w:lang w:val="en-BE" w:eastAsia="en-BE"/>
        </w:rPr>
        <w:lastRenderedPageBreak/>
        <w:t>Chapter, to submit a recapitulative statement. Such measures may not jeopardise the proper monitoring of intra-Community transactions.</w:t>
      </w:r>
    </w:p>
    <w:p w14:paraId="4BCE321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270 </w:t>
      </w:r>
    </w:p>
    <w:p w14:paraId="4063820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By virtue of the authorisation referred to in Article 269, Member States may permit taxable persons to submit annual recapitulative statements indicating the VAT identification numbers, in another Member State, of the persons to whom those taxable persons have supplied goods in accordance with the conditions specified in Article 138(1) and (2)(c), where the taxable persons meet the following three conditions:</w:t>
      </w:r>
    </w:p>
    <w:p w14:paraId="447F334F" w14:textId="77777777" w:rsidR="00413C80" w:rsidRPr="00413C80" w:rsidRDefault="00413C80" w:rsidP="00413C80">
      <w:pPr>
        <w:numPr>
          <w:ilvl w:val="0"/>
          <w:numId w:val="10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total annual value, exclusive of VAT, of their supplies of goods and services does not exceed by more than EUR 35000, or the equivalent in national currency, the amount of the annual turnover which is used as a reference for application of the exemption for small enterprises provided for in Articles 282 to 292;</w:t>
      </w:r>
    </w:p>
    <w:p w14:paraId="5EE03A75" w14:textId="77777777" w:rsidR="00413C80" w:rsidRPr="00413C80" w:rsidRDefault="00413C80" w:rsidP="00413C80">
      <w:pPr>
        <w:numPr>
          <w:ilvl w:val="0"/>
          <w:numId w:val="10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total annual value, exclusive of VAT, of supplies of goods carried out by them in accordance with the conditions specified in Article 138 does not exceed EUR 15000 or the equivalent in national currency;</w:t>
      </w:r>
    </w:p>
    <w:p w14:paraId="5B2F95C2" w14:textId="77777777" w:rsidR="00413C80" w:rsidRPr="00413C80" w:rsidRDefault="00413C80" w:rsidP="00413C80">
      <w:pPr>
        <w:numPr>
          <w:ilvl w:val="0"/>
          <w:numId w:val="10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none of the supplies of goods carried out by them in accordance with the conditions specified in Article 138 is a supply of new means of transport.</w:t>
      </w:r>
    </w:p>
    <w:p w14:paraId="4B912BF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271 </w:t>
      </w:r>
    </w:p>
    <w:p w14:paraId="1B50593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By virtue of the authorisation referred to in Article 269, Member States which set at over three months the tax period in respect of which taxable persons must submit the VAT return provided for in Article 250 may permit such persons to submit recapitulative statements in respect of the same period where those taxable persons meet the following three conditions:</w:t>
      </w:r>
    </w:p>
    <w:p w14:paraId="747AFBC0" w14:textId="77777777" w:rsidR="00413C80" w:rsidRPr="00413C80" w:rsidRDefault="00413C80" w:rsidP="00413C80">
      <w:pPr>
        <w:numPr>
          <w:ilvl w:val="0"/>
          <w:numId w:val="10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total annual value, exclusive of VAT, of their supplies of goods and services does not exceed EUR 200000 or the equivalent in national currency;</w:t>
      </w:r>
    </w:p>
    <w:p w14:paraId="2D18E91D" w14:textId="77777777" w:rsidR="00413C80" w:rsidRPr="00413C80" w:rsidRDefault="00413C80" w:rsidP="00413C80">
      <w:pPr>
        <w:numPr>
          <w:ilvl w:val="0"/>
          <w:numId w:val="10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total annual value, exclusive of VAT, of supplies of goods carried out by them in accordance with the conditions specified in Article 138 does not exceed EUR 15000 or the equivalent in national currency;</w:t>
      </w:r>
    </w:p>
    <w:p w14:paraId="2FB3DAD2" w14:textId="77777777" w:rsidR="00413C80" w:rsidRPr="00413C80" w:rsidRDefault="00413C80" w:rsidP="00413C80">
      <w:pPr>
        <w:numPr>
          <w:ilvl w:val="0"/>
          <w:numId w:val="10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none of the supplies of goods carried out by them in accordance with the conditions specified in Article 138 is a supply of new means of transport.</w:t>
      </w:r>
    </w:p>
    <w:p w14:paraId="21DE899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7 Miscellaneous Provisions</w:t>
      </w:r>
    </w:p>
    <w:p w14:paraId="71518E3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272 </w:t>
      </w:r>
    </w:p>
    <w:p w14:paraId="60C9D9C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release the following taxable persons from certain or all obligations referred to in Chapters 2 to 6:</w:t>
      </w:r>
    </w:p>
    <w:p w14:paraId="3AB57732" w14:textId="77777777" w:rsidR="00413C80" w:rsidRPr="00413C80" w:rsidRDefault="00413C80" w:rsidP="00413C80">
      <w:pPr>
        <w:numPr>
          <w:ilvl w:val="0"/>
          <w:numId w:val="10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taxable persons whose intra-Community acquisitions of goods are not subject to VAT pursuant to Article 3(1);</w:t>
      </w:r>
    </w:p>
    <w:p w14:paraId="5EAA9E51"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11" w:history="1">
        <w:r w:rsidR="00F24E2E" w:rsidRPr="007C7941">
          <w:rPr>
            <w:rFonts w:eastAsia="Times New Roman" w:cs="Times New Roman"/>
            <w:color w:val="551A8B"/>
            <w:sz w:val="20"/>
            <w:szCs w:val="20"/>
            <w:lang w:val="en-BE" w:eastAsia="en-BE"/>
          </w:rPr>
          <w:t xml:space="preserve"> </w:t>
        </w:r>
      </w:hyperlink>
    </w:p>
    <w:p w14:paraId="52886B82" w14:textId="77777777" w:rsidR="00413C80" w:rsidRPr="00745901" w:rsidRDefault="00745901" w:rsidP="00233023">
      <w:pPr>
        <w:numPr>
          <w:ilvl w:val="0"/>
          <w:numId w:val="102"/>
        </w:numPr>
        <w:spacing w:before="100" w:beforeAutospacing="1" w:after="100" w:afterAutospacing="1" w:line="240" w:lineRule="auto"/>
        <w:ind w:left="709"/>
        <w:rPr>
          <w:rFonts w:eastAsia="Times New Roman" w:cs="Times New Roman"/>
          <w:sz w:val="20"/>
          <w:szCs w:val="20"/>
          <w:lang w:val="en-BE" w:eastAsia="en-BE"/>
        </w:rPr>
      </w:pPr>
      <w:r w:rsidRPr="00745901">
        <w:rPr>
          <w:rFonts w:eastAsia="Times New Roman" w:cs="Times New Roman"/>
          <w:sz w:val="20"/>
          <w:szCs w:val="20"/>
          <w:lang w:val="en-GB" w:eastAsia="en-BE"/>
        </w:rPr>
        <w:t xml:space="preserve"> </w:t>
      </w:r>
      <w:r w:rsidR="00A51BF3">
        <w:t>taxable persons carrying out none of the transactions referred to in Articles 20, 21, 22, 33, 36, 136a, 138 and 141;</w:t>
      </w:r>
      <w:hyperlink r:id="rId512" w:history="1">
        <w:r w:rsidR="00F24E2E" w:rsidRPr="00745901">
          <w:rPr>
            <w:rFonts w:eastAsia="Times New Roman" w:cs="Times New Roman"/>
            <w:color w:val="551A8B"/>
            <w:sz w:val="20"/>
            <w:szCs w:val="20"/>
            <w:lang w:val="en-BE" w:eastAsia="en-BE"/>
          </w:rPr>
          <w:t xml:space="preserve"> </w:t>
        </w:r>
      </w:hyperlink>
      <w:r>
        <w:rPr>
          <w:rStyle w:val="FootnoteReference"/>
          <w:rFonts w:eastAsia="Times New Roman" w:cs="Times New Roman"/>
          <w:color w:val="551A8B"/>
          <w:sz w:val="20"/>
          <w:szCs w:val="20"/>
          <w:lang w:val="en-BE" w:eastAsia="en-BE"/>
        </w:rPr>
        <w:footnoteReference w:id="19"/>
      </w:r>
    </w:p>
    <w:p w14:paraId="1A31313D" w14:textId="77777777" w:rsidR="00745901" w:rsidRDefault="00745901" w:rsidP="00233023">
      <w:pPr>
        <w:spacing w:before="100" w:beforeAutospacing="1" w:after="100" w:afterAutospacing="1" w:line="240" w:lineRule="auto"/>
        <w:ind w:left="720"/>
        <w:rPr>
          <w:rFonts w:eastAsia="Times New Roman" w:cs="Times New Roman"/>
          <w:sz w:val="20"/>
          <w:szCs w:val="20"/>
          <w:lang w:val="en-BE" w:eastAsia="en-BE"/>
        </w:rPr>
      </w:pPr>
    </w:p>
    <w:p w14:paraId="6C3AC23B" w14:textId="77777777" w:rsidR="00413C80" w:rsidRPr="00413C80" w:rsidRDefault="00413C80" w:rsidP="00413C80">
      <w:pPr>
        <w:numPr>
          <w:ilvl w:val="0"/>
          <w:numId w:val="10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taxable persons carrying out only supplies of goods or of services which are exempt pursuant to Articles 132, 135 and 136, Articles 146 to 149 and Articles 151, 152 or 153;</w:t>
      </w:r>
    </w:p>
    <w:p w14:paraId="253A3FCE"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13" w:history="1">
        <w:r w:rsidR="00F24E2E" w:rsidRPr="007C7941">
          <w:rPr>
            <w:rFonts w:eastAsia="Times New Roman" w:cs="Times New Roman"/>
            <w:color w:val="551A8B"/>
            <w:sz w:val="20"/>
            <w:szCs w:val="20"/>
            <w:lang w:val="en-BE" w:eastAsia="en-BE"/>
          </w:rPr>
          <w:t xml:space="preserve"> </w:t>
        </w:r>
      </w:hyperlink>
    </w:p>
    <w:p w14:paraId="46AE8ABE" w14:textId="77777777" w:rsidR="00413C80" w:rsidRPr="00413C80" w:rsidRDefault="00413C80" w:rsidP="00413C80">
      <w:pPr>
        <w:numPr>
          <w:ilvl w:val="0"/>
          <w:numId w:val="10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taxable persons covered by the exemption for small enterprises provided for in Articles 282 to 292;</w:t>
      </w:r>
    </w:p>
    <w:p w14:paraId="310D6AC0"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14" w:history="1">
        <w:r w:rsidR="00F24E2E" w:rsidRPr="007C7941">
          <w:rPr>
            <w:rFonts w:eastAsia="Times New Roman" w:cs="Times New Roman"/>
            <w:color w:val="551A8B"/>
            <w:sz w:val="20"/>
            <w:szCs w:val="20"/>
            <w:lang w:val="en-BE" w:eastAsia="en-BE"/>
          </w:rPr>
          <w:t xml:space="preserve"> </w:t>
        </w:r>
      </w:hyperlink>
    </w:p>
    <w:p w14:paraId="6AC5056A" w14:textId="77777777" w:rsidR="00413C80" w:rsidRPr="00413C80" w:rsidRDefault="00413C80" w:rsidP="00413C80">
      <w:pPr>
        <w:numPr>
          <w:ilvl w:val="0"/>
          <w:numId w:val="10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taxable persons covered by the common flat-rate scheme for farmers.</w:t>
      </w:r>
    </w:p>
    <w:p w14:paraId="236DA028"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15" w:history="1">
        <w:r w:rsidR="00F24E2E" w:rsidRPr="007C7941">
          <w:rPr>
            <w:rFonts w:eastAsia="Times New Roman" w:cs="Times New Roman"/>
            <w:color w:val="551A8B"/>
            <w:sz w:val="20"/>
            <w:szCs w:val="20"/>
            <w:lang w:val="en-BE" w:eastAsia="en-BE"/>
          </w:rPr>
          <w:t xml:space="preserve"> </w:t>
        </w:r>
      </w:hyperlink>
    </w:p>
    <w:p w14:paraId="3FA5E0B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not release the taxable persons referred to in point (b) of the first subparagraph from the invoicing obligations laid down in Sections 3 to 6 of Chapter 3 and Section 3 of Chapter 4.</w:t>
      </w:r>
    </w:p>
    <w:p w14:paraId="59A9CF0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If Member States exercise the option under point (e) of the first subparagraph of paragraph 1, they shall take the measures necessary to ensure the correct application of the transitional arrangements for the taxation of intra-Community transactions.</w:t>
      </w:r>
    </w:p>
    <w:p w14:paraId="6278FD0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release taxable persons other than those referred to in paragraph 1 from certain of the accounting obligations referred to in Article 242.</w:t>
      </w:r>
    </w:p>
    <w:p w14:paraId="568F4D61" w14:textId="77777777" w:rsidR="00413C80" w:rsidRPr="00413C80" w:rsidRDefault="00752D09" w:rsidP="00413C80">
      <w:pPr>
        <w:spacing w:after="0" w:line="240" w:lineRule="auto"/>
        <w:rPr>
          <w:rFonts w:eastAsia="Times New Roman" w:cs="Times New Roman"/>
          <w:sz w:val="20"/>
          <w:szCs w:val="20"/>
          <w:lang w:val="en-BE" w:eastAsia="en-BE"/>
        </w:rPr>
      </w:pPr>
      <w:hyperlink r:id="rId516" w:history="1">
        <w:r w:rsidR="00F24E2E" w:rsidRPr="007C7941">
          <w:rPr>
            <w:rFonts w:eastAsia="Times New Roman" w:cs="Times New Roman"/>
            <w:color w:val="551A8B"/>
            <w:sz w:val="20"/>
            <w:szCs w:val="20"/>
            <w:lang w:val="en-BE" w:eastAsia="en-BE"/>
          </w:rPr>
          <w:t xml:space="preserve"> </w:t>
        </w:r>
      </w:hyperlink>
    </w:p>
    <w:p w14:paraId="529874A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273 </w:t>
      </w:r>
    </w:p>
    <w:p w14:paraId="3DC0128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impose other obligations which they deem necessary to ensure the correct collection of VAT and to prevent evasion, subject to the requirement of equal treatment as between domestic transactions and transactions carried out between Member States by taxable persons and provided that such obligations do not, in trade between Member States, give rise to formalities connected with the crossing of frontiers.</w:t>
      </w:r>
    </w:p>
    <w:p w14:paraId="0C9348B8" w14:textId="77777777" w:rsidR="00413C80" w:rsidRPr="00413C80" w:rsidRDefault="00752D09" w:rsidP="00413C80">
      <w:pPr>
        <w:spacing w:after="0" w:line="240" w:lineRule="auto"/>
        <w:rPr>
          <w:rFonts w:eastAsia="Times New Roman" w:cs="Times New Roman"/>
          <w:sz w:val="20"/>
          <w:szCs w:val="20"/>
          <w:lang w:val="en-BE" w:eastAsia="en-BE"/>
        </w:rPr>
      </w:pPr>
      <w:hyperlink r:id="rId517" w:history="1">
        <w:r w:rsidR="00F24E2E" w:rsidRPr="007C7941">
          <w:rPr>
            <w:rFonts w:eastAsia="Times New Roman" w:cs="Times New Roman"/>
            <w:color w:val="551A8B"/>
            <w:sz w:val="20"/>
            <w:szCs w:val="20"/>
            <w:lang w:val="en-BE" w:eastAsia="en-BE"/>
          </w:rPr>
          <w:t xml:space="preserve"> </w:t>
        </w:r>
      </w:hyperlink>
    </w:p>
    <w:p w14:paraId="09596A8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option under the first paragraph may not be relied upon </w:t>
      </w:r>
      <w:proofErr w:type="gramStart"/>
      <w:r w:rsidRPr="00413C80">
        <w:rPr>
          <w:rFonts w:eastAsia="Times New Roman" w:cs="Times New Roman"/>
          <w:sz w:val="20"/>
          <w:szCs w:val="20"/>
          <w:lang w:val="en-BE" w:eastAsia="en-BE"/>
        </w:rPr>
        <w:t>in order to</w:t>
      </w:r>
      <w:proofErr w:type="gramEnd"/>
      <w:r w:rsidRPr="00413C80">
        <w:rPr>
          <w:rFonts w:eastAsia="Times New Roman" w:cs="Times New Roman"/>
          <w:sz w:val="20"/>
          <w:szCs w:val="20"/>
          <w:lang w:val="en-BE" w:eastAsia="en-BE"/>
        </w:rPr>
        <w:t xml:space="preserve"> impose additional invoicing obligations over and above those laid down in Chapter 3.</w:t>
      </w:r>
    </w:p>
    <w:p w14:paraId="4657780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8 Obligations Relating to Certain Importations and Exportations</w:t>
      </w:r>
    </w:p>
    <w:p w14:paraId="24A59CD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Importation</w:t>
      </w:r>
    </w:p>
    <w:p w14:paraId="007E78D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274 </w:t>
      </w:r>
    </w:p>
    <w:p w14:paraId="0EEF75D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Articles 275, 276 and 277 shall apply to the importation of goods in free circulation which enter the Community from a third territory forming part of the customs territory of the Community.</w:t>
      </w:r>
    </w:p>
    <w:p w14:paraId="1387FAB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275 </w:t>
      </w:r>
    </w:p>
    <w:p w14:paraId="62A931E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formalities relating to the importation of the goods referred to in Article 274 shall be the same as those laid down by the Community customs provisions in force for the importation of goods into the customs territory of the Community.</w:t>
      </w:r>
    </w:p>
    <w:p w14:paraId="0FEB513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276 </w:t>
      </w:r>
    </w:p>
    <w:p w14:paraId="51970C8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dispatch or transport of the goods referred to in Article 274 ends at a place situated outside the Member State of their entry into the Community, they shall circulate in the Community under the internal Community transit procedure laid down by the Community customs provisions in force, in so far as they have been the subject of a declaration placing them under that procedure on their entry into the Community.</w:t>
      </w:r>
    </w:p>
    <w:p w14:paraId="2AC9AD88" w14:textId="77777777" w:rsidR="00413C80" w:rsidRPr="00413C80" w:rsidRDefault="00752D09" w:rsidP="00413C80">
      <w:pPr>
        <w:spacing w:after="0" w:line="240" w:lineRule="auto"/>
        <w:rPr>
          <w:rFonts w:eastAsia="Times New Roman" w:cs="Times New Roman"/>
          <w:sz w:val="20"/>
          <w:szCs w:val="20"/>
          <w:lang w:val="en-BE" w:eastAsia="en-BE"/>
        </w:rPr>
      </w:pPr>
      <w:hyperlink r:id="rId518" w:history="1">
        <w:r w:rsidR="00F24E2E" w:rsidRPr="007C7941">
          <w:rPr>
            <w:rFonts w:eastAsia="Times New Roman" w:cs="Times New Roman"/>
            <w:color w:val="551A8B"/>
            <w:sz w:val="20"/>
            <w:szCs w:val="20"/>
            <w:lang w:val="en-BE" w:eastAsia="en-BE"/>
          </w:rPr>
          <w:t xml:space="preserve"> </w:t>
        </w:r>
      </w:hyperlink>
    </w:p>
    <w:p w14:paraId="1612FD3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277 </w:t>
      </w:r>
    </w:p>
    <w:p w14:paraId="718A0E4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on their entry into the Community, the goods referred to in Article 274 are in one of the situations which would entitle them, if they were imported within the meaning of the first paragraph of Article 30, to be covered by one of the arrangements or situations referred to in Article 156, or by a temporary importation arrangement with full exemption from import duties, Member States shall take the measures necessary to ensure that the goods may remain in the Community under the same conditions as those laid down for the application of those arrangements or situations.</w:t>
      </w:r>
    </w:p>
    <w:p w14:paraId="5851F8E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Exportation</w:t>
      </w:r>
    </w:p>
    <w:p w14:paraId="5BC6AAB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278 </w:t>
      </w:r>
    </w:p>
    <w:p w14:paraId="6F90A89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Articles 279 and 280 shall apply to the exportation of goods in free circulation which are dispatched or transported from a Member State to a third territory forming part of the customs territory of the Community.</w:t>
      </w:r>
    </w:p>
    <w:p w14:paraId="1BA08ED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279 </w:t>
      </w:r>
    </w:p>
    <w:p w14:paraId="7994637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formalities relating to the exportation of the goods referred to in Article 278 from the territory of the Community shall be the same as those laid down by the Community customs provisions in force for the exportation of goods from the customs territory of the Community.</w:t>
      </w:r>
    </w:p>
    <w:p w14:paraId="4CB876CA" w14:textId="77777777" w:rsidR="00413C80" w:rsidRPr="00413C80" w:rsidRDefault="00752D09" w:rsidP="00413C80">
      <w:pPr>
        <w:spacing w:after="0" w:line="240" w:lineRule="auto"/>
        <w:rPr>
          <w:rFonts w:eastAsia="Times New Roman" w:cs="Times New Roman"/>
          <w:sz w:val="20"/>
          <w:szCs w:val="20"/>
          <w:lang w:val="en-BE" w:eastAsia="en-BE"/>
        </w:rPr>
      </w:pPr>
      <w:hyperlink r:id="rId519" w:history="1">
        <w:r w:rsidR="00F24E2E" w:rsidRPr="007C7941">
          <w:rPr>
            <w:rFonts w:eastAsia="Times New Roman" w:cs="Times New Roman"/>
            <w:color w:val="551A8B"/>
            <w:sz w:val="20"/>
            <w:szCs w:val="20"/>
            <w:lang w:val="en-BE" w:eastAsia="en-BE"/>
          </w:rPr>
          <w:t xml:space="preserve"> </w:t>
        </w:r>
      </w:hyperlink>
    </w:p>
    <w:p w14:paraId="5BB203D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280 </w:t>
      </w:r>
    </w:p>
    <w:p w14:paraId="574939F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In the case of goods which are temporarily exported from the Community, </w:t>
      </w:r>
      <w:proofErr w:type="gramStart"/>
      <w:r w:rsidRPr="00413C80">
        <w:rPr>
          <w:rFonts w:eastAsia="Times New Roman" w:cs="Times New Roman"/>
          <w:sz w:val="20"/>
          <w:szCs w:val="20"/>
          <w:lang w:val="en-BE" w:eastAsia="en-BE"/>
        </w:rPr>
        <w:t>in order to</w:t>
      </w:r>
      <w:proofErr w:type="gramEnd"/>
      <w:r w:rsidRPr="00413C80">
        <w:rPr>
          <w:rFonts w:eastAsia="Times New Roman" w:cs="Times New Roman"/>
          <w:sz w:val="20"/>
          <w:szCs w:val="20"/>
          <w:lang w:val="en-BE" w:eastAsia="en-BE"/>
        </w:rPr>
        <w:t xml:space="preserve"> be reimported, Member States shall take the measures necessary to ensure that, on reimportation into the Community, such goods may be covered by the same provisions as would have applied if they had been temporarily exported from the customs territory of the Community.</w:t>
      </w:r>
    </w:p>
    <w:p w14:paraId="2F42DA0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XII Special Schemes</w:t>
      </w:r>
    </w:p>
    <w:p w14:paraId="32B2478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Special Scheme for Small Enterprises</w:t>
      </w:r>
    </w:p>
    <w:p w14:paraId="7C7001B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Simplified procedures for charging and collection</w:t>
      </w:r>
    </w:p>
    <w:p w14:paraId="6FFE3E8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281 </w:t>
      </w:r>
    </w:p>
    <w:p w14:paraId="07B2208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might encounter difficulties in applying the normal VAT arrangements to small enterprises, by reason of the activities or structure of such enterprises, may, subject to such conditions and limits as they may set, and after consulting the VAT Committee, apply simplified procedures, such as flat-rate schemes, for charging and collecting VAT provided that they do not lead to a reduction thereof.</w:t>
      </w:r>
    </w:p>
    <w:p w14:paraId="5797BB21" w14:textId="77777777" w:rsidR="00413C80" w:rsidRPr="00413C80" w:rsidRDefault="00752D09" w:rsidP="00413C80">
      <w:pPr>
        <w:spacing w:after="0" w:line="240" w:lineRule="auto"/>
        <w:rPr>
          <w:rFonts w:eastAsia="Times New Roman" w:cs="Times New Roman"/>
          <w:sz w:val="20"/>
          <w:szCs w:val="20"/>
          <w:lang w:val="en-BE" w:eastAsia="en-BE"/>
        </w:rPr>
      </w:pPr>
      <w:hyperlink r:id="rId520" w:history="1">
        <w:r w:rsidR="00F24E2E" w:rsidRPr="007C7941">
          <w:rPr>
            <w:rFonts w:eastAsia="Times New Roman" w:cs="Times New Roman"/>
            <w:color w:val="551A8B"/>
            <w:sz w:val="20"/>
            <w:szCs w:val="20"/>
            <w:lang w:val="en-BE" w:eastAsia="en-BE"/>
          </w:rPr>
          <w:t xml:space="preserve"> </w:t>
        </w:r>
      </w:hyperlink>
    </w:p>
    <w:p w14:paraId="72F2CF2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Section 2 Exemptions or graduated relief</w:t>
      </w:r>
    </w:p>
    <w:p w14:paraId="680125A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282 </w:t>
      </w:r>
    </w:p>
    <w:p w14:paraId="0F0DD9C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exemptions and graduated tax relief provided for in this Section shall apply to the supply of goods and services by small enterprises.</w:t>
      </w:r>
    </w:p>
    <w:p w14:paraId="21684890" w14:textId="77777777" w:rsidR="00413C80" w:rsidRPr="00413C80" w:rsidRDefault="00752D09" w:rsidP="00413C80">
      <w:pPr>
        <w:spacing w:after="0" w:line="240" w:lineRule="auto"/>
        <w:rPr>
          <w:rFonts w:eastAsia="Times New Roman" w:cs="Times New Roman"/>
          <w:sz w:val="20"/>
          <w:szCs w:val="20"/>
          <w:lang w:val="en-BE" w:eastAsia="en-BE"/>
        </w:rPr>
      </w:pPr>
      <w:hyperlink r:id="rId521" w:history="1">
        <w:r w:rsidR="00F24E2E" w:rsidRPr="007C7941">
          <w:rPr>
            <w:rFonts w:eastAsia="Times New Roman" w:cs="Times New Roman"/>
            <w:color w:val="551A8B"/>
            <w:sz w:val="20"/>
            <w:szCs w:val="20"/>
            <w:lang w:val="en-BE" w:eastAsia="en-BE"/>
          </w:rPr>
          <w:t xml:space="preserve"> </w:t>
        </w:r>
      </w:hyperlink>
    </w:p>
    <w:p w14:paraId="38B488A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283 </w:t>
      </w:r>
    </w:p>
    <w:p w14:paraId="00EBBF1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arrangements provided for in this Section shall not apply to the following transactions:</w:t>
      </w:r>
    </w:p>
    <w:p w14:paraId="6F0FC82C" w14:textId="77777777" w:rsidR="00413C80" w:rsidRPr="00413C80" w:rsidRDefault="00752D09" w:rsidP="00413C80">
      <w:pPr>
        <w:spacing w:after="0" w:line="240" w:lineRule="auto"/>
        <w:rPr>
          <w:rFonts w:eastAsia="Times New Roman" w:cs="Times New Roman"/>
          <w:sz w:val="20"/>
          <w:szCs w:val="20"/>
          <w:lang w:val="en-BE" w:eastAsia="en-BE"/>
        </w:rPr>
      </w:pPr>
      <w:hyperlink r:id="rId522" w:history="1">
        <w:r w:rsidR="00F24E2E" w:rsidRPr="007C7941">
          <w:rPr>
            <w:rFonts w:eastAsia="Times New Roman" w:cs="Times New Roman"/>
            <w:color w:val="551A8B"/>
            <w:sz w:val="20"/>
            <w:szCs w:val="20"/>
            <w:lang w:val="en-BE" w:eastAsia="en-BE"/>
          </w:rPr>
          <w:t xml:space="preserve"> </w:t>
        </w:r>
      </w:hyperlink>
    </w:p>
    <w:p w14:paraId="4B7F3DDD" w14:textId="77777777" w:rsidR="00413C80" w:rsidRPr="00413C80" w:rsidRDefault="00413C80" w:rsidP="00413C80">
      <w:pPr>
        <w:numPr>
          <w:ilvl w:val="0"/>
          <w:numId w:val="10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transactions carried out on an occasional basis, as referred to in Article 12;</w:t>
      </w:r>
    </w:p>
    <w:p w14:paraId="6B7532A8" w14:textId="77777777" w:rsidR="00413C80" w:rsidRPr="00413C80" w:rsidRDefault="00413C80" w:rsidP="00413C80">
      <w:pPr>
        <w:numPr>
          <w:ilvl w:val="0"/>
          <w:numId w:val="10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supplies of new means of transport carried out in accordance with the conditions specified in Article 138(1) and (2)(a);</w:t>
      </w:r>
    </w:p>
    <w:p w14:paraId="0A253C0A" w14:textId="77777777" w:rsidR="00413C80" w:rsidRPr="00413C80" w:rsidRDefault="00413C80" w:rsidP="00413C80">
      <w:pPr>
        <w:numPr>
          <w:ilvl w:val="0"/>
          <w:numId w:val="10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supplies of goods or services carried out by a taxable person who is not established in the Member State in which the VAT is due.</w:t>
      </w:r>
    </w:p>
    <w:p w14:paraId="517CF96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exclude transactions other than those referred to in paragraph 1 from the arrangements provided for in this Section.</w:t>
      </w:r>
    </w:p>
    <w:p w14:paraId="427930AC" w14:textId="77777777" w:rsidR="00413C80" w:rsidRPr="00413C80" w:rsidRDefault="00752D09" w:rsidP="00413C80">
      <w:pPr>
        <w:spacing w:after="0" w:line="240" w:lineRule="auto"/>
        <w:rPr>
          <w:rFonts w:eastAsia="Times New Roman" w:cs="Times New Roman"/>
          <w:sz w:val="20"/>
          <w:szCs w:val="20"/>
          <w:lang w:val="en-BE" w:eastAsia="en-BE"/>
        </w:rPr>
      </w:pPr>
      <w:hyperlink r:id="rId523" w:history="1">
        <w:r w:rsidR="00F24E2E" w:rsidRPr="007C7941">
          <w:rPr>
            <w:rFonts w:eastAsia="Times New Roman" w:cs="Times New Roman"/>
            <w:color w:val="551A8B"/>
            <w:sz w:val="20"/>
            <w:szCs w:val="20"/>
            <w:lang w:val="en-BE" w:eastAsia="en-BE"/>
          </w:rPr>
          <w:t xml:space="preserve"> </w:t>
        </w:r>
      </w:hyperlink>
    </w:p>
    <w:p w14:paraId="3E4D162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284 </w:t>
      </w:r>
    </w:p>
    <w:p w14:paraId="2E5847B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which have exercised the option under Article 14 of Council Directive 67/228/EEC of 11 April 1967 on the harmonisation of legislation of Member States concerning turnover taxes — Structure and procedures for application of the common system of value added tax</w:t>
      </w:r>
      <w:hyperlink r:id="rId524" w:anchor="fn-vatdir_2006_112_eng__td1_fn14" w:tooltip="OJ 71, 14.4.1967, p. 1303/67. Directive repealed by Directive 77/388/EEC." w:history="1">
        <w:r w:rsidRPr="007C7941">
          <w:rPr>
            <w:rFonts w:eastAsia="Times New Roman" w:cs="Times New Roman"/>
            <w:color w:val="551A8B"/>
            <w:sz w:val="20"/>
            <w:szCs w:val="20"/>
            <w:vertAlign w:val="superscript"/>
            <w:lang w:val="en-BE" w:eastAsia="en-BE"/>
          </w:rPr>
          <w:t>14</w:t>
        </w:r>
      </w:hyperlink>
      <w:r w:rsidRPr="007C7941">
        <w:rPr>
          <w:rFonts w:eastAsia="Times New Roman" w:cs="Times New Roman"/>
          <w:sz w:val="20"/>
          <w:szCs w:val="20"/>
          <w:lang w:val="en-BE" w:eastAsia="en-BE"/>
        </w:rPr>
        <w:t> of introducing exemptions or graduated tax relief may retain them, and the arrangements for applying them, if they comply with the VAT rules.</w:t>
      </w:r>
    </w:p>
    <w:p w14:paraId="0BC4E88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which, at 17 May 1977, exempted taxable persons whose annual turnover was less than the equivalent in national currency of 5000 European units of account at the conversion rate on that date, may raise that ceiling up to EUR 5000.</w:t>
      </w:r>
    </w:p>
    <w:p w14:paraId="1C18D50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applied graduated tax relief may neither raise the ceiling for graduated tax relief nor render the conditions for the granting of it more favourable.</w:t>
      </w:r>
    </w:p>
    <w:p w14:paraId="7FB1A63D" w14:textId="77777777" w:rsidR="00413C80" w:rsidRPr="00413C80" w:rsidRDefault="00752D09" w:rsidP="00413C80">
      <w:pPr>
        <w:spacing w:after="0" w:line="240" w:lineRule="auto"/>
        <w:rPr>
          <w:rFonts w:eastAsia="Times New Roman" w:cs="Times New Roman"/>
          <w:sz w:val="20"/>
          <w:szCs w:val="20"/>
          <w:lang w:val="en-BE" w:eastAsia="en-BE"/>
        </w:rPr>
      </w:pPr>
      <w:hyperlink r:id="rId525" w:anchor="fn-ref-vatdir_2006_112_eng__td1_fn14" w:history="1">
        <w:r w:rsidR="00413C80" w:rsidRPr="007C7941">
          <w:rPr>
            <w:rFonts w:eastAsia="Times New Roman" w:cs="Times New Roman"/>
            <w:color w:val="551A8B"/>
            <w:sz w:val="20"/>
            <w:szCs w:val="20"/>
            <w:lang w:val="en-BE" w:eastAsia="en-BE"/>
          </w:rPr>
          <w:t>14</w:t>
        </w:r>
      </w:hyperlink>
      <w:r w:rsidR="00413C80" w:rsidRPr="00413C80">
        <w:rPr>
          <w:rFonts w:eastAsia="Times New Roman" w:cs="Times New Roman"/>
          <w:sz w:val="20"/>
          <w:szCs w:val="20"/>
          <w:lang w:val="en-BE" w:eastAsia="en-BE"/>
        </w:rPr>
        <w:t>  </w:t>
      </w:r>
      <w:r w:rsidR="00413C80" w:rsidRPr="007C7941">
        <w:rPr>
          <w:rFonts w:eastAsia="Times New Roman" w:cs="Times New Roman"/>
          <w:sz w:val="20"/>
          <w:szCs w:val="20"/>
          <w:lang w:val="en-BE" w:eastAsia="en-BE"/>
        </w:rPr>
        <w:t>OJ 71, 14.4.1967, p. 1303/67. Directive repealed by Directive 77/388/EEC.</w:t>
      </w:r>
    </w:p>
    <w:p w14:paraId="5D43688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285 </w:t>
      </w:r>
    </w:p>
    <w:p w14:paraId="7E0E9C6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have not exercised the option under Article 14 of Directive 67/228/EEC may exempt taxable persons whose annual turnover is no higher than EUR 5000 or the equivalent in national currency.</w:t>
      </w:r>
    </w:p>
    <w:p w14:paraId="1192D13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Member States referred to in the first paragraph may grant graduated tax relief to taxable persons whose annual turnover exceeds the ceiling fixed by them for its application.</w:t>
      </w:r>
    </w:p>
    <w:p w14:paraId="4871150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286 </w:t>
      </w:r>
    </w:p>
    <w:p w14:paraId="353FA20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 xml:space="preserve">Member States which, </w:t>
      </w:r>
      <w:proofErr w:type="gramStart"/>
      <w:r w:rsidRPr="00413C80">
        <w:rPr>
          <w:rFonts w:eastAsia="Times New Roman" w:cs="Times New Roman"/>
          <w:sz w:val="20"/>
          <w:szCs w:val="20"/>
          <w:lang w:val="en-BE" w:eastAsia="en-BE"/>
        </w:rPr>
        <w:t>at</w:t>
      </w:r>
      <w:proofErr w:type="gramEnd"/>
      <w:r w:rsidRPr="00413C80">
        <w:rPr>
          <w:rFonts w:eastAsia="Times New Roman" w:cs="Times New Roman"/>
          <w:sz w:val="20"/>
          <w:szCs w:val="20"/>
          <w:lang w:val="en-BE" w:eastAsia="en-BE"/>
        </w:rPr>
        <w:t xml:space="preserve"> 17 May 1977, exempted taxable persons whose annual turnover was equal to or higher than the equivalent in national currency of 5000 European units of account at the conversion rate on that date, may raise that ceiling in order to maintain the value of the exemption in real terms.</w:t>
      </w:r>
    </w:p>
    <w:p w14:paraId="6537B82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287 </w:t>
      </w:r>
    </w:p>
    <w:p w14:paraId="25A00F8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acceded after 1 January 1978 may exempt taxable persons whose annual turnover is no higher than the equivalent in national currency of the following amounts at the conversion rate on the day of their accession:</w:t>
      </w:r>
    </w:p>
    <w:p w14:paraId="087F73DA"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Greece: 10000 European units of account;</w:t>
      </w:r>
    </w:p>
    <w:p w14:paraId="1C8C1736"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26" w:history="1">
        <w:r w:rsidR="00F24E2E" w:rsidRPr="007C7941">
          <w:rPr>
            <w:rFonts w:eastAsia="Times New Roman" w:cs="Times New Roman"/>
            <w:color w:val="551A8B"/>
            <w:sz w:val="20"/>
            <w:szCs w:val="20"/>
            <w:lang w:val="en-BE" w:eastAsia="en-BE"/>
          </w:rPr>
          <w:t xml:space="preserve"> </w:t>
        </w:r>
      </w:hyperlink>
    </w:p>
    <w:p w14:paraId="4563421E"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Spain: ECU 10000;</w:t>
      </w:r>
    </w:p>
    <w:p w14:paraId="0BEC4807"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Portugal: ECU 10000;</w:t>
      </w:r>
    </w:p>
    <w:p w14:paraId="0293E0D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27" w:history="1">
        <w:r w:rsidR="00F24E2E" w:rsidRPr="007C7941">
          <w:rPr>
            <w:rFonts w:eastAsia="Times New Roman" w:cs="Times New Roman"/>
            <w:color w:val="551A8B"/>
            <w:sz w:val="20"/>
            <w:szCs w:val="20"/>
            <w:lang w:val="en-BE" w:eastAsia="en-BE"/>
          </w:rPr>
          <w:t xml:space="preserve"> </w:t>
        </w:r>
      </w:hyperlink>
    </w:p>
    <w:p w14:paraId="7E24E5E6"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Austria: ECU 35000;</w:t>
      </w:r>
    </w:p>
    <w:p w14:paraId="6894B44C"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28" w:history="1">
        <w:r w:rsidR="00F24E2E" w:rsidRPr="007C7941">
          <w:rPr>
            <w:rFonts w:eastAsia="Times New Roman" w:cs="Times New Roman"/>
            <w:color w:val="551A8B"/>
            <w:sz w:val="20"/>
            <w:szCs w:val="20"/>
            <w:lang w:val="en-BE" w:eastAsia="en-BE"/>
          </w:rPr>
          <w:t xml:space="preserve"> </w:t>
        </w:r>
      </w:hyperlink>
    </w:p>
    <w:p w14:paraId="2BD5AF3D"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Finland: ECU 10000;</w:t>
      </w:r>
    </w:p>
    <w:p w14:paraId="3FB072A7"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29" w:history="1">
        <w:r w:rsidR="00F24E2E" w:rsidRPr="007C7941">
          <w:rPr>
            <w:rFonts w:eastAsia="Times New Roman" w:cs="Times New Roman"/>
            <w:color w:val="551A8B"/>
            <w:sz w:val="20"/>
            <w:szCs w:val="20"/>
            <w:lang w:val="en-BE" w:eastAsia="en-BE"/>
          </w:rPr>
          <w:t xml:space="preserve"> </w:t>
        </w:r>
      </w:hyperlink>
    </w:p>
    <w:p w14:paraId="6F2B530C"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Sweden: ECU 10000;</w:t>
      </w:r>
    </w:p>
    <w:p w14:paraId="6C1DE027"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Czech Republic: EUR 35000;</w:t>
      </w:r>
    </w:p>
    <w:p w14:paraId="512D2E7B"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30" w:history="1">
        <w:r w:rsidR="00F24E2E" w:rsidRPr="007C7941">
          <w:rPr>
            <w:rFonts w:eastAsia="Times New Roman" w:cs="Times New Roman"/>
            <w:color w:val="551A8B"/>
            <w:sz w:val="20"/>
            <w:szCs w:val="20"/>
            <w:lang w:val="en-BE" w:eastAsia="en-BE"/>
          </w:rPr>
          <w:t xml:space="preserve"> </w:t>
        </w:r>
      </w:hyperlink>
    </w:p>
    <w:p w14:paraId="4D5CF754"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Estonia: EUR 16000;</w:t>
      </w:r>
    </w:p>
    <w:p w14:paraId="028938C5"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Cyprus: EUR 15600;</w:t>
      </w:r>
    </w:p>
    <w:p w14:paraId="65539C9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31" w:history="1">
        <w:r w:rsidR="00F24E2E" w:rsidRPr="007C7941">
          <w:rPr>
            <w:rFonts w:eastAsia="Times New Roman" w:cs="Times New Roman"/>
            <w:color w:val="551A8B"/>
            <w:sz w:val="20"/>
            <w:szCs w:val="20"/>
            <w:lang w:val="en-BE" w:eastAsia="en-BE"/>
          </w:rPr>
          <w:t xml:space="preserve"> </w:t>
        </w:r>
      </w:hyperlink>
    </w:p>
    <w:p w14:paraId="53AAD0C1"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Latvia: EUR 17200;</w:t>
      </w:r>
    </w:p>
    <w:p w14:paraId="5B1757AD"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32" w:history="1">
        <w:r w:rsidR="00F24E2E" w:rsidRPr="007C7941">
          <w:rPr>
            <w:rFonts w:eastAsia="Times New Roman" w:cs="Times New Roman"/>
            <w:color w:val="551A8B"/>
            <w:sz w:val="20"/>
            <w:szCs w:val="20"/>
            <w:lang w:val="en-BE" w:eastAsia="en-BE"/>
          </w:rPr>
          <w:t xml:space="preserve"> </w:t>
        </w:r>
      </w:hyperlink>
    </w:p>
    <w:p w14:paraId="298B6057"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Lithuania: EUR 29000;</w:t>
      </w:r>
    </w:p>
    <w:p w14:paraId="62FBB0EF"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33" w:history="1">
        <w:r w:rsidR="00F24E2E" w:rsidRPr="007C7941">
          <w:rPr>
            <w:rFonts w:eastAsia="Times New Roman" w:cs="Times New Roman"/>
            <w:color w:val="551A8B"/>
            <w:sz w:val="20"/>
            <w:szCs w:val="20"/>
            <w:lang w:val="en-BE" w:eastAsia="en-BE"/>
          </w:rPr>
          <w:t xml:space="preserve"> </w:t>
        </w:r>
      </w:hyperlink>
    </w:p>
    <w:p w14:paraId="6CBFBE07"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Hungary: EUR 35000;</w:t>
      </w:r>
    </w:p>
    <w:p w14:paraId="12EA006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34" w:history="1">
        <w:r w:rsidR="00F24E2E" w:rsidRPr="007C7941">
          <w:rPr>
            <w:rFonts w:eastAsia="Times New Roman" w:cs="Times New Roman"/>
            <w:color w:val="551A8B"/>
            <w:sz w:val="20"/>
            <w:szCs w:val="20"/>
            <w:lang w:val="en-BE" w:eastAsia="en-BE"/>
          </w:rPr>
          <w:t xml:space="preserve"> </w:t>
        </w:r>
      </w:hyperlink>
    </w:p>
    <w:p w14:paraId="361DBAE5"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Malta: EUR 37000 if the economic activity consists principally in the supply of goods, EUR 24300 if the economic activity consists principally in the supply of services with a low value added (high inputs), and EUR 14600 in other cases, namely supplies of services with a high value added (low inputs);</w:t>
      </w:r>
    </w:p>
    <w:p w14:paraId="2D97B05E"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35" w:history="1">
        <w:r w:rsidR="00F24E2E" w:rsidRPr="007C7941">
          <w:rPr>
            <w:rFonts w:eastAsia="Times New Roman" w:cs="Times New Roman"/>
            <w:color w:val="551A8B"/>
            <w:sz w:val="20"/>
            <w:szCs w:val="20"/>
            <w:lang w:val="en-BE" w:eastAsia="en-BE"/>
          </w:rPr>
          <w:t xml:space="preserve"> </w:t>
        </w:r>
      </w:hyperlink>
    </w:p>
    <w:p w14:paraId="2F55E36F"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Poland: EUR 10000;</w:t>
      </w:r>
    </w:p>
    <w:p w14:paraId="0D02F8A3"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36" w:history="1">
        <w:r w:rsidR="00F24E2E" w:rsidRPr="007C7941">
          <w:rPr>
            <w:rFonts w:eastAsia="Times New Roman" w:cs="Times New Roman"/>
            <w:color w:val="551A8B"/>
            <w:sz w:val="20"/>
            <w:szCs w:val="20"/>
            <w:lang w:val="en-BE" w:eastAsia="en-BE"/>
          </w:rPr>
          <w:t xml:space="preserve"> </w:t>
        </w:r>
      </w:hyperlink>
    </w:p>
    <w:p w14:paraId="46093A7D"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Slovenia: EUR 25000;</w:t>
      </w:r>
    </w:p>
    <w:p w14:paraId="6B15ACDE"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37" w:history="1">
        <w:r w:rsidR="00F24E2E" w:rsidRPr="007C7941">
          <w:rPr>
            <w:rFonts w:eastAsia="Times New Roman" w:cs="Times New Roman"/>
            <w:color w:val="551A8B"/>
            <w:sz w:val="20"/>
            <w:szCs w:val="20"/>
            <w:lang w:val="en-BE" w:eastAsia="en-BE"/>
          </w:rPr>
          <w:t xml:space="preserve"> </w:t>
        </w:r>
      </w:hyperlink>
    </w:p>
    <w:p w14:paraId="3995AA39"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Slovakia: EUR 35000.</w:t>
      </w:r>
    </w:p>
    <w:p w14:paraId="3DB02400"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38" w:history="1">
        <w:r w:rsidR="00F24E2E" w:rsidRPr="007C7941">
          <w:rPr>
            <w:rFonts w:eastAsia="Times New Roman" w:cs="Times New Roman"/>
            <w:color w:val="551A8B"/>
            <w:sz w:val="20"/>
            <w:szCs w:val="20"/>
            <w:lang w:val="en-BE" w:eastAsia="en-BE"/>
          </w:rPr>
          <w:t xml:space="preserve"> </w:t>
        </w:r>
      </w:hyperlink>
    </w:p>
    <w:p w14:paraId="2961DEEE"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Bulgaria: EUR 25 600;</w:t>
      </w:r>
    </w:p>
    <w:p w14:paraId="2AB21C84"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Romania: EUR 35 000.</w:t>
      </w:r>
    </w:p>
    <w:p w14:paraId="0DFCB572"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39" w:history="1">
        <w:r w:rsidR="00F24E2E" w:rsidRPr="007C7941">
          <w:rPr>
            <w:rFonts w:eastAsia="Times New Roman" w:cs="Times New Roman"/>
            <w:color w:val="551A8B"/>
            <w:sz w:val="20"/>
            <w:szCs w:val="20"/>
            <w:lang w:val="en-BE" w:eastAsia="en-BE"/>
          </w:rPr>
          <w:t xml:space="preserve"> </w:t>
        </w:r>
      </w:hyperlink>
    </w:p>
    <w:p w14:paraId="32C98073" w14:textId="77777777" w:rsidR="00413C80" w:rsidRPr="00413C80" w:rsidRDefault="00413C80" w:rsidP="00413C80">
      <w:pPr>
        <w:numPr>
          <w:ilvl w:val="0"/>
          <w:numId w:val="10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Croatia: EUR 35000.</w:t>
      </w:r>
    </w:p>
    <w:p w14:paraId="775191C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288 </w:t>
      </w:r>
    </w:p>
    <w:p w14:paraId="0F5306A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turnover serving as a reference for the purposes of applying the arrangements provided for in this Section shall consist of the following amounts, exclusive of VAT:</w:t>
      </w:r>
    </w:p>
    <w:p w14:paraId="7F339393" w14:textId="77777777" w:rsidR="00413C80" w:rsidRPr="00413C80" w:rsidRDefault="00413C80" w:rsidP="00413C80">
      <w:pPr>
        <w:numPr>
          <w:ilvl w:val="0"/>
          <w:numId w:val="10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value of supplies of goods and services, in so far as they are taxed;</w:t>
      </w:r>
    </w:p>
    <w:p w14:paraId="78B17D36"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40" w:history="1">
        <w:r w:rsidR="00F24E2E" w:rsidRPr="007C7941">
          <w:rPr>
            <w:rFonts w:eastAsia="Times New Roman" w:cs="Times New Roman"/>
            <w:color w:val="551A8B"/>
            <w:sz w:val="20"/>
            <w:szCs w:val="20"/>
            <w:lang w:val="en-BE" w:eastAsia="en-BE"/>
          </w:rPr>
          <w:t xml:space="preserve"> </w:t>
        </w:r>
      </w:hyperlink>
    </w:p>
    <w:p w14:paraId="4C1D88E9" w14:textId="7955F8F8" w:rsidR="00413C80" w:rsidRPr="00413C80" w:rsidRDefault="00413C80" w:rsidP="00413C80">
      <w:pPr>
        <w:numPr>
          <w:ilvl w:val="0"/>
          <w:numId w:val="105"/>
        </w:numPr>
        <w:spacing w:before="100" w:beforeAutospacing="1" w:after="100" w:afterAutospacing="1" w:line="240" w:lineRule="auto"/>
        <w:rPr>
          <w:rFonts w:eastAsia="Times New Roman" w:cs="Times New Roman"/>
          <w:sz w:val="20"/>
          <w:szCs w:val="20"/>
          <w:lang w:val="en-BE" w:eastAsia="en-BE"/>
        </w:rPr>
      </w:pPr>
      <w:del w:id="195" w:author="Dhont, Luc" w:date="2022-04-12T11:21:00Z">
        <w:r w:rsidRPr="00413C80" w:rsidDel="00CC02A0">
          <w:rPr>
            <w:rFonts w:eastAsia="Times New Roman" w:cs="Times New Roman"/>
            <w:sz w:val="20"/>
            <w:szCs w:val="20"/>
            <w:lang w:val="en-BE" w:eastAsia="en-BE"/>
          </w:rPr>
          <w:delText>the value of transactions which are exempt, with deductibility of the VAT paid at the preceding stage, pursuant to Articles 110 or 111, Article 125(1), Article 127 or Article 128(1);</w:delText>
        </w:r>
      </w:del>
    </w:p>
    <w:p w14:paraId="241A3C12" w14:textId="33B0C004" w:rsidR="00413C80" w:rsidRPr="00066FCE" w:rsidRDefault="00CC02A0" w:rsidP="00CC02A0">
      <w:pPr>
        <w:spacing w:before="100" w:beforeAutospacing="1" w:after="100" w:afterAutospacing="1" w:line="240" w:lineRule="auto"/>
        <w:ind w:left="426"/>
        <w:rPr>
          <w:rFonts w:eastAsia="Times New Roman" w:cs="Times New Roman"/>
          <w:sz w:val="20"/>
          <w:szCs w:val="20"/>
          <w:lang w:val="en-BE" w:eastAsia="en-BE"/>
        </w:rPr>
      </w:pPr>
      <w:ins w:id="196" w:author="Dhont, Luc" w:date="2022-04-12T11:21:00Z">
        <w:r w:rsidRPr="00066FCE">
          <w:rPr>
            <w:sz w:val="20"/>
            <w:szCs w:val="20"/>
            <w:lang w:val="en-GB"/>
          </w:rPr>
          <w:t xml:space="preserve">2. </w:t>
        </w:r>
      </w:ins>
      <w:hyperlink r:id="rId541" w:history="1">
        <w:r w:rsidR="00F24E2E" w:rsidRPr="00066FCE">
          <w:rPr>
            <w:rFonts w:eastAsia="Times New Roman" w:cs="Times New Roman"/>
            <w:color w:val="551A8B"/>
            <w:sz w:val="20"/>
            <w:szCs w:val="20"/>
            <w:lang w:val="en-BE" w:eastAsia="en-BE"/>
          </w:rPr>
          <w:t xml:space="preserve"> </w:t>
        </w:r>
      </w:hyperlink>
      <w:ins w:id="197" w:author="Dhont, Luc" w:date="2022-04-12T11:21:00Z">
        <w:r w:rsidRPr="00066FCE">
          <w:rPr>
            <w:color w:val="000000"/>
            <w:sz w:val="20"/>
            <w:szCs w:val="20"/>
            <w:shd w:val="clear" w:color="auto" w:fill="FFFFFF"/>
          </w:rPr>
          <w:t>the value of transactions which are exempt, with deductibility of the VAT paid at the preceding stage, pursuant to Article 98(2) or Article </w:t>
        </w:r>
        <w:proofErr w:type="gramStart"/>
        <w:r w:rsidRPr="00066FCE">
          <w:rPr>
            <w:color w:val="000000"/>
            <w:sz w:val="20"/>
            <w:szCs w:val="20"/>
            <w:shd w:val="clear" w:color="auto" w:fill="FFFFFF"/>
          </w:rPr>
          <w:t>105a;</w:t>
        </w:r>
      </w:ins>
      <w:proofErr w:type="gramEnd"/>
    </w:p>
    <w:p w14:paraId="1D7F47D2" w14:textId="77777777" w:rsidR="00413C80" w:rsidRPr="00413C80" w:rsidRDefault="00413C80" w:rsidP="00413C80">
      <w:pPr>
        <w:numPr>
          <w:ilvl w:val="0"/>
          <w:numId w:val="10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value of transactions which are exempt pursuant to Articles 146 to 149 and Articles 151, 152 or </w:t>
      </w:r>
      <w:proofErr w:type="gramStart"/>
      <w:r w:rsidRPr="00413C80">
        <w:rPr>
          <w:rFonts w:eastAsia="Times New Roman" w:cs="Times New Roman"/>
          <w:sz w:val="20"/>
          <w:szCs w:val="20"/>
          <w:lang w:val="en-BE" w:eastAsia="en-BE"/>
        </w:rPr>
        <w:t>153;</w:t>
      </w:r>
      <w:proofErr w:type="gramEnd"/>
    </w:p>
    <w:p w14:paraId="36F30F7E"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42" w:history="1">
        <w:r w:rsidR="00F24E2E" w:rsidRPr="007C7941">
          <w:rPr>
            <w:rFonts w:eastAsia="Times New Roman" w:cs="Times New Roman"/>
            <w:color w:val="551A8B"/>
            <w:sz w:val="20"/>
            <w:szCs w:val="20"/>
            <w:lang w:val="en-BE" w:eastAsia="en-BE"/>
          </w:rPr>
          <w:t xml:space="preserve"> </w:t>
        </w:r>
      </w:hyperlink>
    </w:p>
    <w:p w14:paraId="25A62433" w14:textId="77777777" w:rsidR="00413C80" w:rsidRPr="00413C80" w:rsidRDefault="00413C80" w:rsidP="00413C80">
      <w:pPr>
        <w:numPr>
          <w:ilvl w:val="0"/>
          <w:numId w:val="10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value of real estate transactions, financial transactions as referred to in points (b) to (g) of Article 135(1), and insurance services, unless those transactions are ancillary transactions.</w:t>
      </w:r>
    </w:p>
    <w:p w14:paraId="71C780AE"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43" w:history="1">
        <w:r w:rsidR="00F24E2E" w:rsidRPr="007C7941">
          <w:rPr>
            <w:rFonts w:eastAsia="Times New Roman" w:cs="Times New Roman"/>
            <w:color w:val="551A8B"/>
            <w:sz w:val="20"/>
            <w:szCs w:val="20"/>
            <w:lang w:val="en-BE" w:eastAsia="en-BE"/>
          </w:rPr>
          <w:t xml:space="preserve"> </w:t>
        </w:r>
      </w:hyperlink>
    </w:p>
    <w:p w14:paraId="0DA0905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However, disposals of the tangible or intangible capital assets of an enterprise shall not be </w:t>
      </w:r>
      <w:proofErr w:type="gramStart"/>
      <w:r w:rsidRPr="00413C80">
        <w:rPr>
          <w:rFonts w:eastAsia="Times New Roman" w:cs="Times New Roman"/>
          <w:sz w:val="20"/>
          <w:szCs w:val="20"/>
          <w:lang w:val="en-BE" w:eastAsia="en-BE"/>
        </w:rPr>
        <w:t>taken into account</w:t>
      </w:r>
      <w:proofErr w:type="gramEnd"/>
      <w:r w:rsidRPr="00413C80">
        <w:rPr>
          <w:rFonts w:eastAsia="Times New Roman" w:cs="Times New Roman"/>
          <w:sz w:val="20"/>
          <w:szCs w:val="20"/>
          <w:lang w:val="en-BE" w:eastAsia="en-BE"/>
        </w:rPr>
        <w:t xml:space="preserve"> for the purposes of calculating turnover.</w:t>
      </w:r>
    </w:p>
    <w:p w14:paraId="63CE40A1" w14:textId="77777777" w:rsidR="00413C80" w:rsidRPr="00413C80" w:rsidRDefault="00752D09" w:rsidP="00413C80">
      <w:pPr>
        <w:spacing w:after="0" w:line="240" w:lineRule="auto"/>
        <w:rPr>
          <w:rFonts w:eastAsia="Times New Roman" w:cs="Times New Roman"/>
          <w:sz w:val="20"/>
          <w:szCs w:val="20"/>
          <w:lang w:val="en-BE" w:eastAsia="en-BE"/>
        </w:rPr>
      </w:pPr>
      <w:hyperlink r:id="rId544" w:history="1">
        <w:r w:rsidR="00F24E2E" w:rsidRPr="007C7941">
          <w:rPr>
            <w:rFonts w:eastAsia="Times New Roman" w:cs="Times New Roman"/>
            <w:color w:val="551A8B"/>
            <w:sz w:val="20"/>
            <w:szCs w:val="20"/>
            <w:lang w:val="en-BE" w:eastAsia="en-BE"/>
          </w:rPr>
          <w:t xml:space="preserve"> </w:t>
        </w:r>
      </w:hyperlink>
    </w:p>
    <w:p w14:paraId="7A92575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289 </w:t>
      </w:r>
    </w:p>
    <w:p w14:paraId="5B2CE82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 xml:space="preserve">Taxable persons exempt from VAT shall not be entitled to deduct VAT in accordance with Articles 167 to 171 and Articles 173 to </w:t>
      </w:r>
      <w:proofErr w:type="gramStart"/>
      <w:r w:rsidRPr="00413C80">
        <w:rPr>
          <w:rFonts w:eastAsia="Times New Roman" w:cs="Times New Roman"/>
          <w:sz w:val="20"/>
          <w:szCs w:val="20"/>
          <w:lang w:val="en-BE" w:eastAsia="en-BE"/>
        </w:rPr>
        <w:t>177, and</w:t>
      </w:r>
      <w:proofErr w:type="gramEnd"/>
      <w:r w:rsidRPr="00413C80">
        <w:rPr>
          <w:rFonts w:eastAsia="Times New Roman" w:cs="Times New Roman"/>
          <w:sz w:val="20"/>
          <w:szCs w:val="20"/>
          <w:lang w:val="en-BE" w:eastAsia="en-BE"/>
        </w:rPr>
        <w:t xml:space="preserve"> may not show the VAT on their invoices.</w:t>
      </w:r>
    </w:p>
    <w:p w14:paraId="64D27096" w14:textId="77777777" w:rsidR="00413C80" w:rsidRPr="00413C80" w:rsidRDefault="00752D09" w:rsidP="00413C80">
      <w:pPr>
        <w:spacing w:after="0" w:line="240" w:lineRule="auto"/>
        <w:rPr>
          <w:rFonts w:eastAsia="Times New Roman" w:cs="Times New Roman"/>
          <w:sz w:val="20"/>
          <w:szCs w:val="20"/>
          <w:lang w:val="en-BE" w:eastAsia="en-BE"/>
        </w:rPr>
      </w:pPr>
      <w:hyperlink r:id="rId545" w:history="1">
        <w:r w:rsidR="00F24E2E" w:rsidRPr="007C7941">
          <w:rPr>
            <w:rFonts w:eastAsia="Times New Roman" w:cs="Times New Roman"/>
            <w:color w:val="551A8B"/>
            <w:sz w:val="20"/>
            <w:szCs w:val="20"/>
            <w:lang w:val="en-BE" w:eastAsia="en-BE"/>
          </w:rPr>
          <w:t xml:space="preserve"> </w:t>
        </w:r>
      </w:hyperlink>
    </w:p>
    <w:p w14:paraId="78361D9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290 </w:t>
      </w:r>
    </w:p>
    <w:p w14:paraId="4F19B6F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Taxable persons who are entitled to exemption from VAT may opt either for the normal VAT arrangements or for the simplified procedures provided for in Article 281. In this case, they shall be entitled to any graduated tax relief provided for under national legislation.</w:t>
      </w:r>
    </w:p>
    <w:p w14:paraId="288D19D8" w14:textId="77777777" w:rsidR="00413C80" w:rsidRPr="00413C80" w:rsidRDefault="00752D09" w:rsidP="00413C80">
      <w:pPr>
        <w:spacing w:after="0" w:line="240" w:lineRule="auto"/>
        <w:rPr>
          <w:rFonts w:eastAsia="Times New Roman" w:cs="Times New Roman"/>
          <w:sz w:val="20"/>
          <w:szCs w:val="20"/>
          <w:lang w:val="en-BE" w:eastAsia="en-BE"/>
        </w:rPr>
      </w:pPr>
      <w:hyperlink r:id="rId546" w:history="1">
        <w:r w:rsidR="00F24E2E" w:rsidRPr="007C7941">
          <w:rPr>
            <w:rFonts w:eastAsia="Times New Roman" w:cs="Times New Roman"/>
            <w:color w:val="551A8B"/>
            <w:sz w:val="20"/>
            <w:szCs w:val="20"/>
            <w:lang w:val="en-BE" w:eastAsia="en-BE"/>
          </w:rPr>
          <w:t xml:space="preserve"> </w:t>
        </w:r>
      </w:hyperlink>
    </w:p>
    <w:p w14:paraId="48252D7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291 </w:t>
      </w:r>
    </w:p>
    <w:p w14:paraId="554DF85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Subject to the application of Article 281, taxable persons enjoying graduated relief shall be regarded as taxable persons subject to the normal VAT arrangements.</w:t>
      </w:r>
    </w:p>
    <w:p w14:paraId="2B3CC75F" w14:textId="77777777" w:rsidR="00413C80" w:rsidRPr="00413C80" w:rsidRDefault="00752D09" w:rsidP="00413C80">
      <w:pPr>
        <w:spacing w:after="0" w:line="240" w:lineRule="auto"/>
        <w:rPr>
          <w:rFonts w:eastAsia="Times New Roman" w:cs="Times New Roman"/>
          <w:sz w:val="20"/>
          <w:szCs w:val="20"/>
          <w:lang w:val="en-BE" w:eastAsia="en-BE"/>
        </w:rPr>
      </w:pPr>
      <w:hyperlink r:id="rId547" w:history="1">
        <w:r w:rsidR="00F24E2E" w:rsidRPr="007C7941">
          <w:rPr>
            <w:rFonts w:eastAsia="Times New Roman" w:cs="Times New Roman"/>
            <w:color w:val="551A8B"/>
            <w:sz w:val="20"/>
            <w:szCs w:val="20"/>
            <w:lang w:val="en-BE" w:eastAsia="en-BE"/>
          </w:rPr>
          <w:t xml:space="preserve"> </w:t>
        </w:r>
      </w:hyperlink>
    </w:p>
    <w:p w14:paraId="55B94FF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292 </w:t>
      </w:r>
    </w:p>
    <w:p w14:paraId="413DA95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arrangements provided for in this Section shall apply until a date to be fixed by the Council in accordance with Article 93 of the Treaty, which may not be later than that on which the definitive arrangements referred to in Article 402 enter into force.</w:t>
      </w:r>
    </w:p>
    <w:p w14:paraId="759777E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3 Reporting and review</w:t>
      </w:r>
    </w:p>
    <w:p w14:paraId="4EDFC35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293 </w:t>
      </w:r>
    </w:p>
    <w:p w14:paraId="7954D19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Every four years starting from the adoption of this Directive, the Commission shall present to the Council, </w:t>
      </w:r>
      <w:proofErr w:type="gramStart"/>
      <w:r w:rsidRPr="00413C80">
        <w:rPr>
          <w:rFonts w:eastAsia="Times New Roman" w:cs="Times New Roman"/>
          <w:sz w:val="20"/>
          <w:szCs w:val="20"/>
          <w:lang w:val="en-BE" w:eastAsia="en-BE"/>
        </w:rPr>
        <w:t>on the basis of</w:t>
      </w:r>
      <w:proofErr w:type="gramEnd"/>
      <w:r w:rsidRPr="00413C80">
        <w:rPr>
          <w:rFonts w:eastAsia="Times New Roman" w:cs="Times New Roman"/>
          <w:sz w:val="20"/>
          <w:szCs w:val="20"/>
          <w:lang w:val="en-BE" w:eastAsia="en-BE"/>
        </w:rPr>
        <w:t xml:space="preserve"> information obtained from the Member States, a report on the application of this Chapter, together, where appropriate and taking into account the need to ensure the long-term convergence of national regulations, with proposals on the following subjects:</w:t>
      </w:r>
    </w:p>
    <w:p w14:paraId="45F88B08" w14:textId="77777777" w:rsidR="00413C80" w:rsidRPr="00413C80" w:rsidRDefault="00413C80" w:rsidP="00413C80">
      <w:pPr>
        <w:numPr>
          <w:ilvl w:val="0"/>
          <w:numId w:val="10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improvements to the special scheme for small enterprises;</w:t>
      </w:r>
    </w:p>
    <w:p w14:paraId="6AFA8659" w14:textId="77777777" w:rsidR="00413C80" w:rsidRPr="00413C80" w:rsidRDefault="00413C80" w:rsidP="00413C80">
      <w:pPr>
        <w:numPr>
          <w:ilvl w:val="0"/>
          <w:numId w:val="10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adaptation of national systems as regards exemptions and graduated tax </w:t>
      </w:r>
      <w:proofErr w:type="gramStart"/>
      <w:r w:rsidRPr="00413C80">
        <w:rPr>
          <w:rFonts w:eastAsia="Times New Roman" w:cs="Times New Roman"/>
          <w:sz w:val="20"/>
          <w:szCs w:val="20"/>
          <w:lang w:val="en-BE" w:eastAsia="en-BE"/>
        </w:rPr>
        <w:t>relief;</w:t>
      </w:r>
      <w:proofErr w:type="gramEnd"/>
    </w:p>
    <w:p w14:paraId="2800F95F" w14:textId="77777777" w:rsidR="00413C80" w:rsidRPr="00413C80" w:rsidRDefault="00413C80" w:rsidP="00413C80">
      <w:pPr>
        <w:numPr>
          <w:ilvl w:val="0"/>
          <w:numId w:val="10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adaptation of the ceilings provided for in Section 2.</w:t>
      </w:r>
    </w:p>
    <w:p w14:paraId="486B80D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294 </w:t>
      </w:r>
    </w:p>
    <w:p w14:paraId="5F3B5F7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Council shall decide, in accordance with Article 93 of the Treaty, whether a special scheme for small enterprises is necessary under the definitive arrangements and, if appropriate, shall lay down the common limits and conditions for the implementation of that scheme.</w:t>
      </w:r>
    </w:p>
    <w:p w14:paraId="03CA7FD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2 Common Flat-Rate Scheme for Farmers</w:t>
      </w:r>
    </w:p>
    <w:p w14:paraId="0A9767F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295 </w:t>
      </w:r>
    </w:p>
    <w:p w14:paraId="6D7C818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this Chapter, the following definitions shall apply:</w:t>
      </w:r>
    </w:p>
    <w:p w14:paraId="5C81786C" w14:textId="77777777" w:rsidR="00413C80" w:rsidRPr="00413C80" w:rsidRDefault="00413C80" w:rsidP="00413C80">
      <w:pPr>
        <w:numPr>
          <w:ilvl w:val="0"/>
          <w:numId w:val="10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"farmer" means any taxable person whose activity is carried out in an agricultural, forestry or fisheries undertaking;</w:t>
      </w:r>
    </w:p>
    <w:p w14:paraId="6DF5AE8F" w14:textId="77777777" w:rsidR="00413C80" w:rsidRPr="00413C80" w:rsidRDefault="00413C80" w:rsidP="00413C80">
      <w:pPr>
        <w:numPr>
          <w:ilvl w:val="0"/>
          <w:numId w:val="10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"agricultural, forestry or fisheries undertaking" means an undertaking regarded as such by each Member State within the framework of the production activities listed in Annex VII;</w:t>
      </w:r>
    </w:p>
    <w:p w14:paraId="0536904D" w14:textId="77777777" w:rsidR="00413C80" w:rsidRPr="00413C80" w:rsidRDefault="00413C80" w:rsidP="00413C80">
      <w:pPr>
        <w:numPr>
          <w:ilvl w:val="0"/>
          <w:numId w:val="10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"flat-rate farmer" means any farmer covered by the flat-rate scheme provided for in this Chapter;</w:t>
      </w:r>
    </w:p>
    <w:p w14:paraId="194A804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48" w:history="1">
        <w:r w:rsidR="00F24E2E" w:rsidRPr="007C7941">
          <w:rPr>
            <w:rFonts w:eastAsia="Times New Roman" w:cs="Times New Roman"/>
            <w:color w:val="551A8B"/>
            <w:sz w:val="20"/>
            <w:szCs w:val="20"/>
            <w:lang w:val="en-BE" w:eastAsia="en-BE"/>
          </w:rPr>
          <w:t xml:space="preserve"> </w:t>
        </w:r>
      </w:hyperlink>
    </w:p>
    <w:p w14:paraId="5A275D36" w14:textId="77777777" w:rsidR="00413C80" w:rsidRPr="00413C80" w:rsidRDefault="00413C80" w:rsidP="00413C80">
      <w:pPr>
        <w:numPr>
          <w:ilvl w:val="0"/>
          <w:numId w:val="10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roofErr w:type="gramStart"/>
      <w:r w:rsidRPr="00413C80">
        <w:rPr>
          <w:rFonts w:eastAsia="Times New Roman" w:cs="Times New Roman"/>
          <w:sz w:val="20"/>
          <w:szCs w:val="20"/>
          <w:lang w:val="en-BE" w:eastAsia="en-BE"/>
        </w:rPr>
        <w:t>agricultural</w:t>
      </w:r>
      <w:proofErr w:type="gramEnd"/>
      <w:r w:rsidRPr="00413C80">
        <w:rPr>
          <w:rFonts w:eastAsia="Times New Roman" w:cs="Times New Roman"/>
          <w:sz w:val="20"/>
          <w:szCs w:val="20"/>
          <w:lang w:val="en-BE" w:eastAsia="en-BE"/>
        </w:rPr>
        <w:t xml:space="preserve"> products" means goods produced by an agricultural, forestry or fisheries undertaking in each Member State as a result of the activities listed in Annex VII;</w:t>
      </w:r>
    </w:p>
    <w:p w14:paraId="332FB669"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49" w:history="1">
        <w:r w:rsidR="00F24E2E" w:rsidRPr="007C7941">
          <w:rPr>
            <w:rFonts w:eastAsia="Times New Roman" w:cs="Times New Roman"/>
            <w:color w:val="551A8B"/>
            <w:sz w:val="20"/>
            <w:szCs w:val="20"/>
            <w:lang w:val="en-BE" w:eastAsia="en-BE"/>
          </w:rPr>
          <w:t xml:space="preserve"> </w:t>
        </w:r>
      </w:hyperlink>
    </w:p>
    <w:p w14:paraId="4875B329" w14:textId="77777777" w:rsidR="00413C80" w:rsidRPr="00413C80" w:rsidRDefault="00413C80" w:rsidP="00413C80">
      <w:pPr>
        <w:numPr>
          <w:ilvl w:val="0"/>
          <w:numId w:val="10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roofErr w:type="gramStart"/>
      <w:r w:rsidRPr="00413C80">
        <w:rPr>
          <w:rFonts w:eastAsia="Times New Roman" w:cs="Times New Roman"/>
          <w:sz w:val="20"/>
          <w:szCs w:val="20"/>
          <w:lang w:val="en-BE" w:eastAsia="en-BE"/>
        </w:rPr>
        <w:t>agricultural</w:t>
      </w:r>
      <w:proofErr w:type="gramEnd"/>
      <w:r w:rsidRPr="00413C80">
        <w:rPr>
          <w:rFonts w:eastAsia="Times New Roman" w:cs="Times New Roman"/>
          <w:sz w:val="20"/>
          <w:szCs w:val="20"/>
          <w:lang w:val="en-BE" w:eastAsia="en-BE"/>
        </w:rPr>
        <w:t xml:space="preserve"> services" means services, and in particular those listed in Annex VIII, supplied by a farmer using his labour force or the equipment normally employed in the agricultural, forestry or fisheries undertaking operated by him and normally playing a part in agricultural production;</w:t>
      </w:r>
    </w:p>
    <w:p w14:paraId="6666FDA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50" w:history="1">
        <w:r w:rsidR="00F24E2E" w:rsidRPr="007C7941">
          <w:rPr>
            <w:rFonts w:eastAsia="Times New Roman" w:cs="Times New Roman"/>
            <w:color w:val="551A8B"/>
            <w:sz w:val="20"/>
            <w:szCs w:val="20"/>
            <w:lang w:val="en-BE" w:eastAsia="en-BE"/>
          </w:rPr>
          <w:t xml:space="preserve"> </w:t>
        </w:r>
      </w:hyperlink>
    </w:p>
    <w:p w14:paraId="181D5CF0" w14:textId="77777777" w:rsidR="00413C80" w:rsidRPr="00413C80" w:rsidRDefault="00413C80" w:rsidP="00413C80">
      <w:pPr>
        <w:numPr>
          <w:ilvl w:val="0"/>
          <w:numId w:val="10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"input VAT charged" means the amount of the total VAT attaching to the goods and services purchased by all agricultural, forestry and fisheries undertakings of each Member State subject to the flat-rate scheme where such tax would be deductible in accordance with Articles 167, 168 and 169 and Articles 173 to 177 by a farmer subject to the normal VAT arrangements;</w:t>
      </w:r>
    </w:p>
    <w:p w14:paraId="39832D4B" w14:textId="77777777" w:rsidR="00413C80" w:rsidRPr="00413C80" w:rsidRDefault="00413C80" w:rsidP="00413C80">
      <w:pPr>
        <w:numPr>
          <w:ilvl w:val="0"/>
          <w:numId w:val="10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roofErr w:type="gramStart"/>
      <w:r w:rsidRPr="00413C80">
        <w:rPr>
          <w:rFonts w:eastAsia="Times New Roman" w:cs="Times New Roman"/>
          <w:sz w:val="20"/>
          <w:szCs w:val="20"/>
          <w:lang w:val="en-BE" w:eastAsia="en-BE"/>
        </w:rPr>
        <w:t>flat</w:t>
      </w:r>
      <w:proofErr w:type="gramEnd"/>
      <w:r w:rsidRPr="00413C80">
        <w:rPr>
          <w:rFonts w:eastAsia="Times New Roman" w:cs="Times New Roman"/>
          <w:sz w:val="20"/>
          <w:szCs w:val="20"/>
          <w:lang w:val="en-BE" w:eastAsia="en-BE"/>
        </w:rPr>
        <w:t>-rate compensation percentages" means the percentages fixed by Member States in accordance with Articles 297, 298 and 299 and applied by them in the cases specified in Article 300 in order to enable flat-rate farmers to offset at a fixed rate the input VAT charged;</w:t>
      </w:r>
    </w:p>
    <w:p w14:paraId="786D625F" w14:textId="77777777" w:rsidR="00413C80" w:rsidRPr="00413C80" w:rsidRDefault="00413C80" w:rsidP="00413C80">
      <w:pPr>
        <w:numPr>
          <w:ilvl w:val="0"/>
          <w:numId w:val="10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"flat-rate compensation" means the amount arrived at by applying the flat-rate compensation percentage to the turnover of the flat-rate farmer in the cases specified in Article 300.</w:t>
      </w:r>
    </w:p>
    <w:p w14:paraId="1763C55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a farmer processes, using means normally employed in an agricultural, forestry or fisheries undertaking, products deriving essentially from his agricultural production, such processing activities shall be treated as agricultural production activities, as listed in Annex VII.</w:t>
      </w:r>
    </w:p>
    <w:p w14:paraId="69961A3B" w14:textId="77777777" w:rsidR="00413C80" w:rsidRPr="00413C80" w:rsidRDefault="00752D09" w:rsidP="00413C80">
      <w:pPr>
        <w:spacing w:after="0" w:line="240" w:lineRule="auto"/>
        <w:rPr>
          <w:rFonts w:eastAsia="Times New Roman" w:cs="Times New Roman"/>
          <w:sz w:val="20"/>
          <w:szCs w:val="20"/>
          <w:lang w:val="en-BE" w:eastAsia="en-BE"/>
        </w:rPr>
      </w:pPr>
      <w:hyperlink r:id="rId551" w:history="1">
        <w:r w:rsidR="00F24E2E" w:rsidRPr="007C7941">
          <w:rPr>
            <w:rFonts w:eastAsia="Times New Roman" w:cs="Times New Roman"/>
            <w:color w:val="551A8B"/>
            <w:sz w:val="20"/>
            <w:szCs w:val="20"/>
            <w:lang w:val="en-BE" w:eastAsia="en-BE"/>
          </w:rPr>
          <w:t xml:space="preserve"> </w:t>
        </w:r>
      </w:hyperlink>
    </w:p>
    <w:p w14:paraId="3E7926C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296 </w:t>
      </w:r>
    </w:p>
    <w:p w14:paraId="48D2200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the application to farmers of the normal VAT arrangements, or the special scheme provided for in Chapter 1, is likely to give rise to difficulties, Member States may apply to farmers, in accordance with this Chapter, a flat-rate scheme designed to offset the VAT charged on purchases of goods and services made by the flat-rate farmers.</w:t>
      </w:r>
    </w:p>
    <w:p w14:paraId="40235DB2" w14:textId="77777777" w:rsidR="00413C80" w:rsidRPr="00413C80" w:rsidRDefault="00752D09" w:rsidP="00413C80">
      <w:pPr>
        <w:spacing w:after="0" w:line="240" w:lineRule="auto"/>
        <w:rPr>
          <w:rFonts w:eastAsia="Times New Roman" w:cs="Times New Roman"/>
          <w:sz w:val="20"/>
          <w:szCs w:val="20"/>
          <w:lang w:val="en-BE" w:eastAsia="en-BE"/>
        </w:rPr>
      </w:pPr>
      <w:hyperlink r:id="rId552" w:history="1">
        <w:r w:rsidR="00F24E2E" w:rsidRPr="007C7941">
          <w:rPr>
            <w:rFonts w:eastAsia="Times New Roman" w:cs="Times New Roman"/>
            <w:color w:val="551A8B"/>
            <w:sz w:val="20"/>
            <w:szCs w:val="20"/>
            <w:lang w:val="en-BE" w:eastAsia="en-BE"/>
          </w:rPr>
          <w:t xml:space="preserve"> </w:t>
        </w:r>
      </w:hyperlink>
    </w:p>
    <w:p w14:paraId="27CE558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Each Member State may exclude from the flat-rate scheme certain categories of farmers, as well as farmers for whom application of the normal VAT arrangements, or of the simplified procedures provided for in Article 281, is not likely to give rise to administrative difficulties.</w:t>
      </w:r>
    </w:p>
    <w:p w14:paraId="31B2CF31" w14:textId="77777777" w:rsidR="00413C80" w:rsidRPr="00413C80" w:rsidRDefault="00752D09" w:rsidP="00413C80">
      <w:pPr>
        <w:spacing w:after="0" w:line="240" w:lineRule="auto"/>
        <w:rPr>
          <w:rFonts w:eastAsia="Times New Roman" w:cs="Times New Roman"/>
          <w:sz w:val="20"/>
          <w:szCs w:val="20"/>
          <w:lang w:val="en-BE" w:eastAsia="en-BE"/>
        </w:rPr>
      </w:pPr>
      <w:hyperlink r:id="rId553" w:history="1">
        <w:r w:rsidR="00F24E2E" w:rsidRPr="007C7941">
          <w:rPr>
            <w:rFonts w:eastAsia="Times New Roman" w:cs="Times New Roman"/>
            <w:color w:val="551A8B"/>
            <w:sz w:val="20"/>
            <w:szCs w:val="20"/>
            <w:lang w:val="en-BE" w:eastAsia="en-BE"/>
          </w:rPr>
          <w:t xml:space="preserve"> </w:t>
        </w:r>
      </w:hyperlink>
    </w:p>
    <w:p w14:paraId="33C34D6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Every flat-rate farmer may opt, subject to the rules and conditions to be laid down by each Member State, for application of the normal VAT arrangements or</w:t>
      </w:r>
      <w:proofErr w:type="gramStart"/>
      <w:r w:rsidRPr="007C7941">
        <w:rPr>
          <w:rFonts w:eastAsia="Times New Roman" w:cs="Times New Roman"/>
          <w:sz w:val="20"/>
          <w:szCs w:val="20"/>
          <w:lang w:val="en-BE" w:eastAsia="en-BE"/>
        </w:rPr>
        <w:t>, as the case may be, the</w:t>
      </w:r>
      <w:proofErr w:type="gramEnd"/>
      <w:r w:rsidRPr="007C7941">
        <w:rPr>
          <w:rFonts w:eastAsia="Times New Roman" w:cs="Times New Roman"/>
          <w:sz w:val="20"/>
          <w:szCs w:val="20"/>
          <w:lang w:val="en-BE" w:eastAsia="en-BE"/>
        </w:rPr>
        <w:t xml:space="preserve"> simplified procedures provided for in Article 281.</w:t>
      </w:r>
    </w:p>
    <w:p w14:paraId="667DA157" w14:textId="77777777" w:rsidR="00413C80" w:rsidRPr="00413C80" w:rsidRDefault="00752D09" w:rsidP="00413C80">
      <w:pPr>
        <w:spacing w:after="0" w:line="240" w:lineRule="auto"/>
        <w:rPr>
          <w:rFonts w:eastAsia="Times New Roman" w:cs="Times New Roman"/>
          <w:sz w:val="20"/>
          <w:szCs w:val="20"/>
          <w:lang w:val="en-BE" w:eastAsia="en-BE"/>
        </w:rPr>
      </w:pPr>
      <w:hyperlink r:id="rId554" w:history="1">
        <w:r w:rsidR="00F24E2E" w:rsidRPr="007C7941">
          <w:rPr>
            <w:rFonts w:eastAsia="Times New Roman" w:cs="Times New Roman"/>
            <w:color w:val="551A8B"/>
            <w:sz w:val="20"/>
            <w:szCs w:val="20"/>
            <w:lang w:val="en-BE" w:eastAsia="en-BE"/>
          </w:rPr>
          <w:t xml:space="preserve"> </w:t>
        </w:r>
      </w:hyperlink>
    </w:p>
    <w:p w14:paraId="7CA36B8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297 </w:t>
      </w:r>
    </w:p>
    <w:p w14:paraId="246133F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where necessary, fix the flat-rate compensation percentages. They may fix varying percentages for forestry, for the different sub-divisions of agriculture and for fisheries.</w:t>
      </w:r>
    </w:p>
    <w:p w14:paraId="4012A85A" w14:textId="77777777" w:rsidR="00413C80" w:rsidRPr="00413C80" w:rsidRDefault="00752D09" w:rsidP="00413C80">
      <w:pPr>
        <w:spacing w:after="0" w:line="240" w:lineRule="auto"/>
        <w:rPr>
          <w:rFonts w:eastAsia="Times New Roman" w:cs="Times New Roman"/>
          <w:sz w:val="20"/>
          <w:szCs w:val="20"/>
          <w:lang w:val="en-BE" w:eastAsia="en-BE"/>
        </w:rPr>
      </w:pPr>
      <w:hyperlink r:id="rId555" w:history="1">
        <w:r w:rsidR="00F24E2E" w:rsidRPr="007C7941">
          <w:rPr>
            <w:rFonts w:eastAsia="Times New Roman" w:cs="Times New Roman"/>
            <w:color w:val="551A8B"/>
            <w:sz w:val="20"/>
            <w:szCs w:val="20"/>
            <w:lang w:val="en-BE" w:eastAsia="en-BE"/>
          </w:rPr>
          <w:t xml:space="preserve"> </w:t>
        </w:r>
      </w:hyperlink>
    </w:p>
    <w:p w14:paraId="26D14B9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notify the Commission of the flat-rate compensation percentages fixed in accordance with the first paragraph before applying them.</w:t>
      </w:r>
    </w:p>
    <w:p w14:paraId="464D402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298 </w:t>
      </w:r>
    </w:p>
    <w:p w14:paraId="1CA3451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flat-rate compensation percentages shall be calculated </w:t>
      </w:r>
      <w:proofErr w:type="gramStart"/>
      <w:r w:rsidRPr="00413C80">
        <w:rPr>
          <w:rFonts w:eastAsia="Times New Roman" w:cs="Times New Roman"/>
          <w:sz w:val="20"/>
          <w:szCs w:val="20"/>
          <w:lang w:val="en-BE" w:eastAsia="en-BE"/>
        </w:rPr>
        <w:t>on the basis of</w:t>
      </w:r>
      <w:proofErr w:type="gramEnd"/>
      <w:r w:rsidRPr="00413C80">
        <w:rPr>
          <w:rFonts w:eastAsia="Times New Roman" w:cs="Times New Roman"/>
          <w:sz w:val="20"/>
          <w:szCs w:val="20"/>
          <w:lang w:val="en-BE" w:eastAsia="en-BE"/>
        </w:rPr>
        <w:t xml:space="preserve"> macro-economic statistics for flat-rate farmers alone for the preceding three years.</w:t>
      </w:r>
    </w:p>
    <w:p w14:paraId="3E9ED8F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percentages may be rounded up or down to the nearest half-point. Member States may also reduce such percentages to a nil rate.</w:t>
      </w:r>
    </w:p>
    <w:p w14:paraId="6EF6C33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299 </w:t>
      </w:r>
    </w:p>
    <w:p w14:paraId="0BAAF68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flat-rate compensation percentages may not have the effect of obtaining for flat-rate farmers refunds greater than the input VAT charged.</w:t>
      </w:r>
    </w:p>
    <w:p w14:paraId="38BFAC9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300 </w:t>
      </w:r>
    </w:p>
    <w:p w14:paraId="2C4E2FF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flat-rate compensation percentages shall be applied to the prices, exclusive of VAT, of the following goods and services:</w:t>
      </w:r>
    </w:p>
    <w:p w14:paraId="4E931FA0" w14:textId="77777777" w:rsidR="00413C80" w:rsidRPr="00413C80" w:rsidRDefault="00413C80" w:rsidP="00413C80">
      <w:pPr>
        <w:numPr>
          <w:ilvl w:val="0"/>
          <w:numId w:val="10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agricultural products supplied by flat-rate farmers to taxable persons other than those covered, in the Member State in which these products were supplied, by this flat-rate scheme;</w:t>
      </w:r>
    </w:p>
    <w:p w14:paraId="7D31117E"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56" w:history="1">
        <w:r w:rsidR="00F24E2E" w:rsidRPr="007C7941">
          <w:rPr>
            <w:rFonts w:eastAsia="Times New Roman" w:cs="Times New Roman"/>
            <w:color w:val="551A8B"/>
            <w:sz w:val="20"/>
            <w:szCs w:val="20"/>
            <w:lang w:val="en-BE" w:eastAsia="en-BE"/>
          </w:rPr>
          <w:t xml:space="preserve"> </w:t>
        </w:r>
      </w:hyperlink>
    </w:p>
    <w:p w14:paraId="5E78FCD7" w14:textId="77777777" w:rsidR="00413C80" w:rsidRPr="00413C80" w:rsidRDefault="00413C80" w:rsidP="00413C80">
      <w:pPr>
        <w:numPr>
          <w:ilvl w:val="0"/>
          <w:numId w:val="10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agricultural products supplied by flat-rate farmers, in accordance with the conditions specified in Article 138, to non-taxable legal persons whose intra-Community acquisitions of goods are subject to VAT, pursuant to Article 2(1)(b), in the Member State in which dispatch or transport of those agricultural products ends;</w:t>
      </w:r>
    </w:p>
    <w:p w14:paraId="6288BDDD"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57" w:history="1">
        <w:r w:rsidR="00F24E2E" w:rsidRPr="007C7941">
          <w:rPr>
            <w:rFonts w:eastAsia="Times New Roman" w:cs="Times New Roman"/>
            <w:color w:val="551A8B"/>
            <w:sz w:val="20"/>
            <w:szCs w:val="20"/>
            <w:lang w:val="en-BE" w:eastAsia="en-BE"/>
          </w:rPr>
          <w:t xml:space="preserve"> </w:t>
        </w:r>
      </w:hyperlink>
    </w:p>
    <w:p w14:paraId="32E8A77F" w14:textId="77777777" w:rsidR="00413C80" w:rsidRPr="00413C80" w:rsidRDefault="00413C80" w:rsidP="00413C80">
      <w:pPr>
        <w:numPr>
          <w:ilvl w:val="0"/>
          <w:numId w:val="10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agricultural services supplied by flat-rate farmers to taxable persons other than those covered, in the Member State in which these services were supplied, by this flat-rate scheme.</w:t>
      </w:r>
    </w:p>
    <w:p w14:paraId="226E6F4E"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58" w:history="1">
        <w:r w:rsidR="00F24E2E" w:rsidRPr="007C7941">
          <w:rPr>
            <w:rFonts w:eastAsia="Times New Roman" w:cs="Times New Roman"/>
            <w:color w:val="551A8B"/>
            <w:sz w:val="20"/>
            <w:szCs w:val="20"/>
            <w:lang w:val="en-BE" w:eastAsia="en-BE"/>
          </w:rPr>
          <w:t xml:space="preserve"> </w:t>
        </w:r>
      </w:hyperlink>
    </w:p>
    <w:p w14:paraId="01B0D7B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301 </w:t>
      </w:r>
    </w:p>
    <w:p w14:paraId="7850027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the case of the supply of agricultural products or agricultural services specified in Article 300, Member States shall provide that the flat-rate compensation is to be paid either by the customer or by the public authorities.</w:t>
      </w:r>
    </w:p>
    <w:p w14:paraId="307B3C31" w14:textId="77777777" w:rsidR="00413C80" w:rsidRPr="00413C80" w:rsidRDefault="00752D09" w:rsidP="00413C80">
      <w:pPr>
        <w:spacing w:after="0" w:line="240" w:lineRule="auto"/>
        <w:rPr>
          <w:rFonts w:eastAsia="Times New Roman" w:cs="Times New Roman"/>
          <w:sz w:val="20"/>
          <w:szCs w:val="20"/>
          <w:lang w:val="en-BE" w:eastAsia="en-BE"/>
        </w:rPr>
      </w:pPr>
      <w:hyperlink r:id="rId559" w:history="1">
        <w:r w:rsidR="00F24E2E" w:rsidRPr="007C7941">
          <w:rPr>
            <w:rFonts w:eastAsia="Times New Roman" w:cs="Times New Roman"/>
            <w:color w:val="551A8B"/>
            <w:sz w:val="20"/>
            <w:szCs w:val="20"/>
            <w:lang w:val="en-BE" w:eastAsia="en-BE"/>
          </w:rPr>
          <w:t xml:space="preserve"> </w:t>
        </w:r>
      </w:hyperlink>
    </w:p>
    <w:p w14:paraId="02C0EDC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In respect of any supply of agricultural products or agricultural services other than those specified in Article 300, the flat-rate compensation shall be deemed to be paid by the customer.</w:t>
      </w:r>
    </w:p>
    <w:p w14:paraId="3E6DE9AB" w14:textId="77777777" w:rsidR="00413C80" w:rsidRPr="00413C80" w:rsidRDefault="00752D09" w:rsidP="00413C80">
      <w:pPr>
        <w:spacing w:after="0" w:line="240" w:lineRule="auto"/>
        <w:rPr>
          <w:rFonts w:eastAsia="Times New Roman" w:cs="Times New Roman"/>
          <w:sz w:val="20"/>
          <w:szCs w:val="20"/>
          <w:lang w:val="en-BE" w:eastAsia="en-BE"/>
        </w:rPr>
      </w:pPr>
      <w:hyperlink r:id="rId560" w:history="1">
        <w:r w:rsidR="00F24E2E" w:rsidRPr="007C7941">
          <w:rPr>
            <w:rFonts w:eastAsia="Times New Roman" w:cs="Times New Roman"/>
            <w:color w:val="551A8B"/>
            <w:sz w:val="20"/>
            <w:szCs w:val="20"/>
            <w:lang w:val="en-BE" w:eastAsia="en-BE"/>
          </w:rPr>
          <w:t xml:space="preserve"> </w:t>
        </w:r>
      </w:hyperlink>
    </w:p>
    <w:p w14:paraId="19AA15D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302 </w:t>
      </w:r>
    </w:p>
    <w:p w14:paraId="2D13FBD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a flat-rate farmer is entitled to flat-rate compensation, he shall not be entitled to deduction of VAT in respect of activities covered by this flat-rate scheme.</w:t>
      </w:r>
    </w:p>
    <w:p w14:paraId="72B07BA8" w14:textId="77777777" w:rsidR="00413C80" w:rsidRPr="00413C80" w:rsidRDefault="00752D09" w:rsidP="00413C80">
      <w:pPr>
        <w:spacing w:after="0" w:line="240" w:lineRule="auto"/>
        <w:rPr>
          <w:rFonts w:eastAsia="Times New Roman" w:cs="Times New Roman"/>
          <w:sz w:val="20"/>
          <w:szCs w:val="20"/>
          <w:lang w:val="en-BE" w:eastAsia="en-BE"/>
        </w:rPr>
      </w:pPr>
      <w:hyperlink r:id="rId561" w:history="1">
        <w:r w:rsidR="00F24E2E" w:rsidRPr="007C7941">
          <w:rPr>
            <w:rFonts w:eastAsia="Times New Roman" w:cs="Times New Roman"/>
            <w:color w:val="551A8B"/>
            <w:sz w:val="20"/>
            <w:szCs w:val="20"/>
            <w:lang w:val="en-BE" w:eastAsia="en-BE"/>
          </w:rPr>
          <w:t xml:space="preserve"> </w:t>
        </w:r>
      </w:hyperlink>
    </w:p>
    <w:p w14:paraId="7784CA1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303 </w:t>
      </w:r>
    </w:p>
    <w:p w14:paraId="3C4A1AD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the taxable customer pays flat-rate compensation pursuant to Article 301(1), he shall be entitled, in accordance with the conditions laid down in Articles 167, 168 and 169 and Articles 173 to 177 and the procedures laid down by the Member States, to deduct the compensation amount from the VAT for which he is liable in the Member State in which his taxed transactions are carried out.</w:t>
      </w:r>
    </w:p>
    <w:p w14:paraId="01F48A64" w14:textId="77777777" w:rsidR="00413C80" w:rsidRPr="00413C80" w:rsidRDefault="00752D09" w:rsidP="00413C80">
      <w:pPr>
        <w:spacing w:after="0" w:line="240" w:lineRule="auto"/>
        <w:rPr>
          <w:rFonts w:eastAsia="Times New Roman" w:cs="Times New Roman"/>
          <w:sz w:val="20"/>
          <w:szCs w:val="20"/>
          <w:lang w:val="en-BE" w:eastAsia="en-BE"/>
        </w:rPr>
      </w:pPr>
      <w:hyperlink r:id="rId562" w:history="1">
        <w:r w:rsidR="00F24E2E" w:rsidRPr="007C7941">
          <w:rPr>
            <w:rFonts w:eastAsia="Times New Roman" w:cs="Times New Roman"/>
            <w:color w:val="551A8B"/>
            <w:sz w:val="20"/>
            <w:szCs w:val="20"/>
            <w:lang w:val="en-BE" w:eastAsia="en-BE"/>
          </w:rPr>
          <w:t xml:space="preserve"> </w:t>
        </w:r>
      </w:hyperlink>
    </w:p>
    <w:p w14:paraId="1D6DE17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refund to the customer the amount of the flat-rate compensation he has paid in respect of any of the following transactions:</w:t>
      </w:r>
    </w:p>
    <w:p w14:paraId="1B6F627C" w14:textId="77777777" w:rsidR="00413C80" w:rsidRPr="00413C80" w:rsidRDefault="00413C80" w:rsidP="00413C80">
      <w:pPr>
        <w:numPr>
          <w:ilvl w:val="0"/>
          <w:numId w:val="10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agricultural products, carried out in accordance with the conditions specified in Article 138, to taxable persons, or to non-taxable legal persons, acting as such in another Member State within the territory of which their intra-Community acquisitions of goods are subject to VAT pursuant to Article 2(1)(b</w:t>
      </w:r>
      <w:proofErr w:type="gramStart"/>
      <w:r w:rsidRPr="00413C80">
        <w:rPr>
          <w:rFonts w:eastAsia="Times New Roman" w:cs="Times New Roman"/>
          <w:sz w:val="20"/>
          <w:szCs w:val="20"/>
          <w:lang w:val="en-BE" w:eastAsia="en-BE"/>
        </w:rPr>
        <w:t>);</w:t>
      </w:r>
      <w:proofErr w:type="gramEnd"/>
    </w:p>
    <w:p w14:paraId="1B21E7C5"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63" w:history="1">
        <w:r w:rsidR="00F24E2E" w:rsidRPr="007C7941">
          <w:rPr>
            <w:rFonts w:eastAsia="Times New Roman" w:cs="Times New Roman"/>
            <w:color w:val="551A8B"/>
            <w:sz w:val="20"/>
            <w:szCs w:val="20"/>
            <w:lang w:val="en-BE" w:eastAsia="en-BE"/>
          </w:rPr>
          <w:t xml:space="preserve"> </w:t>
        </w:r>
      </w:hyperlink>
    </w:p>
    <w:p w14:paraId="7EC5374C" w14:textId="77777777" w:rsidR="00413C80" w:rsidRPr="00413C80" w:rsidRDefault="00413C80" w:rsidP="00413C80">
      <w:pPr>
        <w:numPr>
          <w:ilvl w:val="0"/>
          <w:numId w:val="10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agricultural products, carried out in accordance with the conditions specified in Articles 146, 147, 148 and 156, Article 157(1)(b) and Articles 158, 160 and 161, to a taxable customer established outside the Community, in so far as the products are used by that customer for the purposes of the transactions referred to in Article 169(a) and (b) or for the purposes of supplies of services which are deemed to take place within the territory of the Member State in which the customer is established and in respect of which VAT is payable solely by the customer pursuant to Article 196;</w:t>
      </w:r>
    </w:p>
    <w:p w14:paraId="6EE74A6E"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64" w:history="1">
        <w:r w:rsidR="00F24E2E" w:rsidRPr="007C7941">
          <w:rPr>
            <w:rFonts w:eastAsia="Times New Roman" w:cs="Times New Roman"/>
            <w:color w:val="551A8B"/>
            <w:sz w:val="20"/>
            <w:szCs w:val="20"/>
            <w:lang w:val="en-BE" w:eastAsia="en-BE"/>
          </w:rPr>
          <w:t xml:space="preserve"> </w:t>
        </w:r>
      </w:hyperlink>
    </w:p>
    <w:p w14:paraId="3A1F467D" w14:textId="77777777" w:rsidR="00413C80" w:rsidRPr="00413C80" w:rsidRDefault="00413C80" w:rsidP="00413C80">
      <w:pPr>
        <w:numPr>
          <w:ilvl w:val="0"/>
          <w:numId w:val="10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agricultural services to a taxable customer established within the Community but in another Member State or to a taxable customer established outside the Community, in so far as the services are used by the customer for the purposes of the transactions referred to in Article 169(a) and (b) or for the purposes of supplies of services which are deemed to take place within the territory of the Member State in which the customer is established and in respect of which VAT is payable solely by the customer pursuant to Article 196.</w:t>
      </w:r>
    </w:p>
    <w:p w14:paraId="5CDFEBDF"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65" w:history="1">
        <w:r w:rsidR="00F24E2E" w:rsidRPr="007C7941">
          <w:rPr>
            <w:rFonts w:eastAsia="Times New Roman" w:cs="Times New Roman"/>
            <w:color w:val="551A8B"/>
            <w:sz w:val="20"/>
            <w:szCs w:val="20"/>
            <w:lang w:val="en-BE" w:eastAsia="en-BE"/>
          </w:rPr>
          <w:t xml:space="preserve"> </w:t>
        </w:r>
      </w:hyperlink>
    </w:p>
    <w:p w14:paraId="1568A84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Member States shall determine the method by which the refunds provided for in paragraph 2 are to be made. </w:t>
      </w:r>
      <w:proofErr w:type="gramStart"/>
      <w:r w:rsidRPr="007C7941">
        <w:rPr>
          <w:rFonts w:eastAsia="Times New Roman" w:cs="Times New Roman"/>
          <w:sz w:val="20"/>
          <w:szCs w:val="20"/>
          <w:lang w:val="en-BE" w:eastAsia="en-BE"/>
        </w:rPr>
        <w:t>In particular, they</w:t>
      </w:r>
      <w:proofErr w:type="gramEnd"/>
      <w:r w:rsidRPr="007C7941">
        <w:rPr>
          <w:rFonts w:eastAsia="Times New Roman" w:cs="Times New Roman"/>
          <w:sz w:val="20"/>
          <w:szCs w:val="20"/>
          <w:lang w:val="en-BE" w:eastAsia="en-BE"/>
        </w:rPr>
        <w:t xml:space="preserve"> may apply the provisions of Directives 79/1072/EEC and 86/560/EEC.</w:t>
      </w:r>
    </w:p>
    <w:p w14:paraId="6B0C4C3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304 </w:t>
      </w:r>
    </w:p>
    <w:p w14:paraId="51D58C9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Member States shall take all measures necessary to verify payments of flat-rate compensation to flat-rate farmers.</w:t>
      </w:r>
    </w:p>
    <w:p w14:paraId="087F3AD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305 </w:t>
      </w:r>
    </w:p>
    <w:p w14:paraId="14006C7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Whenever Member States apply this flat-rate scheme, they shall take all measures necessary to ensure that the supply of agricultural products between Member States, carried out in accordance with the conditions specified in Article 33, is always taxed in the same way, whether the supply is </w:t>
      </w:r>
      <w:proofErr w:type="gramStart"/>
      <w:r w:rsidRPr="00413C80">
        <w:rPr>
          <w:rFonts w:eastAsia="Times New Roman" w:cs="Times New Roman"/>
          <w:sz w:val="20"/>
          <w:szCs w:val="20"/>
          <w:lang w:val="en-BE" w:eastAsia="en-BE"/>
        </w:rPr>
        <w:t>effected</w:t>
      </w:r>
      <w:proofErr w:type="gramEnd"/>
      <w:r w:rsidRPr="00413C80">
        <w:rPr>
          <w:rFonts w:eastAsia="Times New Roman" w:cs="Times New Roman"/>
          <w:sz w:val="20"/>
          <w:szCs w:val="20"/>
          <w:lang w:val="en-BE" w:eastAsia="en-BE"/>
        </w:rPr>
        <w:t xml:space="preserve"> by a flat-rate farmer or by another taxable person.</w:t>
      </w:r>
    </w:p>
    <w:p w14:paraId="6F4D294D" w14:textId="77777777" w:rsidR="00413C80" w:rsidRPr="00413C80" w:rsidRDefault="00752D09" w:rsidP="00413C80">
      <w:pPr>
        <w:spacing w:after="0" w:line="240" w:lineRule="auto"/>
        <w:rPr>
          <w:rFonts w:eastAsia="Times New Roman" w:cs="Times New Roman"/>
          <w:sz w:val="20"/>
          <w:szCs w:val="20"/>
          <w:lang w:val="en-BE" w:eastAsia="en-BE"/>
        </w:rPr>
      </w:pPr>
      <w:hyperlink r:id="rId566" w:history="1">
        <w:r w:rsidR="00F24E2E" w:rsidRPr="007C7941">
          <w:rPr>
            <w:rFonts w:eastAsia="Times New Roman" w:cs="Times New Roman"/>
            <w:color w:val="551A8B"/>
            <w:sz w:val="20"/>
            <w:szCs w:val="20"/>
            <w:lang w:val="en-BE" w:eastAsia="en-BE"/>
          </w:rPr>
          <w:t xml:space="preserve"> </w:t>
        </w:r>
      </w:hyperlink>
    </w:p>
    <w:p w14:paraId="7E3671A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3 Special Scheme for Travel Agents</w:t>
      </w:r>
    </w:p>
    <w:p w14:paraId="09B2BEC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306 </w:t>
      </w:r>
    </w:p>
    <w:p w14:paraId="294CB6A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apply a special VAT scheme, in accordance with this Chapter, to transactions carried out by travel agents who deal with customers in their own name and use supplies of goods or services provided by other taxable persons, in the provision of travel facilities.</w:t>
      </w:r>
    </w:p>
    <w:p w14:paraId="7F08C60A" w14:textId="77777777" w:rsidR="00413C80" w:rsidRPr="00413C80" w:rsidRDefault="00752D09" w:rsidP="00413C80">
      <w:pPr>
        <w:spacing w:after="0" w:line="240" w:lineRule="auto"/>
        <w:rPr>
          <w:rFonts w:eastAsia="Times New Roman" w:cs="Times New Roman"/>
          <w:sz w:val="20"/>
          <w:szCs w:val="20"/>
          <w:lang w:val="en-BE" w:eastAsia="en-BE"/>
        </w:rPr>
      </w:pPr>
      <w:hyperlink r:id="rId567" w:history="1">
        <w:r w:rsidR="00F24E2E" w:rsidRPr="007C7941">
          <w:rPr>
            <w:rFonts w:eastAsia="Times New Roman" w:cs="Times New Roman"/>
            <w:color w:val="551A8B"/>
            <w:sz w:val="20"/>
            <w:szCs w:val="20"/>
            <w:lang w:val="en-BE" w:eastAsia="en-BE"/>
          </w:rPr>
          <w:t xml:space="preserve"> </w:t>
        </w:r>
      </w:hyperlink>
    </w:p>
    <w:p w14:paraId="0EA25A8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This special scheme shall not apply to travel agents where they act solely as intermediaries and to whom point (c) of the first paragraph of Article 79 applies for the purposes of calculating the taxable amount.</w:t>
      </w:r>
    </w:p>
    <w:p w14:paraId="0576DDDC" w14:textId="77777777" w:rsidR="00413C80" w:rsidRPr="00413C80" w:rsidRDefault="00752D09" w:rsidP="00413C80">
      <w:pPr>
        <w:spacing w:after="0" w:line="240" w:lineRule="auto"/>
        <w:rPr>
          <w:rFonts w:eastAsia="Times New Roman" w:cs="Times New Roman"/>
          <w:sz w:val="20"/>
          <w:szCs w:val="20"/>
          <w:lang w:val="en-BE" w:eastAsia="en-BE"/>
        </w:rPr>
      </w:pPr>
      <w:hyperlink r:id="rId568" w:history="1">
        <w:r w:rsidR="00F24E2E" w:rsidRPr="007C7941">
          <w:rPr>
            <w:rFonts w:eastAsia="Times New Roman" w:cs="Times New Roman"/>
            <w:color w:val="551A8B"/>
            <w:sz w:val="20"/>
            <w:szCs w:val="20"/>
            <w:lang w:val="en-BE" w:eastAsia="en-BE"/>
          </w:rPr>
          <w:t xml:space="preserve"> </w:t>
        </w:r>
      </w:hyperlink>
    </w:p>
    <w:p w14:paraId="3C29EFF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this Chapter, tour operators shall be regarded as travel agents.</w:t>
      </w:r>
    </w:p>
    <w:p w14:paraId="2FE8265C" w14:textId="77777777" w:rsidR="00413C80" w:rsidRPr="00413C80" w:rsidRDefault="00752D09" w:rsidP="00413C80">
      <w:pPr>
        <w:spacing w:after="0" w:line="240" w:lineRule="auto"/>
        <w:rPr>
          <w:rFonts w:eastAsia="Times New Roman" w:cs="Times New Roman"/>
          <w:sz w:val="20"/>
          <w:szCs w:val="20"/>
          <w:lang w:val="en-BE" w:eastAsia="en-BE"/>
        </w:rPr>
      </w:pPr>
      <w:hyperlink r:id="rId569" w:history="1">
        <w:r w:rsidR="00F24E2E" w:rsidRPr="007C7941">
          <w:rPr>
            <w:rFonts w:eastAsia="Times New Roman" w:cs="Times New Roman"/>
            <w:color w:val="551A8B"/>
            <w:sz w:val="20"/>
            <w:szCs w:val="20"/>
            <w:lang w:val="en-BE" w:eastAsia="en-BE"/>
          </w:rPr>
          <w:t xml:space="preserve"> </w:t>
        </w:r>
      </w:hyperlink>
    </w:p>
    <w:p w14:paraId="7814576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307 </w:t>
      </w:r>
    </w:p>
    <w:p w14:paraId="3F6A35A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Transactions made, in accordance with the conditions laid down in Article 306, by the travel agent in respect of a journey shall be regarded as a single service supplied by the travel agent to the traveller.</w:t>
      </w:r>
    </w:p>
    <w:p w14:paraId="68983D46" w14:textId="77777777" w:rsidR="00413C80" w:rsidRPr="00413C80" w:rsidRDefault="00752D09" w:rsidP="00413C80">
      <w:pPr>
        <w:spacing w:after="0" w:line="240" w:lineRule="auto"/>
        <w:rPr>
          <w:rFonts w:eastAsia="Times New Roman" w:cs="Times New Roman"/>
          <w:sz w:val="20"/>
          <w:szCs w:val="20"/>
          <w:lang w:val="en-BE" w:eastAsia="en-BE"/>
        </w:rPr>
      </w:pPr>
      <w:hyperlink r:id="rId570" w:history="1">
        <w:r w:rsidR="00F24E2E" w:rsidRPr="007C7941">
          <w:rPr>
            <w:rFonts w:eastAsia="Times New Roman" w:cs="Times New Roman"/>
            <w:color w:val="551A8B"/>
            <w:sz w:val="20"/>
            <w:szCs w:val="20"/>
            <w:lang w:val="en-BE" w:eastAsia="en-BE"/>
          </w:rPr>
          <w:t xml:space="preserve"> </w:t>
        </w:r>
      </w:hyperlink>
    </w:p>
    <w:p w14:paraId="337393D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single service shall be taxable in the Member State in which the travel agent has established his business or has a fixed establishment from which the travel agent has carried out the supply of services.</w:t>
      </w:r>
    </w:p>
    <w:p w14:paraId="73FAE6FB" w14:textId="77777777" w:rsidR="00413C80" w:rsidRPr="00413C80" w:rsidRDefault="00752D09" w:rsidP="00413C80">
      <w:pPr>
        <w:spacing w:after="0" w:line="240" w:lineRule="auto"/>
        <w:rPr>
          <w:rFonts w:eastAsia="Times New Roman" w:cs="Times New Roman"/>
          <w:sz w:val="20"/>
          <w:szCs w:val="20"/>
          <w:lang w:val="en-BE" w:eastAsia="en-BE"/>
        </w:rPr>
      </w:pPr>
      <w:hyperlink r:id="rId571" w:history="1">
        <w:r w:rsidR="00F24E2E" w:rsidRPr="007C7941">
          <w:rPr>
            <w:rFonts w:eastAsia="Times New Roman" w:cs="Times New Roman"/>
            <w:color w:val="551A8B"/>
            <w:sz w:val="20"/>
            <w:szCs w:val="20"/>
            <w:lang w:val="en-BE" w:eastAsia="en-BE"/>
          </w:rPr>
          <w:t xml:space="preserve"> </w:t>
        </w:r>
      </w:hyperlink>
    </w:p>
    <w:p w14:paraId="7B7C298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308 </w:t>
      </w:r>
    </w:p>
    <w:p w14:paraId="65516A0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amount and the price exclusive of VAT, within the meaning of point (8) of Article 226, in respect of the single service provided by the travel agent shall be the travel agent's margin, that is to say, the difference between the total amount, exclusive of VAT, to be paid by the traveller and the actual cost to the travel agent of supplies of goods or services provided by other taxable persons, where those transactions are for the direct benefit of the traveller.</w:t>
      </w:r>
    </w:p>
    <w:p w14:paraId="7F5D1D27" w14:textId="77777777" w:rsidR="00413C80" w:rsidRPr="00413C80" w:rsidRDefault="00752D09" w:rsidP="00413C80">
      <w:pPr>
        <w:spacing w:after="0" w:line="240" w:lineRule="auto"/>
        <w:rPr>
          <w:rFonts w:eastAsia="Times New Roman" w:cs="Times New Roman"/>
          <w:sz w:val="20"/>
          <w:szCs w:val="20"/>
          <w:lang w:val="en-BE" w:eastAsia="en-BE"/>
        </w:rPr>
      </w:pPr>
      <w:hyperlink r:id="rId572" w:history="1">
        <w:r w:rsidR="00F24E2E" w:rsidRPr="007C7941">
          <w:rPr>
            <w:rFonts w:eastAsia="Times New Roman" w:cs="Times New Roman"/>
            <w:color w:val="551A8B"/>
            <w:sz w:val="20"/>
            <w:szCs w:val="20"/>
            <w:lang w:val="en-BE" w:eastAsia="en-BE"/>
          </w:rPr>
          <w:t xml:space="preserve"> </w:t>
        </w:r>
      </w:hyperlink>
    </w:p>
    <w:p w14:paraId="32344B1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309 </w:t>
      </w:r>
    </w:p>
    <w:p w14:paraId="1B3291B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If transactions entrusted by the travel agent to other taxable persons are performed by such persons outside the Community, the supply of services carried out by the travel agent shall be treated as an intermediary activity exempted pursuant to Article 153.</w:t>
      </w:r>
    </w:p>
    <w:p w14:paraId="7E0E09AD" w14:textId="77777777" w:rsidR="00413C80" w:rsidRPr="00413C80" w:rsidRDefault="00752D09" w:rsidP="00413C80">
      <w:pPr>
        <w:spacing w:after="0" w:line="240" w:lineRule="auto"/>
        <w:rPr>
          <w:rFonts w:eastAsia="Times New Roman" w:cs="Times New Roman"/>
          <w:sz w:val="20"/>
          <w:szCs w:val="20"/>
          <w:lang w:val="en-BE" w:eastAsia="en-BE"/>
        </w:rPr>
      </w:pPr>
      <w:hyperlink r:id="rId573" w:history="1">
        <w:r w:rsidR="00F24E2E" w:rsidRPr="007C7941">
          <w:rPr>
            <w:rFonts w:eastAsia="Times New Roman" w:cs="Times New Roman"/>
            <w:color w:val="551A8B"/>
            <w:sz w:val="20"/>
            <w:szCs w:val="20"/>
            <w:lang w:val="en-BE" w:eastAsia="en-BE"/>
          </w:rPr>
          <w:t xml:space="preserve"> </w:t>
        </w:r>
      </w:hyperlink>
    </w:p>
    <w:p w14:paraId="7B96220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the transactions are performed both inside and outside the Community, only that part of the travel agent's service relating to transactions outside the Community may be exempted.</w:t>
      </w:r>
    </w:p>
    <w:p w14:paraId="49A3CA25" w14:textId="77777777" w:rsidR="00413C80" w:rsidRPr="00413C80" w:rsidRDefault="00752D09" w:rsidP="00413C80">
      <w:pPr>
        <w:spacing w:after="0" w:line="240" w:lineRule="auto"/>
        <w:rPr>
          <w:rFonts w:eastAsia="Times New Roman" w:cs="Times New Roman"/>
          <w:sz w:val="20"/>
          <w:szCs w:val="20"/>
          <w:lang w:val="en-BE" w:eastAsia="en-BE"/>
        </w:rPr>
      </w:pPr>
      <w:hyperlink r:id="rId574" w:history="1">
        <w:r w:rsidR="00F24E2E" w:rsidRPr="007C7941">
          <w:rPr>
            <w:rFonts w:eastAsia="Times New Roman" w:cs="Times New Roman"/>
            <w:color w:val="551A8B"/>
            <w:sz w:val="20"/>
            <w:szCs w:val="20"/>
            <w:lang w:val="en-BE" w:eastAsia="en-BE"/>
          </w:rPr>
          <w:t xml:space="preserve"> </w:t>
        </w:r>
      </w:hyperlink>
    </w:p>
    <w:p w14:paraId="2B8ECD6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310 </w:t>
      </w:r>
    </w:p>
    <w:p w14:paraId="206B9C3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VAT charged to the travel agent by other taxable persons in respect of transactions which are referred to in Article 307 and which are for the direct benefit of the traveller shall not be deductible or refundable in any Member State.</w:t>
      </w:r>
    </w:p>
    <w:p w14:paraId="5B551770" w14:textId="77777777" w:rsidR="00413C80" w:rsidRPr="00413C80" w:rsidRDefault="00752D09" w:rsidP="00413C80">
      <w:pPr>
        <w:spacing w:after="0" w:line="240" w:lineRule="auto"/>
        <w:rPr>
          <w:rFonts w:eastAsia="Times New Roman" w:cs="Times New Roman"/>
          <w:sz w:val="20"/>
          <w:szCs w:val="20"/>
          <w:lang w:val="en-BE" w:eastAsia="en-BE"/>
        </w:rPr>
      </w:pPr>
      <w:hyperlink r:id="rId575" w:history="1">
        <w:r w:rsidR="00F24E2E" w:rsidRPr="007C7941">
          <w:rPr>
            <w:rFonts w:eastAsia="Times New Roman" w:cs="Times New Roman"/>
            <w:color w:val="551A8B"/>
            <w:sz w:val="20"/>
            <w:szCs w:val="20"/>
            <w:lang w:val="en-BE" w:eastAsia="en-BE"/>
          </w:rPr>
          <w:t xml:space="preserve"> </w:t>
        </w:r>
      </w:hyperlink>
    </w:p>
    <w:p w14:paraId="6A7110A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4 Special Arrangements for Second-Hand Goods, Works of Art, Collectors' Items and Antiques</w:t>
      </w:r>
    </w:p>
    <w:p w14:paraId="0E97F4B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Definitions</w:t>
      </w:r>
    </w:p>
    <w:p w14:paraId="7694C0F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311 </w:t>
      </w:r>
    </w:p>
    <w:p w14:paraId="43BC8AF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this Chapter, and without prejudice to other Community provisions, the following definitions shall apply:</w:t>
      </w:r>
    </w:p>
    <w:p w14:paraId="332B2215" w14:textId="77777777" w:rsidR="00413C80" w:rsidRPr="00413C80" w:rsidRDefault="00413C80" w:rsidP="00413C80">
      <w:pPr>
        <w:numPr>
          <w:ilvl w:val="0"/>
          <w:numId w:val="11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"second-hand goods" means movable tangible property that is suitable for further use as it is or after repair, other than works of art, collectors' items or antiques and other than precious metals or precious stones as defined by the Member States;</w:t>
      </w:r>
    </w:p>
    <w:p w14:paraId="18C75400"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76" w:history="1">
        <w:r w:rsidR="00F24E2E" w:rsidRPr="007C7941">
          <w:rPr>
            <w:rFonts w:eastAsia="Times New Roman" w:cs="Times New Roman"/>
            <w:color w:val="551A8B"/>
            <w:sz w:val="20"/>
            <w:szCs w:val="20"/>
            <w:lang w:val="en-BE" w:eastAsia="en-BE"/>
          </w:rPr>
          <w:t xml:space="preserve"> </w:t>
        </w:r>
      </w:hyperlink>
    </w:p>
    <w:p w14:paraId="31EE4BB5" w14:textId="77777777" w:rsidR="00413C80" w:rsidRPr="00413C80" w:rsidRDefault="00413C80" w:rsidP="00413C80">
      <w:pPr>
        <w:numPr>
          <w:ilvl w:val="0"/>
          <w:numId w:val="11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"works of art" means the objects listed in Annex IX, Part A;</w:t>
      </w:r>
    </w:p>
    <w:p w14:paraId="1DDB321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77" w:history="1">
        <w:r w:rsidR="00F24E2E" w:rsidRPr="007C7941">
          <w:rPr>
            <w:rFonts w:eastAsia="Times New Roman" w:cs="Times New Roman"/>
            <w:color w:val="551A8B"/>
            <w:sz w:val="20"/>
            <w:szCs w:val="20"/>
            <w:lang w:val="en-BE" w:eastAsia="en-BE"/>
          </w:rPr>
          <w:t xml:space="preserve"> </w:t>
        </w:r>
      </w:hyperlink>
    </w:p>
    <w:p w14:paraId="7D1CDC23" w14:textId="77777777" w:rsidR="00413C80" w:rsidRPr="00413C80" w:rsidRDefault="00413C80" w:rsidP="00413C80">
      <w:pPr>
        <w:numPr>
          <w:ilvl w:val="0"/>
          <w:numId w:val="11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"collectors' items" means the objects listed in Annex IX, Part B;</w:t>
      </w:r>
    </w:p>
    <w:p w14:paraId="573637BB"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78" w:history="1">
        <w:r w:rsidR="00F24E2E" w:rsidRPr="007C7941">
          <w:rPr>
            <w:rFonts w:eastAsia="Times New Roman" w:cs="Times New Roman"/>
            <w:color w:val="551A8B"/>
            <w:sz w:val="20"/>
            <w:szCs w:val="20"/>
            <w:lang w:val="en-BE" w:eastAsia="en-BE"/>
          </w:rPr>
          <w:t xml:space="preserve"> </w:t>
        </w:r>
      </w:hyperlink>
    </w:p>
    <w:p w14:paraId="5604D514" w14:textId="77777777" w:rsidR="00413C80" w:rsidRPr="00413C80" w:rsidRDefault="00413C80" w:rsidP="00413C80">
      <w:pPr>
        <w:numPr>
          <w:ilvl w:val="0"/>
          <w:numId w:val="11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"antiques" means the objects listed in Annex IX, Part C;</w:t>
      </w:r>
    </w:p>
    <w:p w14:paraId="126F396F"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79" w:history="1">
        <w:r w:rsidR="00F24E2E" w:rsidRPr="007C7941">
          <w:rPr>
            <w:rFonts w:eastAsia="Times New Roman" w:cs="Times New Roman"/>
            <w:color w:val="551A8B"/>
            <w:sz w:val="20"/>
            <w:szCs w:val="20"/>
            <w:lang w:val="en-BE" w:eastAsia="en-BE"/>
          </w:rPr>
          <w:t xml:space="preserve"> </w:t>
        </w:r>
      </w:hyperlink>
    </w:p>
    <w:p w14:paraId="4FFB10A5" w14:textId="77777777" w:rsidR="00413C80" w:rsidRPr="00413C80" w:rsidRDefault="00413C80" w:rsidP="00413C80">
      <w:pPr>
        <w:numPr>
          <w:ilvl w:val="0"/>
          <w:numId w:val="11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"taxable dealer" means any taxable person who, in the course of his economic activity and with a view to resale, purchases, or applies for the purposes of his business, or imports, second-hand goods, works of art, collectors' items or antiques, whether that taxable person is acting for himself or on behalf of another person pursuant to a contract under which commission is payable on purchase or sale;</w:t>
      </w:r>
    </w:p>
    <w:p w14:paraId="6DBA620E"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80" w:history="1">
        <w:r w:rsidR="00F24E2E" w:rsidRPr="007C7941">
          <w:rPr>
            <w:rFonts w:eastAsia="Times New Roman" w:cs="Times New Roman"/>
            <w:color w:val="551A8B"/>
            <w:sz w:val="20"/>
            <w:szCs w:val="20"/>
            <w:lang w:val="en-BE" w:eastAsia="en-BE"/>
          </w:rPr>
          <w:t xml:space="preserve"> </w:t>
        </w:r>
      </w:hyperlink>
    </w:p>
    <w:p w14:paraId="2250A44E" w14:textId="77777777" w:rsidR="00413C80" w:rsidRPr="00413C80" w:rsidRDefault="00413C80" w:rsidP="00413C80">
      <w:pPr>
        <w:numPr>
          <w:ilvl w:val="0"/>
          <w:numId w:val="11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w:t>
      </w:r>
      <w:proofErr w:type="gramStart"/>
      <w:r w:rsidRPr="00413C80">
        <w:rPr>
          <w:rFonts w:eastAsia="Times New Roman" w:cs="Times New Roman"/>
          <w:sz w:val="20"/>
          <w:szCs w:val="20"/>
          <w:lang w:val="en-BE" w:eastAsia="en-BE"/>
        </w:rPr>
        <w:t>organiser</w:t>
      </w:r>
      <w:proofErr w:type="gramEnd"/>
      <w:r w:rsidRPr="00413C80">
        <w:rPr>
          <w:rFonts w:eastAsia="Times New Roman" w:cs="Times New Roman"/>
          <w:sz w:val="20"/>
          <w:szCs w:val="20"/>
          <w:lang w:val="en-BE" w:eastAsia="en-BE"/>
        </w:rPr>
        <w:t xml:space="preserve"> of a sale by public auction" means any taxable person who, in the course of his economic activity, offers goods for sale by public auction with a view to handing them over to the highest bidder;</w:t>
      </w:r>
    </w:p>
    <w:p w14:paraId="0ABC0980"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81" w:history="1">
        <w:r w:rsidR="00F24E2E" w:rsidRPr="007C7941">
          <w:rPr>
            <w:rFonts w:eastAsia="Times New Roman" w:cs="Times New Roman"/>
            <w:color w:val="551A8B"/>
            <w:sz w:val="20"/>
            <w:szCs w:val="20"/>
            <w:lang w:val="en-BE" w:eastAsia="en-BE"/>
          </w:rPr>
          <w:t xml:space="preserve"> </w:t>
        </w:r>
      </w:hyperlink>
    </w:p>
    <w:p w14:paraId="6AC519B6" w14:textId="77777777" w:rsidR="00413C80" w:rsidRPr="00413C80" w:rsidRDefault="00413C80" w:rsidP="00413C80">
      <w:pPr>
        <w:numPr>
          <w:ilvl w:val="0"/>
          <w:numId w:val="11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"principal of an organiser of a sale by public auction" means any person who transmits goods to an organiser of a sale by public auction pursuant to a contract under which commission is payable on a sale.</w:t>
      </w:r>
    </w:p>
    <w:p w14:paraId="26784D62"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82" w:history="1">
        <w:r w:rsidR="00F24E2E" w:rsidRPr="007C7941">
          <w:rPr>
            <w:rFonts w:eastAsia="Times New Roman" w:cs="Times New Roman"/>
            <w:color w:val="551A8B"/>
            <w:sz w:val="20"/>
            <w:szCs w:val="20"/>
            <w:lang w:val="en-BE" w:eastAsia="en-BE"/>
          </w:rPr>
          <w:t xml:space="preserve"> </w:t>
        </w:r>
      </w:hyperlink>
    </w:p>
    <w:p w14:paraId="703D829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need not regard as works of art the objects listed in points (5), (6) or (7) of Annex IX, Part A.</w:t>
      </w:r>
    </w:p>
    <w:p w14:paraId="02C7BA78" w14:textId="77777777" w:rsidR="00413C80" w:rsidRPr="00413C80" w:rsidRDefault="00752D09" w:rsidP="00413C80">
      <w:pPr>
        <w:spacing w:after="0" w:line="240" w:lineRule="auto"/>
        <w:rPr>
          <w:rFonts w:eastAsia="Times New Roman" w:cs="Times New Roman"/>
          <w:sz w:val="20"/>
          <w:szCs w:val="20"/>
          <w:lang w:val="en-BE" w:eastAsia="en-BE"/>
        </w:rPr>
      </w:pPr>
      <w:hyperlink r:id="rId583" w:history="1">
        <w:r w:rsidR="00F24E2E" w:rsidRPr="007C7941">
          <w:rPr>
            <w:rFonts w:eastAsia="Times New Roman" w:cs="Times New Roman"/>
            <w:color w:val="551A8B"/>
            <w:sz w:val="20"/>
            <w:szCs w:val="20"/>
            <w:lang w:val="en-BE" w:eastAsia="en-BE"/>
          </w:rPr>
          <w:t xml:space="preserve"> </w:t>
        </w:r>
      </w:hyperlink>
    </w:p>
    <w:p w14:paraId="4349386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contract under which commission is payable on a sale, referred to in point (7) of paragraph 1, must provide that the organiser of the sale is to put up the goods for public auction in his own name but on behalf of his principal and that he is to hand over the goods, in his own name but on behalf of his principal, to the highest bidder at the public auction.</w:t>
      </w:r>
    </w:p>
    <w:p w14:paraId="6B04B036" w14:textId="77777777" w:rsidR="00413C80" w:rsidRPr="00413C80" w:rsidRDefault="00752D09" w:rsidP="00413C80">
      <w:pPr>
        <w:spacing w:after="0" w:line="240" w:lineRule="auto"/>
        <w:rPr>
          <w:rFonts w:eastAsia="Times New Roman" w:cs="Times New Roman"/>
          <w:sz w:val="20"/>
          <w:szCs w:val="20"/>
          <w:lang w:val="en-BE" w:eastAsia="en-BE"/>
        </w:rPr>
      </w:pPr>
      <w:hyperlink r:id="rId584" w:history="1">
        <w:r w:rsidR="00F24E2E" w:rsidRPr="007C7941">
          <w:rPr>
            <w:rFonts w:eastAsia="Times New Roman" w:cs="Times New Roman"/>
            <w:color w:val="551A8B"/>
            <w:sz w:val="20"/>
            <w:szCs w:val="20"/>
            <w:lang w:val="en-BE" w:eastAsia="en-BE"/>
          </w:rPr>
          <w:t xml:space="preserve"> </w:t>
        </w:r>
      </w:hyperlink>
    </w:p>
    <w:p w14:paraId="2DE909B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Special arrangements for taxable dealers</w:t>
      </w:r>
    </w:p>
    <w:p w14:paraId="6025B1B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1 Margin scheme</w:t>
      </w:r>
    </w:p>
    <w:p w14:paraId="2120120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312 </w:t>
      </w:r>
    </w:p>
    <w:p w14:paraId="666047C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Subsection, the following definitions shall apply:</w:t>
      </w:r>
    </w:p>
    <w:p w14:paraId="16AE375F" w14:textId="77777777" w:rsidR="00413C80" w:rsidRPr="00413C80" w:rsidRDefault="00413C80" w:rsidP="00413C80">
      <w:pPr>
        <w:numPr>
          <w:ilvl w:val="0"/>
          <w:numId w:val="11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"selling price" means everything which constitutes the consideration obtained or to be obtained by the taxable dealer from the customer or from a third party, including subsidies directly linked to the transaction, taxes, duties, levies and charges and incidental expenses such as commission, packaging, transport and insurance costs charged by the taxable dealer to the customer, but excluding the amounts referred to in Article 79;</w:t>
      </w:r>
    </w:p>
    <w:p w14:paraId="348EF315"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85" w:history="1">
        <w:r w:rsidR="00F24E2E" w:rsidRPr="007C7941">
          <w:rPr>
            <w:rFonts w:eastAsia="Times New Roman" w:cs="Times New Roman"/>
            <w:color w:val="551A8B"/>
            <w:sz w:val="20"/>
            <w:szCs w:val="20"/>
            <w:lang w:val="en-BE" w:eastAsia="en-BE"/>
          </w:rPr>
          <w:t xml:space="preserve"> </w:t>
        </w:r>
      </w:hyperlink>
    </w:p>
    <w:p w14:paraId="6B102F9D" w14:textId="77777777" w:rsidR="00413C80" w:rsidRPr="00413C80" w:rsidRDefault="00413C80" w:rsidP="00413C80">
      <w:pPr>
        <w:numPr>
          <w:ilvl w:val="0"/>
          <w:numId w:val="11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"purchase price" means everything which constitutes the consideration, for the purposes of point (1), obtained or to be obtained from the taxable dealer by his supplier.</w:t>
      </w:r>
    </w:p>
    <w:p w14:paraId="66FF82B5"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86" w:history="1">
        <w:r w:rsidR="00F24E2E" w:rsidRPr="007C7941">
          <w:rPr>
            <w:rFonts w:eastAsia="Times New Roman" w:cs="Times New Roman"/>
            <w:color w:val="551A8B"/>
            <w:sz w:val="20"/>
            <w:szCs w:val="20"/>
            <w:lang w:val="en-BE" w:eastAsia="en-BE"/>
          </w:rPr>
          <w:t xml:space="preserve"> </w:t>
        </w:r>
      </w:hyperlink>
    </w:p>
    <w:p w14:paraId="7346508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313 </w:t>
      </w:r>
    </w:p>
    <w:p w14:paraId="6B8BADF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respect of the supply of second-hand goods, works of art, collectors' items or antiques carried out by taxable dealers, Member States shall apply a special scheme for taxing the profit margin made by the taxable dealer, in accordance with the provisions of this Subsection.</w:t>
      </w:r>
    </w:p>
    <w:p w14:paraId="689DF10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Pending introduction of the definitive arrangements referred to in Article 402, the scheme referred to in paragraph 1 of this Article shall not apply to the supply of new means of transport, carried out in accordance with the conditions specified in Article 138(1) and (2)(a).</w:t>
      </w:r>
    </w:p>
    <w:p w14:paraId="0E33EBEA" w14:textId="77777777" w:rsidR="00413C80" w:rsidRPr="00413C80" w:rsidRDefault="00752D09" w:rsidP="00413C80">
      <w:pPr>
        <w:spacing w:after="0" w:line="240" w:lineRule="auto"/>
        <w:rPr>
          <w:rFonts w:eastAsia="Times New Roman" w:cs="Times New Roman"/>
          <w:sz w:val="20"/>
          <w:szCs w:val="20"/>
          <w:lang w:val="en-BE" w:eastAsia="en-BE"/>
        </w:rPr>
      </w:pPr>
      <w:hyperlink r:id="rId587" w:history="1">
        <w:r w:rsidR="00F24E2E" w:rsidRPr="007C7941">
          <w:rPr>
            <w:rFonts w:eastAsia="Times New Roman" w:cs="Times New Roman"/>
            <w:color w:val="551A8B"/>
            <w:sz w:val="20"/>
            <w:szCs w:val="20"/>
            <w:lang w:val="en-BE" w:eastAsia="en-BE"/>
          </w:rPr>
          <w:t xml:space="preserve"> </w:t>
        </w:r>
      </w:hyperlink>
    </w:p>
    <w:p w14:paraId="78EE321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314 </w:t>
      </w:r>
    </w:p>
    <w:p w14:paraId="6504A48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margin scheme shall apply to the supply by a taxable dealer of second-hand goods, works of art, collectors' items or antiques where those goods have been supplied to him within the Community by one of the following persons:</w:t>
      </w:r>
    </w:p>
    <w:p w14:paraId="7E279DFC" w14:textId="77777777" w:rsidR="00413C80" w:rsidRPr="00413C80" w:rsidRDefault="00752D09" w:rsidP="00413C80">
      <w:pPr>
        <w:spacing w:after="0" w:line="240" w:lineRule="auto"/>
        <w:rPr>
          <w:rFonts w:eastAsia="Times New Roman" w:cs="Times New Roman"/>
          <w:sz w:val="20"/>
          <w:szCs w:val="20"/>
          <w:lang w:val="en-BE" w:eastAsia="en-BE"/>
        </w:rPr>
      </w:pPr>
      <w:hyperlink r:id="rId588" w:history="1">
        <w:r w:rsidR="00F24E2E" w:rsidRPr="007C7941">
          <w:rPr>
            <w:rFonts w:eastAsia="Times New Roman" w:cs="Times New Roman"/>
            <w:color w:val="551A8B"/>
            <w:sz w:val="20"/>
            <w:szCs w:val="20"/>
            <w:lang w:val="en-BE" w:eastAsia="en-BE"/>
          </w:rPr>
          <w:t xml:space="preserve"> </w:t>
        </w:r>
      </w:hyperlink>
    </w:p>
    <w:p w14:paraId="50E4C46E" w14:textId="77777777" w:rsidR="00413C80" w:rsidRPr="00413C80" w:rsidRDefault="00413C80" w:rsidP="00413C80">
      <w:pPr>
        <w:numPr>
          <w:ilvl w:val="0"/>
          <w:numId w:val="1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non-taxable person;</w:t>
      </w:r>
    </w:p>
    <w:p w14:paraId="7350A1C6" w14:textId="77777777" w:rsidR="00413C80" w:rsidRPr="00413C80" w:rsidRDefault="00413C80" w:rsidP="00413C80">
      <w:pPr>
        <w:numPr>
          <w:ilvl w:val="0"/>
          <w:numId w:val="1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another taxable person, in so far as the supply of goods by that other taxable person is exempt pursuant to Article 136;</w:t>
      </w:r>
    </w:p>
    <w:p w14:paraId="775B25C2" w14:textId="77777777" w:rsidR="00413C80" w:rsidRPr="00413C80" w:rsidRDefault="00413C80" w:rsidP="00413C80">
      <w:pPr>
        <w:numPr>
          <w:ilvl w:val="0"/>
          <w:numId w:val="1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another taxable person, in so far as the supply of goods by that other taxable person is covered by the exemption for small enterprises provided for in Articles 282 to 292 and involves capital goods;</w:t>
      </w:r>
    </w:p>
    <w:p w14:paraId="7EC474FD" w14:textId="77777777" w:rsidR="00413C80" w:rsidRPr="00413C80" w:rsidRDefault="00413C80" w:rsidP="00413C80">
      <w:pPr>
        <w:numPr>
          <w:ilvl w:val="0"/>
          <w:numId w:val="11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another taxable dealer, in so far as VAT has been applied to the supply of goods by that other taxable dealer in accordance with this margin scheme.</w:t>
      </w:r>
    </w:p>
    <w:p w14:paraId="51C9154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315 </w:t>
      </w:r>
    </w:p>
    <w:p w14:paraId="2A4333D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amount in respect of the supply of goods as referred to in Article 314 shall be the profit margin made by the taxable dealer, less the amount of VAT relating to the profit margin.</w:t>
      </w:r>
    </w:p>
    <w:p w14:paraId="6F29A004" w14:textId="77777777" w:rsidR="00413C80" w:rsidRPr="00413C80" w:rsidRDefault="00752D09" w:rsidP="00413C80">
      <w:pPr>
        <w:spacing w:after="0" w:line="240" w:lineRule="auto"/>
        <w:rPr>
          <w:rFonts w:eastAsia="Times New Roman" w:cs="Times New Roman"/>
          <w:sz w:val="20"/>
          <w:szCs w:val="20"/>
          <w:lang w:val="en-BE" w:eastAsia="en-BE"/>
        </w:rPr>
      </w:pPr>
      <w:hyperlink r:id="rId589" w:history="1">
        <w:r w:rsidR="00F24E2E" w:rsidRPr="007C7941">
          <w:rPr>
            <w:rFonts w:eastAsia="Times New Roman" w:cs="Times New Roman"/>
            <w:color w:val="551A8B"/>
            <w:sz w:val="20"/>
            <w:szCs w:val="20"/>
            <w:lang w:val="en-BE" w:eastAsia="en-BE"/>
          </w:rPr>
          <w:t xml:space="preserve"> </w:t>
        </w:r>
      </w:hyperlink>
    </w:p>
    <w:p w14:paraId="2AECA78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profit margin of the taxable dealer shall be equal to the difference between the selling price charged by the taxable dealer for the goods and the purchase price.</w:t>
      </w:r>
    </w:p>
    <w:p w14:paraId="53E39313" w14:textId="77777777" w:rsidR="00413C80" w:rsidRPr="00413C80" w:rsidRDefault="00752D09" w:rsidP="00413C80">
      <w:pPr>
        <w:spacing w:after="0" w:line="240" w:lineRule="auto"/>
        <w:rPr>
          <w:rFonts w:eastAsia="Times New Roman" w:cs="Times New Roman"/>
          <w:sz w:val="20"/>
          <w:szCs w:val="20"/>
          <w:lang w:val="en-BE" w:eastAsia="en-BE"/>
        </w:rPr>
      </w:pPr>
      <w:hyperlink r:id="rId590" w:history="1">
        <w:r w:rsidR="00F24E2E" w:rsidRPr="007C7941">
          <w:rPr>
            <w:rFonts w:eastAsia="Times New Roman" w:cs="Times New Roman"/>
            <w:color w:val="551A8B"/>
            <w:sz w:val="20"/>
            <w:szCs w:val="20"/>
            <w:lang w:val="en-BE" w:eastAsia="en-BE"/>
          </w:rPr>
          <w:t xml:space="preserve"> </w:t>
        </w:r>
      </w:hyperlink>
    </w:p>
    <w:p w14:paraId="5C8E201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316 </w:t>
      </w:r>
    </w:p>
    <w:p w14:paraId="5372B4B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grant taxable dealers the right to opt for application of the margin scheme to the following transactions:</w:t>
      </w:r>
    </w:p>
    <w:p w14:paraId="728B31C2" w14:textId="77777777" w:rsidR="00413C80" w:rsidRPr="00413C80" w:rsidRDefault="00752D09" w:rsidP="00413C80">
      <w:pPr>
        <w:spacing w:after="0" w:line="240" w:lineRule="auto"/>
        <w:rPr>
          <w:rFonts w:eastAsia="Times New Roman" w:cs="Times New Roman"/>
          <w:sz w:val="20"/>
          <w:szCs w:val="20"/>
          <w:lang w:val="en-BE" w:eastAsia="en-BE"/>
        </w:rPr>
      </w:pPr>
      <w:hyperlink r:id="rId591" w:history="1">
        <w:r w:rsidR="00F24E2E" w:rsidRPr="007C7941">
          <w:rPr>
            <w:rFonts w:eastAsia="Times New Roman" w:cs="Times New Roman"/>
            <w:color w:val="551A8B"/>
            <w:sz w:val="20"/>
            <w:szCs w:val="20"/>
            <w:lang w:val="en-BE" w:eastAsia="en-BE"/>
          </w:rPr>
          <w:t xml:space="preserve"> </w:t>
        </w:r>
      </w:hyperlink>
    </w:p>
    <w:p w14:paraId="6100CD8B" w14:textId="5DA53A1D" w:rsidR="00413C80" w:rsidRPr="00413C80" w:rsidDel="00066FCE" w:rsidRDefault="00413C80" w:rsidP="00413C80">
      <w:pPr>
        <w:numPr>
          <w:ilvl w:val="0"/>
          <w:numId w:val="113"/>
        </w:numPr>
        <w:spacing w:before="100" w:beforeAutospacing="1" w:after="100" w:afterAutospacing="1" w:line="240" w:lineRule="auto"/>
        <w:rPr>
          <w:del w:id="198" w:author="Dhont, Luc" w:date="2022-04-12T11:22:00Z"/>
          <w:rFonts w:eastAsia="Times New Roman" w:cs="Times New Roman"/>
          <w:sz w:val="20"/>
          <w:szCs w:val="20"/>
          <w:lang w:val="en-BE" w:eastAsia="en-BE"/>
        </w:rPr>
      </w:pPr>
      <w:del w:id="199" w:author="Dhont, Luc" w:date="2022-04-12T11:22:00Z">
        <w:r w:rsidRPr="00413C80" w:rsidDel="00066FCE">
          <w:rPr>
            <w:rFonts w:eastAsia="Times New Roman" w:cs="Times New Roman"/>
            <w:sz w:val="20"/>
            <w:szCs w:val="20"/>
            <w:lang w:val="en-BE" w:eastAsia="en-BE"/>
          </w:rPr>
          <w:delText>the supply of works of art, collectors' items or antiques, which the taxable dealer has imported himself;</w:delText>
        </w:r>
      </w:del>
    </w:p>
    <w:p w14:paraId="254CE6C6" w14:textId="7A6A09DA" w:rsidR="00066FCE" w:rsidRPr="00066FCE" w:rsidRDefault="00752D09" w:rsidP="00066FCE">
      <w:pPr>
        <w:pStyle w:val="oj-normal"/>
        <w:shd w:val="clear" w:color="auto" w:fill="FFFFFF"/>
        <w:spacing w:before="120" w:beforeAutospacing="0" w:after="0" w:afterAutospacing="0"/>
        <w:ind w:left="284"/>
        <w:jc w:val="both"/>
        <w:rPr>
          <w:ins w:id="200" w:author="Dhont, Luc" w:date="2022-04-12T11:22:00Z"/>
          <w:rFonts w:asciiTheme="minorHAnsi" w:hAnsiTheme="minorHAnsi" w:cstheme="minorHAnsi"/>
          <w:color w:val="000000"/>
          <w:sz w:val="20"/>
          <w:szCs w:val="20"/>
        </w:rPr>
      </w:pPr>
      <w:hyperlink r:id="rId592" w:history="1">
        <w:r w:rsidR="00F24E2E" w:rsidRPr="007C7941">
          <w:rPr>
            <w:color w:val="551A8B"/>
            <w:sz w:val="20"/>
            <w:szCs w:val="20"/>
            <w:lang w:val="en-BE" w:eastAsia="en-BE"/>
          </w:rPr>
          <w:t xml:space="preserve"> </w:t>
        </w:r>
      </w:hyperlink>
      <w:ins w:id="201" w:author="Dhont, Luc" w:date="2022-04-12T11:22:00Z">
        <w:r w:rsidR="00066FCE" w:rsidRPr="00066FCE">
          <w:rPr>
            <w:rFonts w:asciiTheme="minorHAnsi" w:hAnsiTheme="minorHAnsi" w:cstheme="minorHAnsi"/>
            <w:color w:val="551A8B"/>
            <w:sz w:val="20"/>
            <w:szCs w:val="20"/>
            <w:lang w:val="en-GB" w:eastAsia="en-BE"/>
          </w:rPr>
          <w:t xml:space="preserve">1. </w:t>
        </w:r>
        <w:r w:rsidR="00066FCE" w:rsidRPr="00066FCE">
          <w:rPr>
            <w:rFonts w:asciiTheme="minorHAnsi" w:hAnsiTheme="minorHAnsi" w:cstheme="minorHAnsi"/>
            <w:color w:val="000000"/>
            <w:sz w:val="20"/>
            <w:szCs w:val="20"/>
          </w:rPr>
          <w:t>Subject to no reduced rate having been applied to the works of art, collectors’ items and antiques concerned supplied to or imported by a taxable dealer, Member States shall grant taxable dealers the right to opt for application of the margin scheme to the following transactions:</w:t>
        </w:r>
      </w:ins>
    </w:p>
    <w:tbl>
      <w:tblPr>
        <w:tblW w:w="5000" w:type="pct"/>
        <w:shd w:val="clear" w:color="auto" w:fill="FFFFFF"/>
        <w:tblCellMar>
          <w:left w:w="0" w:type="dxa"/>
          <w:right w:w="0" w:type="dxa"/>
        </w:tblCellMar>
        <w:tblLook w:val="04A0" w:firstRow="1" w:lastRow="0" w:firstColumn="1" w:lastColumn="0" w:noHBand="0" w:noVBand="1"/>
      </w:tblPr>
      <w:tblGrid>
        <w:gridCol w:w="502"/>
        <w:gridCol w:w="8524"/>
      </w:tblGrid>
      <w:tr w:rsidR="00066FCE" w:rsidRPr="00066FCE" w14:paraId="1E9ADF8E" w14:textId="77777777" w:rsidTr="00066FCE">
        <w:trPr>
          <w:ins w:id="202" w:author="Dhont, Luc" w:date="2022-04-12T11:22:00Z"/>
        </w:trPr>
        <w:tc>
          <w:tcPr>
            <w:tcW w:w="0" w:type="auto"/>
            <w:shd w:val="clear" w:color="auto" w:fill="FFFFFF"/>
            <w:hideMark/>
          </w:tcPr>
          <w:p w14:paraId="123DFC78" w14:textId="77777777" w:rsidR="00066FCE" w:rsidRPr="00066FCE" w:rsidRDefault="00066FCE" w:rsidP="00066FCE">
            <w:pPr>
              <w:spacing w:before="120" w:after="0" w:line="240" w:lineRule="auto"/>
              <w:ind w:left="284"/>
              <w:jc w:val="both"/>
              <w:rPr>
                <w:ins w:id="203" w:author="Dhont, Luc" w:date="2022-04-12T11:22:00Z"/>
                <w:rFonts w:eastAsia="Times New Roman" w:cstheme="minorHAnsi"/>
                <w:color w:val="000000"/>
                <w:sz w:val="20"/>
                <w:szCs w:val="20"/>
                <w:lang w:val="en-BE" w:eastAsia="en-BE"/>
              </w:rPr>
            </w:pPr>
            <w:ins w:id="204" w:author="Dhont, Luc" w:date="2022-04-12T11:22:00Z">
              <w:r w:rsidRPr="00066FCE">
                <w:rPr>
                  <w:rFonts w:eastAsia="Times New Roman" w:cstheme="minorHAnsi"/>
                  <w:color w:val="000000"/>
                  <w:sz w:val="20"/>
                  <w:szCs w:val="20"/>
                  <w:lang w:val="en-BE" w:eastAsia="en-BE"/>
                </w:rPr>
                <w:t>(a)</w:t>
              </w:r>
            </w:ins>
          </w:p>
        </w:tc>
        <w:tc>
          <w:tcPr>
            <w:tcW w:w="0" w:type="auto"/>
            <w:shd w:val="clear" w:color="auto" w:fill="FFFFFF"/>
            <w:hideMark/>
          </w:tcPr>
          <w:p w14:paraId="6F0B4675" w14:textId="77777777" w:rsidR="00066FCE" w:rsidRPr="00066FCE" w:rsidRDefault="00066FCE" w:rsidP="00066FCE">
            <w:pPr>
              <w:spacing w:before="120" w:after="0" w:line="240" w:lineRule="auto"/>
              <w:ind w:left="284"/>
              <w:jc w:val="both"/>
              <w:rPr>
                <w:ins w:id="205" w:author="Dhont, Luc" w:date="2022-04-12T11:22:00Z"/>
                <w:rFonts w:eastAsia="Times New Roman" w:cstheme="minorHAnsi"/>
                <w:color w:val="000000"/>
                <w:sz w:val="20"/>
                <w:szCs w:val="20"/>
                <w:lang w:val="en-BE" w:eastAsia="en-BE"/>
              </w:rPr>
            </w:pPr>
            <w:ins w:id="206" w:author="Dhont, Luc" w:date="2022-04-12T11:22:00Z">
              <w:r w:rsidRPr="00066FCE">
                <w:rPr>
                  <w:rFonts w:eastAsia="Times New Roman" w:cstheme="minorHAnsi"/>
                  <w:color w:val="000000"/>
                  <w:sz w:val="20"/>
                  <w:szCs w:val="20"/>
                  <w:lang w:val="en-BE" w:eastAsia="en-BE"/>
                </w:rPr>
                <w:t xml:space="preserve">the supply of works of art, collectors’ </w:t>
              </w:r>
              <w:proofErr w:type="gramStart"/>
              <w:r w:rsidRPr="00066FCE">
                <w:rPr>
                  <w:rFonts w:eastAsia="Times New Roman" w:cstheme="minorHAnsi"/>
                  <w:color w:val="000000"/>
                  <w:sz w:val="20"/>
                  <w:szCs w:val="20"/>
                  <w:lang w:val="en-BE" w:eastAsia="en-BE"/>
                </w:rPr>
                <w:t>items</w:t>
              </w:r>
              <w:proofErr w:type="gramEnd"/>
              <w:r w:rsidRPr="00066FCE">
                <w:rPr>
                  <w:rFonts w:eastAsia="Times New Roman" w:cstheme="minorHAnsi"/>
                  <w:color w:val="000000"/>
                  <w:sz w:val="20"/>
                  <w:szCs w:val="20"/>
                  <w:lang w:val="en-BE" w:eastAsia="en-BE"/>
                </w:rPr>
                <w:t xml:space="preserve"> or antiques, which the taxable dealer has imported himself;</w:t>
              </w:r>
            </w:ins>
          </w:p>
        </w:tc>
      </w:tr>
    </w:tbl>
    <w:p w14:paraId="367F178A" w14:textId="77777777" w:rsidR="00066FCE" w:rsidRPr="00066FCE" w:rsidRDefault="00066FCE" w:rsidP="00066FCE">
      <w:pPr>
        <w:spacing w:after="0" w:line="240" w:lineRule="auto"/>
        <w:ind w:left="284"/>
        <w:rPr>
          <w:ins w:id="207" w:author="Dhont, Luc" w:date="2022-04-12T11:22:00Z"/>
          <w:rFonts w:eastAsia="Times New Roman" w:cstheme="minorHAnsi"/>
          <w:vanish/>
          <w:sz w:val="20"/>
          <w:szCs w:val="20"/>
          <w:lang w:val="en-BE" w:eastAsia="en-BE"/>
        </w:rPr>
      </w:pPr>
    </w:p>
    <w:tbl>
      <w:tblPr>
        <w:tblW w:w="5000" w:type="pct"/>
        <w:shd w:val="clear" w:color="auto" w:fill="FFFFFF"/>
        <w:tblCellMar>
          <w:left w:w="0" w:type="dxa"/>
          <w:right w:w="0" w:type="dxa"/>
        </w:tblCellMar>
        <w:tblLook w:val="04A0" w:firstRow="1" w:lastRow="0" w:firstColumn="1" w:lastColumn="0" w:noHBand="0" w:noVBand="1"/>
      </w:tblPr>
      <w:tblGrid>
        <w:gridCol w:w="517"/>
        <w:gridCol w:w="8509"/>
      </w:tblGrid>
      <w:tr w:rsidR="00066FCE" w:rsidRPr="00066FCE" w14:paraId="25AF36DB" w14:textId="77777777" w:rsidTr="00066FCE">
        <w:trPr>
          <w:ins w:id="208" w:author="Dhont, Luc" w:date="2022-04-12T11:22:00Z"/>
        </w:trPr>
        <w:tc>
          <w:tcPr>
            <w:tcW w:w="0" w:type="auto"/>
            <w:shd w:val="clear" w:color="auto" w:fill="FFFFFF"/>
            <w:hideMark/>
          </w:tcPr>
          <w:p w14:paraId="44B6D183" w14:textId="77777777" w:rsidR="00066FCE" w:rsidRPr="00066FCE" w:rsidRDefault="00066FCE" w:rsidP="00066FCE">
            <w:pPr>
              <w:spacing w:before="120" w:after="0" w:line="240" w:lineRule="auto"/>
              <w:ind w:left="284"/>
              <w:jc w:val="both"/>
              <w:rPr>
                <w:ins w:id="209" w:author="Dhont, Luc" w:date="2022-04-12T11:22:00Z"/>
                <w:rFonts w:eastAsia="Times New Roman" w:cstheme="minorHAnsi"/>
                <w:color w:val="000000"/>
                <w:sz w:val="20"/>
                <w:szCs w:val="20"/>
                <w:lang w:val="en-BE" w:eastAsia="en-BE"/>
              </w:rPr>
            </w:pPr>
            <w:ins w:id="210" w:author="Dhont, Luc" w:date="2022-04-12T11:22:00Z">
              <w:r w:rsidRPr="00066FCE">
                <w:rPr>
                  <w:rFonts w:eastAsia="Times New Roman" w:cstheme="minorHAnsi"/>
                  <w:color w:val="000000"/>
                  <w:sz w:val="20"/>
                  <w:szCs w:val="20"/>
                  <w:lang w:val="en-BE" w:eastAsia="en-BE"/>
                </w:rPr>
                <w:t>(b)</w:t>
              </w:r>
            </w:ins>
          </w:p>
        </w:tc>
        <w:tc>
          <w:tcPr>
            <w:tcW w:w="0" w:type="auto"/>
            <w:shd w:val="clear" w:color="auto" w:fill="FFFFFF"/>
            <w:hideMark/>
          </w:tcPr>
          <w:p w14:paraId="34907A43" w14:textId="77777777" w:rsidR="00066FCE" w:rsidRPr="00066FCE" w:rsidRDefault="00066FCE" w:rsidP="00066FCE">
            <w:pPr>
              <w:spacing w:before="120" w:after="0" w:line="240" w:lineRule="auto"/>
              <w:ind w:left="284"/>
              <w:jc w:val="both"/>
              <w:rPr>
                <w:ins w:id="211" w:author="Dhont, Luc" w:date="2022-04-12T11:22:00Z"/>
                <w:rFonts w:eastAsia="Times New Roman" w:cstheme="minorHAnsi"/>
                <w:color w:val="000000"/>
                <w:sz w:val="20"/>
                <w:szCs w:val="20"/>
                <w:lang w:val="en-BE" w:eastAsia="en-BE"/>
              </w:rPr>
            </w:pPr>
            <w:ins w:id="212" w:author="Dhont, Luc" w:date="2022-04-12T11:22:00Z">
              <w:r w:rsidRPr="00066FCE">
                <w:rPr>
                  <w:rFonts w:eastAsia="Times New Roman" w:cstheme="minorHAnsi"/>
                  <w:color w:val="000000"/>
                  <w:sz w:val="20"/>
                  <w:szCs w:val="20"/>
                  <w:lang w:val="en-BE" w:eastAsia="en-BE"/>
                </w:rPr>
                <w:t>the supply of works of art supplied to the taxable dealer by their creators or their successors in title;</w:t>
              </w:r>
            </w:ins>
          </w:p>
        </w:tc>
      </w:tr>
    </w:tbl>
    <w:p w14:paraId="4DD83338" w14:textId="77777777" w:rsidR="00066FCE" w:rsidRPr="00066FCE" w:rsidRDefault="00066FCE" w:rsidP="00066FCE">
      <w:pPr>
        <w:spacing w:after="0" w:line="240" w:lineRule="auto"/>
        <w:ind w:left="284"/>
        <w:rPr>
          <w:ins w:id="213" w:author="Dhont, Luc" w:date="2022-04-12T11:22:00Z"/>
          <w:rFonts w:eastAsia="Times New Roman" w:cstheme="minorHAnsi"/>
          <w:vanish/>
          <w:sz w:val="20"/>
          <w:szCs w:val="20"/>
          <w:lang w:val="en-BE" w:eastAsia="en-BE"/>
        </w:rPr>
      </w:pPr>
    </w:p>
    <w:tbl>
      <w:tblPr>
        <w:tblW w:w="5000" w:type="pct"/>
        <w:shd w:val="clear" w:color="auto" w:fill="FFFFFF"/>
        <w:tblCellMar>
          <w:left w:w="0" w:type="dxa"/>
          <w:right w:w="0" w:type="dxa"/>
        </w:tblCellMar>
        <w:tblLook w:val="04A0" w:firstRow="1" w:lastRow="0" w:firstColumn="1" w:lastColumn="0" w:noHBand="0" w:noVBand="1"/>
      </w:tblPr>
      <w:tblGrid>
        <w:gridCol w:w="490"/>
        <w:gridCol w:w="8536"/>
      </w:tblGrid>
      <w:tr w:rsidR="00066FCE" w:rsidRPr="00066FCE" w14:paraId="4B939EA6" w14:textId="77777777" w:rsidTr="00066FCE">
        <w:trPr>
          <w:ins w:id="214" w:author="Dhont, Luc" w:date="2022-04-12T11:22:00Z"/>
        </w:trPr>
        <w:tc>
          <w:tcPr>
            <w:tcW w:w="0" w:type="auto"/>
            <w:shd w:val="clear" w:color="auto" w:fill="FFFFFF"/>
            <w:hideMark/>
          </w:tcPr>
          <w:p w14:paraId="7A31C601" w14:textId="77777777" w:rsidR="00066FCE" w:rsidRPr="00066FCE" w:rsidRDefault="00066FCE" w:rsidP="00066FCE">
            <w:pPr>
              <w:spacing w:before="120" w:after="0" w:line="240" w:lineRule="auto"/>
              <w:ind w:left="284"/>
              <w:jc w:val="both"/>
              <w:rPr>
                <w:ins w:id="215" w:author="Dhont, Luc" w:date="2022-04-12T11:22:00Z"/>
                <w:rFonts w:eastAsia="Times New Roman" w:cstheme="minorHAnsi"/>
                <w:color w:val="000000"/>
                <w:sz w:val="20"/>
                <w:szCs w:val="20"/>
                <w:lang w:val="en-BE" w:eastAsia="en-BE"/>
              </w:rPr>
            </w:pPr>
            <w:ins w:id="216" w:author="Dhont, Luc" w:date="2022-04-12T11:22:00Z">
              <w:r w:rsidRPr="00066FCE">
                <w:rPr>
                  <w:rFonts w:eastAsia="Times New Roman" w:cstheme="minorHAnsi"/>
                  <w:color w:val="000000"/>
                  <w:sz w:val="20"/>
                  <w:szCs w:val="20"/>
                  <w:lang w:val="en-BE" w:eastAsia="en-BE"/>
                </w:rPr>
                <w:t>(c)</w:t>
              </w:r>
            </w:ins>
          </w:p>
        </w:tc>
        <w:tc>
          <w:tcPr>
            <w:tcW w:w="0" w:type="auto"/>
            <w:shd w:val="clear" w:color="auto" w:fill="FFFFFF"/>
            <w:hideMark/>
          </w:tcPr>
          <w:p w14:paraId="62860C52" w14:textId="77777777" w:rsidR="00066FCE" w:rsidRPr="00066FCE" w:rsidRDefault="00066FCE" w:rsidP="00066FCE">
            <w:pPr>
              <w:spacing w:before="120" w:after="0" w:line="240" w:lineRule="auto"/>
              <w:ind w:left="284"/>
              <w:jc w:val="both"/>
              <w:rPr>
                <w:ins w:id="217" w:author="Dhont, Luc" w:date="2022-04-12T11:22:00Z"/>
                <w:rFonts w:eastAsia="Times New Roman" w:cstheme="minorHAnsi"/>
                <w:color w:val="000000"/>
                <w:sz w:val="20"/>
                <w:szCs w:val="20"/>
                <w:lang w:val="en-BE" w:eastAsia="en-BE"/>
              </w:rPr>
            </w:pPr>
            <w:ins w:id="218" w:author="Dhont, Luc" w:date="2022-04-12T11:22:00Z">
              <w:r w:rsidRPr="00066FCE">
                <w:rPr>
                  <w:rFonts w:eastAsia="Times New Roman" w:cstheme="minorHAnsi"/>
                  <w:color w:val="000000"/>
                  <w:sz w:val="20"/>
                  <w:szCs w:val="20"/>
                  <w:lang w:val="en-BE" w:eastAsia="en-BE"/>
                </w:rPr>
                <w:t>the supply of works of art supplied to the taxable dealer by a taxable person other than a taxable dealer.</w:t>
              </w:r>
            </w:ins>
          </w:p>
        </w:tc>
      </w:tr>
    </w:tbl>
    <w:p w14:paraId="76DA4740" w14:textId="793A1F9E" w:rsidR="00413C80" w:rsidRPr="00066FCE" w:rsidRDefault="00413C80" w:rsidP="00413C80">
      <w:pPr>
        <w:spacing w:before="100" w:beforeAutospacing="1" w:after="100" w:afterAutospacing="1" w:line="240" w:lineRule="auto"/>
        <w:ind w:left="720"/>
        <w:rPr>
          <w:rFonts w:eastAsia="Times New Roman" w:cs="Times New Roman"/>
          <w:sz w:val="20"/>
          <w:szCs w:val="20"/>
          <w:lang w:val="en-BE" w:eastAsia="en-BE"/>
        </w:rPr>
      </w:pPr>
    </w:p>
    <w:p w14:paraId="2EEC68D3" w14:textId="68DE9D09" w:rsidR="00413C80" w:rsidRPr="00413C80" w:rsidRDefault="00066FCE" w:rsidP="00066FCE">
      <w:pPr>
        <w:spacing w:before="100" w:beforeAutospacing="1" w:after="100" w:afterAutospacing="1" w:line="240" w:lineRule="auto"/>
        <w:ind w:left="360"/>
        <w:rPr>
          <w:rFonts w:eastAsia="Times New Roman" w:cs="Times New Roman"/>
          <w:sz w:val="20"/>
          <w:szCs w:val="20"/>
          <w:lang w:val="en-BE" w:eastAsia="en-BE"/>
        </w:rPr>
      </w:pPr>
      <w:ins w:id="219" w:author="Dhont, Luc" w:date="2022-04-12T11:22:00Z">
        <w:r>
          <w:rPr>
            <w:rFonts w:eastAsia="Times New Roman" w:cs="Times New Roman"/>
            <w:sz w:val="20"/>
            <w:szCs w:val="20"/>
            <w:lang w:val="en-GB" w:eastAsia="en-BE"/>
          </w:rPr>
          <w:t xml:space="preserve">2. </w:t>
        </w:r>
      </w:ins>
      <w:r w:rsidR="00413C80" w:rsidRPr="00413C80">
        <w:rPr>
          <w:rFonts w:eastAsia="Times New Roman" w:cs="Times New Roman"/>
          <w:sz w:val="20"/>
          <w:szCs w:val="20"/>
          <w:lang w:val="en-BE" w:eastAsia="en-BE"/>
        </w:rPr>
        <w:t xml:space="preserve">the supply of works of art supplied to the taxable dealer by their creators or their successors in </w:t>
      </w:r>
      <w:proofErr w:type="gramStart"/>
      <w:r w:rsidR="00413C80" w:rsidRPr="00413C80">
        <w:rPr>
          <w:rFonts w:eastAsia="Times New Roman" w:cs="Times New Roman"/>
          <w:sz w:val="20"/>
          <w:szCs w:val="20"/>
          <w:lang w:val="en-BE" w:eastAsia="en-BE"/>
        </w:rPr>
        <w:t>title;</w:t>
      </w:r>
      <w:proofErr w:type="gramEnd"/>
    </w:p>
    <w:p w14:paraId="3E7E22D2"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93" w:history="1">
        <w:r w:rsidR="00F24E2E" w:rsidRPr="007C7941">
          <w:rPr>
            <w:rFonts w:eastAsia="Times New Roman" w:cs="Times New Roman"/>
            <w:color w:val="551A8B"/>
            <w:sz w:val="20"/>
            <w:szCs w:val="20"/>
            <w:lang w:val="en-BE" w:eastAsia="en-BE"/>
          </w:rPr>
          <w:t xml:space="preserve"> </w:t>
        </w:r>
      </w:hyperlink>
    </w:p>
    <w:p w14:paraId="080AA6A9" w14:textId="1306F1C0" w:rsidR="00413C80" w:rsidRPr="00413C80" w:rsidRDefault="00066FCE" w:rsidP="00066FCE">
      <w:pPr>
        <w:spacing w:before="100" w:beforeAutospacing="1" w:after="100" w:afterAutospacing="1" w:line="240" w:lineRule="auto"/>
        <w:ind w:left="426"/>
        <w:rPr>
          <w:rFonts w:eastAsia="Times New Roman" w:cs="Times New Roman"/>
          <w:sz w:val="20"/>
          <w:szCs w:val="20"/>
          <w:lang w:val="en-BE" w:eastAsia="en-BE"/>
        </w:rPr>
      </w:pPr>
      <w:ins w:id="220" w:author="Dhont, Luc" w:date="2022-04-12T11:22:00Z">
        <w:r>
          <w:rPr>
            <w:rFonts w:eastAsia="Times New Roman" w:cs="Times New Roman"/>
            <w:sz w:val="20"/>
            <w:szCs w:val="20"/>
            <w:lang w:val="en-GB" w:eastAsia="en-BE"/>
          </w:rPr>
          <w:lastRenderedPageBreak/>
          <w:t xml:space="preserve">3. </w:t>
        </w:r>
      </w:ins>
      <w:r w:rsidR="00413C80" w:rsidRPr="00413C80">
        <w:rPr>
          <w:rFonts w:eastAsia="Times New Roman" w:cs="Times New Roman"/>
          <w:sz w:val="20"/>
          <w:szCs w:val="20"/>
          <w:lang w:val="en-BE" w:eastAsia="en-BE"/>
        </w:rPr>
        <w:t>the supply of works of art supplied to the taxable dealer by a taxable person other than a taxable dealer where the reduced rate has been applied to that supply pursuant to Article 103.</w:t>
      </w:r>
    </w:p>
    <w:p w14:paraId="1BA8691A"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594" w:history="1">
        <w:r w:rsidR="00F24E2E" w:rsidRPr="007C7941">
          <w:rPr>
            <w:rFonts w:eastAsia="Times New Roman" w:cs="Times New Roman"/>
            <w:color w:val="551A8B"/>
            <w:sz w:val="20"/>
            <w:szCs w:val="20"/>
            <w:lang w:val="en-BE" w:eastAsia="en-BE"/>
          </w:rPr>
          <w:t xml:space="preserve"> </w:t>
        </w:r>
      </w:hyperlink>
    </w:p>
    <w:p w14:paraId="26D4DDC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lay down the detailed rules for exercise of the option provided for in paragraph 1, which shall in any event cover a period of at least two calendar years.</w:t>
      </w:r>
    </w:p>
    <w:p w14:paraId="4F4C8171" w14:textId="77777777" w:rsidR="00413C80" w:rsidRPr="00413C80" w:rsidRDefault="00752D09" w:rsidP="00413C80">
      <w:pPr>
        <w:spacing w:after="0" w:line="240" w:lineRule="auto"/>
        <w:rPr>
          <w:rFonts w:eastAsia="Times New Roman" w:cs="Times New Roman"/>
          <w:sz w:val="20"/>
          <w:szCs w:val="20"/>
          <w:lang w:val="en-BE" w:eastAsia="en-BE"/>
        </w:rPr>
      </w:pPr>
      <w:hyperlink r:id="rId595" w:history="1">
        <w:r w:rsidR="00F24E2E" w:rsidRPr="007C7941">
          <w:rPr>
            <w:rFonts w:eastAsia="Times New Roman" w:cs="Times New Roman"/>
            <w:color w:val="551A8B"/>
            <w:sz w:val="20"/>
            <w:szCs w:val="20"/>
            <w:lang w:val="en-BE" w:eastAsia="en-BE"/>
          </w:rPr>
          <w:t xml:space="preserve"> </w:t>
        </w:r>
      </w:hyperlink>
    </w:p>
    <w:p w14:paraId="450EB2B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317 </w:t>
      </w:r>
    </w:p>
    <w:p w14:paraId="5FEA776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a taxable dealer exercises the option under Article 316, the taxable amount shall be determined in accordance with Article 315.</w:t>
      </w:r>
    </w:p>
    <w:p w14:paraId="40F2DC3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In respect of the supply of works of art, collectors' </w:t>
      </w:r>
      <w:proofErr w:type="gramStart"/>
      <w:r w:rsidRPr="00413C80">
        <w:rPr>
          <w:rFonts w:eastAsia="Times New Roman" w:cs="Times New Roman"/>
          <w:sz w:val="20"/>
          <w:szCs w:val="20"/>
          <w:lang w:val="en-BE" w:eastAsia="en-BE"/>
        </w:rPr>
        <w:t>items</w:t>
      </w:r>
      <w:proofErr w:type="gramEnd"/>
      <w:r w:rsidRPr="00413C80">
        <w:rPr>
          <w:rFonts w:eastAsia="Times New Roman" w:cs="Times New Roman"/>
          <w:sz w:val="20"/>
          <w:szCs w:val="20"/>
          <w:lang w:val="en-BE" w:eastAsia="en-BE"/>
        </w:rPr>
        <w:t xml:space="preserve"> or antiques which the taxable dealer has imported himself, the purchase price to be taken into account in calculating the profit margin shall be equal to the taxable amount on importation, determined in accordance with Articles 85 to 89, plus the VAT due or paid on importation.</w:t>
      </w:r>
    </w:p>
    <w:p w14:paraId="3FF62BBA" w14:textId="77777777" w:rsidR="00413C80" w:rsidRPr="00413C80" w:rsidRDefault="00752D09" w:rsidP="00413C80">
      <w:pPr>
        <w:spacing w:after="0" w:line="240" w:lineRule="auto"/>
        <w:rPr>
          <w:rFonts w:eastAsia="Times New Roman" w:cs="Times New Roman"/>
          <w:sz w:val="20"/>
          <w:szCs w:val="20"/>
          <w:lang w:val="en-BE" w:eastAsia="en-BE"/>
        </w:rPr>
      </w:pPr>
      <w:hyperlink r:id="rId596" w:history="1">
        <w:r w:rsidR="00F24E2E" w:rsidRPr="007C7941">
          <w:rPr>
            <w:rFonts w:eastAsia="Times New Roman" w:cs="Times New Roman"/>
            <w:color w:val="551A8B"/>
            <w:sz w:val="20"/>
            <w:szCs w:val="20"/>
            <w:lang w:val="en-BE" w:eastAsia="en-BE"/>
          </w:rPr>
          <w:t xml:space="preserve"> </w:t>
        </w:r>
      </w:hyperlink>
    </w:p>
    <w:p w14:paraId="61F855E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318 </w:t>
      </w:r>
    </w:p>
    <w:p w14:paraId="0F05AA1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proofErr w:type="gramStart"/>
      <w:r w:rsidRPr="007C7941">
        <w:rPr>
          <w:rFonts w:eastAsia="Times New Roman" w:cs="Times New Roman"/>
          <w:sz w:val="20"/>
          <w:szCs w:val="20"/>
          <w:lang w:val="en-BE" w:eastAsia="en-BE"/>
        </w:rPr>
        <w:t>In order to</w:t>
      </w:r>
      <w:proofErr w:type="gramEnd"/>
      <w:r w:rsidRPr="007C7941">
        <w:rPr>
          <w:rFonts w:eastAsia="Times New Roman" w:cs="Times New Roman"/>
          <w:sz w:val="20"/>
          <w:szCs w:val="20"/>
          <w:lang w:val="en-BE" w:eastAsia="en-BE"/>
        </w:rPr>
        <w:t xml:space="preserve"> simplify the procedure for collecting the tax and after consulting the VAT Committee, Member States may provide that, for certain transactions or for certain categories of taxable dealers, the taxable amount in respect of supplies of goods subject to the margin scheme is to be determined for each tax period during which the taxable dealer must submit the VAT return referred to in Article 250.</w:t>
      </w:r>
    </w:p>
    <w:p w14:paraId="675AD5EC" w14:textId="77777777" w:rsidR="00413C80" w:rsidRPr="00413C80" w:rsidRDefault="00752D09" w:rsidP="00413C80">
      <w:pPr>
        <w:spacing w:after="0" w:line="240" w:lineRule="auto"/>
        <w:rPr>
          <w:rFonts w:eastAsia="Times New Roman" w:cs="Times New Roman"/>
          <w:sz w:val="20"/>
          <w:szCs w:val="20"/>
          <w:lang w:val="en-BE" w:eastAsia="en-BE"/>
        </w:rPr>
      </w:pPr>
      <w:hyperlink r:id="rId597" w:history="1">
        <w:r w:rsidR="00F24E2E" w:rsidRPr="007C7941">
          <w:rPr>
            <w:rFonts w:eastAsia="Times New Roman" w:cs="Times New Roman"/>
            <w:color w:val="551A8B"/>
            <w:sz w:val="20"/>
            <w:szCs w:val="20"/>
            <w:lang w:val="en-BE" w:eastAsia="en-BE"/>
          </w:rPr>
          <w:t xml:space="preserve"> </w:t>
        </w:r>
      </w:hyperlink>
    </w:p>
    <w:p w14:paraId="22CDA6F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proofErr w:type="gramStart"/>
      <w:r w:rsidRPr="00413C80">
        <w:rPr>
          <w:rFonts w:eastAsia="Times New Roman" w:cs="Times New Roman"/>
          <w:sz w:val="20"/>
          <w:szCs w:val="20"/>
          <w:lang w:val="en-BE" w:eastAsia="en-BE"/>
        </w:rPr>
        <w:t>In the event that</w:t>
      </w:r>
      <w:proofErr w:type="gramEnd"/>
      <w:r w:rsidRPr="00413C80">
        <w:rPr>
          <w:rFonts w:eastAsia="Times New Roman" w:cs="Times New Roman"/>
          <w:sz w:val="20"/>
          <w:szCs w:val="20"/>
          <w:lang w:val="en-BE" w:eastAsia="en-BE"/>
        </w:rPr>
        <w:t xml:space="preserve"> such provision is made in accordance with the first subparagraph, the taxable amount in respect of supplies of goods to which the same rate of VAT is applied shall be the total profit margin made by the taxable dealer less the amount of VAT relating to that margin.</w:t>
      </w:r>
    </w:p>
    <w:p w14:paraId="468AF83E" w14:textId="77777777" w:rsidR="00413C80" w:rsidRPr="00413C80" w:rsidRDefault="00752D09" w:rsidP="00413C80">
      <w:pPr>
        <w:spacing w:after="0" w:line="240" w:lineRule="auto"/>
        <w:rPr>
          <w:rFonts w:eastAsia="Times New Roman" w:cs="Times New Roman"/>
          <w:sz w:val="20"/>
          <w:szCs w:val="20"/>
          <w:lang w:val="en-BE" w:eastAsia="en-BE"/>
        </w:rPr>
      </w:pPr>
      <w:hyperlink r:id="rId598" w:history="1">
        <w:r w:rsidR="00F24E2E" w:rsidRPr="007C7941">
          <w:rPr>
            <w:rFonts w:eastAsia="Times New Roman" w:cs="Times New Roman"/>
            <w:color w:val="551A8B"/>
            <w:sz w:val="20"/>
            <w:szCs w:val="20"/>
            <w:lang w:val="en-BE" w:eastAsia="en-BE"/>
          </w:rPr>
          <w:t xml:space="preserve"> </w:t>
        </w:r>
      </w:hyperlink>
    </w:p>
    <w:p w14:paraId="5C624A4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total profit margin shall be equal to the difference between the following two amounts:</w:t>
      </w:r>
    </w:p>
    <w:p w14:paraId="41C93567" w14:textId="77777777" w:rsidR="00413C80" w:rsidRPr="00413C80" w:rsidRDefault="00752D09" w:rsidP="00413C80">
      <w:pPr>
        <w:spacing w:after="0" w:line="240" w:lineRule="auto"/>
        <w:rPr>
          <w:rFonts w:eastAsia="Times New Roman" w:cs="Times New Roman"/>
          <w:sz w:val="20"/>
          <w:szCs w:val="20"/>
          <w:lang w:val="en-BE" w:eastAsia="en-BE"/>
        </w:rPr>
      </w:pPr>
      <w:hyperlink r:id="rId599" w:history="1">
        <w:r w:rsidR="00F24E2E" w:rsidRPr="007C7941">
          <w:rPr>
            <w:rFonts w:eastAsia="Times New Roman" w:cs="Times New Roman"/>
            <w:color w:val="551A8B"/>
            <w:sz w:val="20"/>
            <w:szCs w:val="20"/>
            <w:lang w:val="en-BE" w:eastAsia="en-BE"/>
          </w:rPr>
          <w:t xml:space="preserve"> </w:t>
        </w:r>
      </w:hyperlink>
    </w:p>
    <w:p w14:paraId="5F128A8E" w14:textId="77777777" w:rsidR="00413C80" w:rsidRPr="00413C80" w:rsidRDefault="00413C80" w:rsidP="00413C80">
      <w:pPr>
        <w:numPr>
          <w:ilvl w:val="0"/>
          <w:numId w:val="11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total value of supplies of goods subject to the margin scheme and carried out by the taxable dealer during the tax period covered by the return, that is to say, the total of the selling </w:t>
      </w:r>
      <w:proofErr w:type="gramStart"/>
      <w:r w:rsidRPr="00413C80">
        <w:rPr>
          <w:rFonts w:eastAsia="Times New Roman" w:cs="Times New Roman"/>
          <w:sz w:val="20"/>
          <w:szCs w:val="20"/>
          <w:lang w:val="en-BE" w:eastAsia="en-BE"/>
        </w:rPr>
        <w:t>prices;</w:t>
      </w:r>
      <w:proofErr w:type="gramEnd"/>
    </w:p>
    <w:p w14:paraId="655A5721" w14:textId="77777777" w:rsidR="00413C80" w:rsidRPr="00413C80" w:rsidRDefault="00413C80" w:rsidP="00413C80">
      <w:pPr>
        <w:numPr>
          <w:ilvl w:val="0"/>
          <w:numId w:val="11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total value of purchases of goods, as referred to in Article 314, effected by the taxable dealer during the tax period covered by the return</w:t>
      </w:r>
      <w:proofErr w:type="gramStart"/>
      <w:r w:rsidRPr="00413C80">
        <w:rPr>
          <w:rFonts w:eastAsia="Times New Roman" w:cs="Times New Roman"/>
          <w:sz w:val="20"/>
          <w:szCs w:val="20"/>
          <w:lang w:val="en-BE" w:eastAsia="en-BE"/>
        </w:rPr>
        <w:t>, that is to say, the</w:t>
      </w:r>
      <w:proofErr w:type="gramEnd"/>
      <w:r w:rsidRPr="00413C80">
        <w:rPr>
          <w:rFonts w:eastAsia="Times New Roman" w:cs="Times New Roman"/>
          <w:sz w:val="20"/>
          <w:szCs w:val="20"/>
          <w:lang w:val="en-BE" w:eastAsia="en-BE"/>
        </w:rPr>
        <w:t xml:space="preserve"> total of the purchase prices.</w:t>
      </w:r>
    </w:p>
    <w:p w14:paraId="55CD7C4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take the measures necessary to ensure that the taxable dealers referred to in paragraph 1 do not enjoy unjustified advantage or sustain unjustified harm.</w:t>
      </w:r>
    </w:p>
    <w:p w14:paraId="4724BFB3" w14:textId="77777777" w:rsidR="00413C80" w:rsidRPr="00413C80" w:rsidRDefault="00752D09" w:rsidP="00413C80">
      <w:pPr>
        <w:spacing w:after="0" w:line="240" w:lineRule="auto"/>
        <w:rPr>
          <w:rFonts w:eastAsia="Times New Roman" w:cs="Times New Roman"/>
          <w:sz w:val="20"/>
          <w:szCs w:val="20"/>
          <w:lang w:val="en-BE" w:eastAsia="en-BE"/>
        </w:rPr>
      </w:pPr>
      <w:hyperlink r:id="rId600" w:history="1">
        <w:r w:rsidR="00F24E2E" w:rsidRPr="007C7941">
          <w:rPr>
            <w:rFonts w:eastAsia="Times New Roman" w:cs="Times New Roman"/>
            <w:color w:val="551A8B"/>
            <w:sz w:val="20"/>
            <w:szCs w:val="20"/>
            <w:lang w:val="en-BE" w:eastAsia="en-BE"/>
          </w:rPr>
          <w:t xml:space="preserve"> </w:t>
        </w:r>
      </w:hyperlink>
    </w:p>
    <w:p w14:paraId="67DB1A0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319 </w:t>
      </w:r>
    </w:p>
    <w:p w14:paraId="5B8377B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dealer may apply the normal VAT arrangements to any supply covered by the margin scheme.</w:t>
      </w:r>
    </w:p>
    <w:p w14:paraId="5D95294F" w14:textId="77777777" w:rsidR="00413C80" w:rsidRPr="00413C80" w:rsidRDefault="00752D09" w:rsidP="00413C80">
      <w:pPr>
        <w:spacing w:after="0" w:line="240" w:lineRule="auto"/>
        <w:rPr>
          <w:rFonts w:eastAsia="Times New Roman" w:cs="Times New Roman"/>
          <w:sz w:val="20"/>
          <w:szCs w:val="20"/>
          <w:lang w:val="en-BE" w:eastAsia="en-BE"/>
        </w:rPr>
      </w:pPr>
      <w:hyperlink r:id="rId601" w:history="1">
        <w:r w:rsidR="00F24E2E" w:rsidRPr="007C7941">
          <w:rPr>
            <w:rFonts w:eastAsia="Times New Roman" w:cs="Times New Roman"/>
            <w:color w:val="551A8B"/>
            <w:sz w:val="20"/>
            <w:szCs w:val="20"/>
            <w:lang w:val="en-BE" w:eastAsia="en-BE"/>
          </w:rPr>
          <w:t xml:space="preserve"> </w:t>
        </w:r>
      </w:hyperlink>
    </w:p>
    <w:p w14:paraId="3E5E968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320 </w:t>
      </w:r>
    </w:p>
    <w:p w14:paraId="4DC0FF1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Where the taxable dealer applies the normal VAT arrangements to the supply of a work of art, a collectors' item or an antique which he has imported himself, he shall be entitled to deduct from the VAT for which he is liable the VAT due or paid on the import.</w:t>
      </w:r>
    </w:p>
    <w:p w14:paraId="000838CF" w14:textId="77777777" w:rsidR="00413C80" w:rsidRPr="00413C80" w:rsidRDefault="00752D09" w:rsidP="00413C80">
      <w:pPr>
        <w:spacing w:after="0" w:line="240" w:lineRule="auto"/>
        <w:rPr>
          <w:rFonts w:eastAsia="Times New Roman" w:cs="Times New Roman"/>
          <w:sz w:val="20"/>
          <w:szCs w:val="20"/>
          <w:lang w:val="en-BE" w:eastAsia="en-BE"/>
        </w:rPr>
      </w:pPr>
      <w:hyperlink r:id="rId602" w:history="1">
        <w:r w:rsidR="00F24E2E" w:rsidRPr="007C7941">
          <w:rPr>
            <w:rFonts w:eastAsia="Times New Roman" w:cs="Times New Roman"/>
            <w:color w:val="551A8B"/>
            <w:sz w:val="20"/>
            <w:szCs w:val="20"/>
            <w:lang w:val="en-BE" w:eastAsia="en-BE"/>
          </w:rPr>
          <w:t xml:space="preserve"> </w:t>
        </w:r>
      </w:hyperlink>
    </w:p>
    <w:p w14:paraId="567809E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taxable dealer applies the normal VAT arrangements to the supply of a work of art supplied to him by its creator, or the creator's successors in title, or by a taxable person other than a taxable dealer, he shall be entitled to deduct from the VAT for which he is liable the VAT due or paid in respect of the work of art supplied to him.</w:t>
      </w:r>
    </w:p>
    <w:p w14:paraId="5621DA29" w14:textId="77777777" w:rsidR="00413C80" w:rsidRPr="00413C80" w:rsidRDefault="00752D09" w:rsidP="00413C80">
      <w:pPr>
        <w:spacing w:after="0" w:line="240" w:lineRule="auto"/>
        <w:rPr>
          <w:rFonts w:eastAsia="Times New Roman" w:cs="Times New Roman"/>
          <w:sz w:val="20"/>
          <w:szCs w:val="20"/>
          <w:lang w:val="en-BE" w:eastAsia="en-BE"/>
        </w:rPr>
      </w:pPr>
      <w:hyperlink r:id="rId603" w:history="1">
        <w:r w:rsidR="00F24E2E" w:rsidRPr="007C7941">
          <w:rPr>
            <w:rFonts w:eastAsia="Times New Roman" w:cs="Times New Roman"/>
            <w:color w:val="551A8B"/>
            <w:sz w:val="20"/>
            <w:szCs w:val="20"/>
            <w:lang w:val="en-BE" w:eastAsia="en-BE"/>
          </w:rPr>
          <w:t xml:space="preserve"> </w:t>
        </w:r>
      </w:hyperlink>
    </w:p>
    <w:p w14:paraId="6BBB312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A right of deduction shall arise at the time when the VAT due on the supply in respect of which the taxable dealer opts for application of the normal VAT arrangements becomes chargeable.</w:t>
      </w:r>
    </w:p>
    <w:p w14:paraId="075AAD32" w14:textId="77777777" w:rsidR="00413C80" w:rsidRPr="00413C80" w:rsidRDefault="00752D09" w:rsidP="00413C80">
      <w:pPr>
        <w:spacing w:after="0" w:line="240" w:lineRule="auto"/>
        <w:rPr>
          <w:rFonts w:eastAsia="Times New Roman" w:cs="Times New Roman"/>
          <w:sz w:val="20"/>
          <w:szCs w:val="20"/>
          <w:lang w:val="en-BE" w:eastAsia="en-BE"/>
        </w:rPr>
      </w:pPr>
      <w:hyperlink r:id="rId604" w:history="1">
        <w:r w:rsidR="00F24E2E" w:rsidRPr="007C7941">
          <w:rPr>
            <w:rFonts w:eastAsia="Times New Roman" w:cs="Times New Roman"/>
            <w:color w:val="551A8B"/>
            <w:sz w:val="20"/>
            <w:szCs w:val="20"/>
            <w:lang w:val="en-BE" w:eastAsia="en-BE"/>
          </w:rPr>
          <w:t xml:space="preserve"> </w:t>
        </w:r>
      </w:hyperlink>
    </w:p>
    <w:p w14:paraId="3CB317D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321 </w:t>
      </w:r>
    </w:p>
    <w:p w14:paraId="3DA5F07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carried out in accordance with the conditions specified in Articles 146, 147, 148 or 151, the supply of second-hand goods, works of art, collectors' items or antiques subject to the margin scheme shall be exempt.</w:t>
      </w:r>
    </w:p>
    <w:p w14:paraId="2207C866" w14:textId="77777777" w:rsidR="00413C80" w:rsidRPr="00413C80" w:rsidRDefault="00752D09" w:rsidP="00413C80">
      <w:pPr>
        <w:spacing w:after="0" w:line="240" w:lineRule="auto"/>
        <w:rPr>
          <w:rFonts w:eastAsia="Times New Roman" w:cs="Times New Roman"/>
          <w:sz w:val="20"/>
          <w:szCs w:val="20"/>
          <w:lang w:val="en-BE" w:eastAsia="en-BE"/>
        </w:rPr>
      </w:pPr>
      <w:hyperlink r:id="rId605" w:history="1">
        <w:r w:rsidR="00F24E2E" w:rsidRPr="007C7941">
          <w:rPr>
            <w:rFonts w:eastAsia="Times New Roman" w:cs="Times New Roman"/>
            <w:color w:val="551A8B"/>
            <w:sz w:val="20"/>
            <w:szCs w:val="20"/>
            <w:lang w:val="en-BE" w:eastAsia="en-BE"/>
          </w:rPr>
          <w:t xml:space="preserve"> </w:t>
        </w:r>
      </w:hyperlink>
    </w:p>
    <w:p w14:paraId="1F9FB47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322 </w:t>
      </w:r>
    </w:p>
    <w:p w14:paraId="4CDC0B8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so far as goods are used for the purpose of supplies carried out by him and subject to the margin scheme, the taxable dealer may not deduct the following from the VAT for which he is liable:</w:t>
      </w:r>
    </w:p>
    <w:p w14:paraId="30B33E5E" w14:textId="77777777" w:rsidR="00413C80" w:rsidRPr="00413C80" w:rsidRDefault="00752D09" w:rsidP="00413C80">
      <w:pPr>
        <w:spacing w:after="0" w:line="240" w:lineRule="auto"/>
        <w:rPr>
          <w:rFonts w:eastAsia="Times New Roman" w:cs="Times New Roman"/>
          <w:sz w:val="20"/>
          <w:szCs w:val="20"/>
          <w:lang w:val="en-BE" w:eastAsia="en-BE"/>
        </w:rPr>
      </w:pPr>
      <w:hyperlink r:id="rId606" w:history="1">
        <w:r w:rsidR="00F24E2E" w:rsidRPr="007C7941">
          <w:rPr>
            <w:rFonts w:eastAsia="Times New Roman" w:cs="Times New Roman"/>
            <w:color w:val="551A8B"/>
            <w:sz w:val="20"/>
            <w:szCs w:val="20"/>
            <w:lang w:val="en-BE" w:eastAsia="en-BE"/>
          </w:rPr>
          <w:t xml:space="preserve"> </w:t>
        </w:r>
      </w:hyperlink>
    </w:p>
    <w:p w14:paraId="676C6D72" w14:textId="77777777" w:rsidR="00413C80" w:rsidRPr="00413C80" w:rsidRDefault="00413C80" w:rsidP="00413C80">
      <w:pPr>
        <w:numPr>
          <w:ilvl w:val="0"/>
          <w:numId w:val="11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or paid in respect of works of art, collectors' items or antiques which he has imported himself;</w:t>
      </w:r>
    </w:p>
    <w:p w14:paraId="45AF8B53" w14:textId="77777777" w:rsidR="00413C80" w:rsidRPr="00413C80" w:rsidRDefault="00413C80" w:rsidP="00413C80">
      <w:pPr>
        <w:numPr>
          <w:ilvl w:val="0"/>
          <w:numId w:val="11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or paid in respect of works of art which have been, or are to be, supplied to him by their creator or by the creator's successors in title;</w:t>
      </w:r>
    </w:p>
    <w:p w14:paraId="7A80D1FB" w14:textId="77777777" w:rsidR="00413C80" w:rsidRPr="00413C80" w:rsidRDefault="00413C80" w:rsidP="00413C80">
      <w:pPr>
        <w:numPr>
          <w:ilvl w:val="0"/>
          <w:numId w:val="11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or paid in respect of works of art which have been, or are to be, supplied to him by a taxable person other than a taxable dealer.</w:t>
      </w:r>
    </w:p>
    <w:p w14:paraId="3B047A6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323 </w:t>
      </w:r>
    </w:p>
    <w:p w14:paraId="35D9855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Taxable persons may not deduct from the VAT for which they are liable the VAT due or paid in respect of goods which have been, or are to be, supplied to them by a taxable dealer, in so far as the supply of those goods by the taxable dealer is subject to the margin scheme.</w:t>
      </w:r>
    </w:p>
    <w:p w14:paraId="74DCF0A2" w14:textId="77777777" w:rsidR="00413C80" w:rsidRPr="00413C80" w:rsidRDefault="00752D09" w:rsidP="00413C80">
      <w:pPr>
        <w:spacing w:after="0" w:line="240" w:lineRule="auto"/>
        <w:rPr>
          <w:rFonts w:eastAsia="Times New Roman" w:cs="Times New Roman"/>
          <w:sz w:val="20"/>
          <w:szCs w:val="20"/>
          <w:lang w:val="en-BE" w:eastAsia="en-BE"/>
        </w:rPr>
      </w:pPr>
      <w:hyperlink r:id="rId607" w:history="1">
        <w:r w:rsidR="00F24E2E" w:rsidRPr="007C7941">
          <w:rPr>
            <w:rFonts w:eastAsia="Times New Roman" w:cs="Times New Roman"/>
            <w:color w:val="551A8B"/>
            <w:sz w:val="20"/>
            <w:szCs w:val="20"/>
            <w:lang w:val="en-BE" w:eastAsia="en-BE"/>
          </w:rPr>
          <w:t xml:space="preserve"> </w:t>
        </w:r>
      </w:hyperlink>
    </w:p>
    <w:p w14:paraId="5B08602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324 </w:t>
      </w:r>
    </w:p>
    <w:p w14:paraId="6B5C8D6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Where the taxable dealer applies both the normal VAT arrangements and the margin scheme, he must show separately in his accounts the transactions falling under each of those arrangements, in accordance with the rules laid down by the Member States.</w:t>
      </w:r>
    </w:p>
    <w:p w14:paraId="58A9AA31" w14:textId="77777777" w:rsidR="00413C80" w:rsidRPr="00413C80" w:rsidRDefault="00752D09" w:rsidP="00413C80">
      <w:pPr>
        <w:spacing w:after="0" w:line="240" w:lineRule="auto"/>
        <w:rPr>
          <w:rFonts w:eastAsia="Times New Roman" w:cs="Times New Roman"/>
          <w:sz w:val="20"/>
          <w:szCs w:val="20"/>
          <w:lang w:val="en-BE" w:eastAsia="en-BE"/>
        </w:rPr>
      </w:pPr>
      <w:hyperlink r:id="rId608" w:history="1">
        <w:r w:rsidR="00F24E2E" w:rsidRPr="007C7941">
          <w:rPr>
            <w:rFonts w:eastAsia="Times New Roman" w:cs="Times New Roman"/>
            <w:color w:val="551A8B"/>
            <w:sz w:val="20"/>
            <w:szCs w:val="20"/>
            <w:lang w:val="en-BE" w:eastAsia="en-BE"/>
          </w:rPr>
          <w:t xml:space="preserve"> </w:t>
        </w:r>
      </w:hyperlink>
    </w:p>
    <w:p w14:paraId="7FF30AB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325 </w:t>
      </w:r>
    </w:p>
    <w:p w14:paraId="29EF046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dealer may not enter separately on the invoices which he issues the VAT relating to supplies of goods to which he applies the margin scheme.</w:t>
      </w:r>
    </w:p>
    <w:p w14:paraId="5189531D" w14:textId="77777777" w:rsidR="00413C80" w:rsidRPr="00413C80" w:rsidRDefault="00752D09" w:rsidP="00413C80">
      <w:pPr>
        <w:spacing w:after="0" w:line="240" w:lineRule="auto"/>
        <w:rPr>
          <w:rFonts w:eastAsia="Times New Roman" w:cs="Times New Roman"/>
          <w:sz w:val="20"/>
          <w:szCs w:val="20"/>
          <w:lang w:val="en-BE" w:eastAsia="en-BE"/>
        </w:rPr>
      </w:pPr>
      <w:hyperlink r:id="rId609" w:history="1">
        <w:r w:rsidR="00F24E2E" w:rsidRPr="007C7941">
          <w:rPr>
            <w:rFonts w:eastAsia="Times New Roman" w:cs="Times New Roman"/>
            <w:color w:val="551A8B"/>
            <w:sz w:val="20"/>
            <w:szCs w:val="20"/>
            <w:lang w:val="en-BE" w:eastAsia="en-BE"/>
          </w:rPr>
          <w:t xml:space="preserve"> </w:t>
        </w:r>
      </w:hyperlink>
    </w:p>
    <w:p w14:paraId="1C465C0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Subsection 2 Transitional arrangements for second-hand means of transport</w:t>
      </w:r>
    </w:p>
    <w:p w14:paraId="5244250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326 </w:t>
      </w:r>
    </w:p>
    <w:p w14:paraId="1B4D136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at 31 December 1992, were applying special tax arrangements other than the margin scheme to the supply by taxable dealers of second-hand means of transport may, pending introduction of the definitive arrangements referred to in Article 402, continue to apply those arrangements in so far as they comply with, or are adjusted to comply with, the conditions laid down in this Subsection.</w:t>
      </w:r>
    </w:p>
    <w:p w14:paraId="76EEF192" w14:textId="77777777" w:rsidR="00413C80" w:rsidRPr="00413C80" w:rsidRDefault="00752D09" w:rsidP="00413C80">
      <w:pPr>
        <w:spacing w:after="0" w:line="240" w:lineRule="auto"/>
        <w:rPr>
          <w:rFonts w:eastAsia="Times New Roman" w:cs="Times New Roman"/>
          <w:sz w:val="20"/>
          <w:szCs w:val="20"/>
          <w:lang w:val="en-BE" w:eastAsia="en-BE"/>
        </w:rPr>
      </w:pPr>
      <w:hyperlink r:id="rId610" w:history="1">
        <w:r w:rsidR="00F24E2E" w:rsidRPr="007C7941">
          <w:rPr>
            <w:rFonts w:eastAsia="Times New Roman" w:cs="Times New Roman"/>
            <w:color w:val="551A8B"/>
            <w:sz w:val="20"/>
            <w:szCs w:val="20"/>
            <w:lang w:val="en-BE" w:eastAsia="en-BE"/>
          </w:rPr>
          <w:t xml:space="preserve"> </w:t>
        </w:r>
      </w:hyperlink>
    </w:p>
    <w:p w14:paraId="47B657F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Denmark is authorised to introduce tax arrangements as referred to in the first paragraph.</w:t>
      </w:r>
    </w:p>
    <w:p w14:paraId="395A58C1" w14:textId="77777777" w:rsidR="00413C80" w:rsidRPr="00413C80" w:rsidRDefault="00752D09" w:rsidP="00413C80">
      <w:pPr>
        <w:spacing w:after="0" w:line="240" w:lineRule="auto"/>
        <w:rPr>
          <w:rFonts w:eastAsia="Times New Roman" w:cs="Times New Roman"/>
          <w:sz w:val="20"/>
          <w:szCs w:val="20"/>
          <w:lang w:val="en-BE" w:eastAsia="en-BE"/>
        </w:rPr>
      </w:pPr>
      <w:hyperlink r:id="rId611" w:history="1">
        <w:r w:rsidR="00F24E2E" w:rsidRPr="007C7941">
          <w:rPr>
            <w:rFonts w:eastAsia="Times New Roman" w:cs="Times New Roman"/>
            <w:color w:val="551A8B"/>
            <w:sz w:val="20"/>
            <w:szCs w:val="20"/>
            <w:lang w:val="en-BE" w:eastAsia="en-BE"/>
          </w:rPr>
          <w:t xml:space="preserve"> </w:t>
        </w:r>
      </w:hyperlink>
    </w:p>
    <w:p w14:paraId="5A0BC7C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327 </w:t>
      </w:r>
    </w:p>
    <w:p w14:paraId="10FB9A6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These transitional arrangements shall apply to supplies of second-hand means of transport carried out by taxable dealers, and subject to the margin scheme.</w:t>
      </w:r>
    </w:p>
    <w:p w14:paraId="1F5E0522" w14:textId="77777777" w:rsidR="00413C80" w:rsidRPr="00413C80" w:rsidRDefault="00752D09" w:rsidP="00413C80">
      <w:pPr>
        <w:spacing w:after="0" w:line="240" w:lineRule="auto"/>
        <w:rPr>
          <w:rFonts w:eastAsia="Times New Roman" w:cs="Times New Roman"/>
          <w:sz w:val="20"/>
          <w:szCs w:val="20"/>
          <w:lang w:val="en-BE" w:eastAsia="en-BE"/>
        </w:rPr>
      </w:pPr>
      <w:hyperlink r:id="rId612" w:history="1">
        <w:r w:rsidR="00F24E2E" w:rsidRPr="007C7941">
          <w:rPr>
            <w:rFonts w:eastAsia="Times New Roman" w:cs="Times New Roman"/>
            <w:color w:val="551A8B"/>
            <w:sz w:val="20"/>
            <w:szCs w:val="20"/>
            <w:lang w:val="en-BE" w:eastAsia="en-BE"/>
          </w:rPr>
          <w:t xml:space="preserve"> </w:t>
        </w:r>
      </w:hyperlink>
    </w:p>
    <w:p w14:paraId="74F79BE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These transitional arrangements shall not apply to the supply of new means of transport carried out in accordance with the conditions specified in Article 138(1) and (2)(a).</w:t>
      </w:r>
    </w:p>
    <w:p w14:paraId="5A25C43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paragraph 1, the land vehicles, vessels and aircraft referred to in point (a) of Article 2(2) shall be regarded as "second-hand means of transport" where they are second-hand goods which do not meet the conditions necessary to be regarded as new means of transport.</w:t>
      </w:r>
    </w:p>
    <w:p w14:paraId="75E63CC9" w14:textId="77777777" w:rsidR="00413C80" w:rsidRPr="00413C80" w:rsidRDefault="00752D09" w:rsidP="00413C80">
      <w:pPr>
        <w:spacing w:after="0" w:line="240" w:lineRule="auto"/>
        <w:rPr>
          <w:rFonts w:eastAsia="Times New Roman" w:cs="Times New Roman"/>
          <w:sz w:val="20"/>
          <w:szCs w:val="20"/>
          <w:lang w:val="en-BE" w:eastAsia="en-BE"/>
        </w:rPr>
      </w:pPr>
      <w:hyperlink r:id="rId613" w:history="1">
        <w:r w:rsidR="00F24E2E" w:rsidRPr="007C7941">
          <w:rPr>
            <w:rFonts w:eastAsia="Times New Roman" w:cs="Times New Roman"/>
            <w:color w:val="551A8B"/>
            <w:sz w:val="20"/>
            <w:szCs w:val="20"/>
            <w:lang w:val="en-BE" w:eastAsia="en-BE"/>
          </w:rPr>
          <w:t xml:space="preserve"> </w:t>
        </w:r>
      </w:hyperlink>
    </w:p>
    <w:p w14:paraId="1CB6E90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328 </w:t>
      </w:r>
    </w:p>
    <w:p w14:paraId="30175F4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in respect of each supply referred to in Article 327 shall be equal to the amount of VAT that would have been due if that supply had been subject to the normal VAT arrangements, less the amount of VAT regarded as being incorporated by the taxable dealer in the purchase price of the means of transport.</w:t>
      </w:r>
    </w:p>
    <w:p w14:paraId="0BAF128B" w14:textId="77777777" w:rsidR="00413C80" w:rsidRPr="00413C80" w:rsidRDefault="00752D09" w:rsidP="00413C80">
      <w:pPr>
        <w:spacing w:after="0" w:line="240" w:lineRule="auto"/>
        <w:rPr>
          <w:rFonts w:eastAsia="Times New Roman" w:cs="Times New Roman"/>
          <w:sz w:val="20"/>
          <w:szCs w:val="20"/>
          <w:lang w:val="en-BE" w:eastAsia="en-BE"/>
        </w:rPr>
      </w:pPr>
      <w:hyperlink r:id="rId614" w:history="1">
        <w:r w:rsidR="00F24E2E" w:rsidRPr="007C7941">
          <w:rPr>
            <w:rFonts w:eastAsia="Times New Roman" w:cs="Times New Roman"/>
            <w:color w:val="551A8B"/>
            <w:sz w:val="20"/>
            <w:szCs w:val="20"/>
            <w:lang w:val="en-BE" w:eastAsia="en-BE"/>
          </w:rPr>
          <w:t xml:space="preserve"> </w:t>
        </w:r>
      </w:hyperlink>
    </w:p>
    <w:p w14:paraId="5667199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329 </w:t>
      </w:r>
    </w:p>
    <w:p w14:paraId="4C4E81F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VAT regarded as being incorporated by the taxable dealer in the purchase price of the means of transport shall be calculated in accordance with the following method:</w:t>
      </w:r>
    </w:p>
    <w:p w14:paraId="7ADBAF39" w14:textId="77777777" w:rsidR="00413C80" w:rsidRPr="00413C80" w:rsidRDefault="00752D09" w:rsidP="00413C80">
      <w:pPr>
        <w:spacing w:after="0" w:line="240" w:lineRule="auto"/>
        <w:rPr>
          <w:rFonts w:eastAsia="Times New Roman" w:cs="Times New Roman"/>
          <w:sz w:val="20"/>
          <w:szCs w:val="20"/>
          <w:lang w:val="en-BE" w:eastAsia="en-BE"/>
        </w:rPr>
      </w:pPr>
      <w:hyperlink r:id="rId615" w:history="1">
        <w:r w:rsidR="00F24E2E" w:rsidRPr="007C7941">
          <w:rPr>
            <w:rFonts w:eastAsia="Times New Roman" w:cs="Times New Roman"/>
            <w:color w:val="551A8B"/>
            <w:sz w:val="20"/>
            <w:szCs w:val="20"/>
            <w:lang w:val="en-BE" w:eastAsia="en-BE"/>
          </w:rPr>
          <w:t xml:space="preserve"> </w:t>
        </w:r>
      </w:hyperlink>
    </w:p>
    <w:p w14:paraId="58DE1225" w14:textId="77777777" w:rsidR="00413C80" w:rsidRPr="00413C80" w:rsidRDefault="00413C80" w:rsidP="00413C80">
      <w:pPr>
        <w:numPr>
          <w:ilvl w:val="0"/>
          <w:numId w:val="11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purchase price to be taken into account shall be the purchase price within the meaning of point (2) of Article </w:t>
      </w:r>
      <w:proofErr w:type="gramStart"/>
      <w:r w:rsidRPr="00413C80">
        <w:rPr>
          <w:rFonts w:eastAsia="Times New Roman" w:cs="Times New Roman"/>
          <w:sz w:val="20"/>
          <w:szCs w:val="20"/>
          <w:lang w:val="en-BE" w:eastAsia="en-BE"/>
        </w:rPr>
        <w:t>312;</w:t>
      </w:r>
      <w:proofErr w:type="gramEnd"/>
    </w:p>
    <w:p w14:paraId="5A6AF9C5" w14:textId="77777777" w:rsidR="00413C80" w:rsidRPr="00413C80" w:rsidRDefault="00413C80" w:rsidP="00413C80">
      <w:pPr>
        <w:numPr>
          <w:ilvl w:val="0"/>
          <w:numId w:val="11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that purchase price paid by the taxable dealer shall be deemed to include the VAT that would have been due if the taxable dealer's supplier had applied the normal VAT arrangements to the supply;</w:t>
      </w:r>
    </w:p>
    <w:p w14:paraId="54FCDCB9" w14:textId="77777777" w:rsidR="00413C80" w:rsidRPr="00413C80" w:rsidRDefault="00413C80" w:rsidP="00413C80">
      <w:pPr>
        <w:numPr>
          <w:ilvl w:val="0"/>
          <w:numId w:val="11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rate to be </w:t>
      </w:r>
      <w:proofErr w:type="gramStart"/>
      <w:r w:rsidRPr="00413C80">
        <w:rPr>
          <w:rFonts w:eastAsia="Times New Roman" w:cs="Times New Roman"/>
          <w:sz w:val="20"/>
          <w:szCs w:val="20"/>
          <w:lang w:val="en-BE" w:eastAsia="en-BE"/>
        </w:rPr>
        <w:t>taken into account</w:t>
      </w:r>
      <w:proofErr w:type="gramEnd"/>
      <w:r w:rsidRPr="00413C80">
        <w:rPr>
          <w:rFonts w:eastAsia="Times New Roman" w:cs="Times New Roman"/>
          <w:sz w:val="20"/>
          <w:szCs w:val="20"/>
          <w:lang w:val="en-BE" w:eastAsia="en-BE"/>
        </w:rPr>
        <w:t xml:space="preserve"> shall be the rate applicable, pursuant to Article 93, in the Member State in the territory of which the place of the supply to the taxable dealer, as determined in accordance with Articles 31 and 32, is deemed to be situated.</w:t>
      </w:r>
    </w:p>
    <w:p w14:paraId="03AC7D1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330 </w:t>
      </w:r>
    </w:p>
    <w:p w14:paraId="0B48046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in respect of each supply of means of transport as referred to in Article 327(1), determined in accordance with Article 328, may not be less than the amount of VAT that would be due if that supply were subject to the margin scheme.</w:t>
      </w:r>
    </w:p>
    <w:p w14:paraId="64DD6823" w14:textId="77777777" w:rsidR="00413C80" w:rsidRPr="00413C80" w:rsidRDefault="00752D09" w:rsidP="00413C80">
      <w:pPr>
        <w:spacing w:after="0" w:line="240" w:lineRule="auto"/>
        <w:rPr>
          <w:rFonts w:eastAsia="Times New Roman" w:cs="Times New Roman"/>
          <w:sz w:val="20"/>
          <w:szCs w:val="20"/>
          <w:lang w:val="en-BE" w:eastAsia="en-BE"/>
        </w:rPr>
      </w:pPr>
      <w:hyperlink r:id="rId616" w:history="1">
        <w:r w:rsidR="00F24E2E" w:rsidRPr="007C7941">
          <w:rPr>
            <w:rFonts w:eastAsia="Times New Roman" w:cs="Times New Roman"/>
            <w:color w:val="551A8B"/>
            <w:sz w:val="20"/>
            <w:szCs w:val="20"/>
            <w:lang w:val="en-BE" w:eastAsia="en-BE"/>
          </w:rPr>
          <w:t xml:space="preserve"> </w:t>
        </w:r>
      </w:hyperlink>
    </w:p>
    <w:p w14:paraId="1CF0F19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provide that, if the supply is subject to the margin scheme, the margin may not be less than 10 % of the selling price within the meaning of point (1) of Article 312.</w:t>
      </w:r>
    </w:p>
    <w:p w14:paraId="626FFBE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331 </w:t>
      </w:r>
    </w:p>
    <w:p w14:paraId="7D1F978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Taxable persons may not deduct from the VAT for which they are liable the VAT due or paid in respect of second-hand means of transport supplied to them by a taxable dealer, in so far as the supply of those goods by the taxable dealer is subject to VAT in accordance with these transitional arrangements.</w:t>
      </w:r>
    </w:p>
    <w:p w14:paraId="4005AC67" w14:textId="77777777" w:rsidR="00413C80" w:rsidRPr="00413C80" w:rsidRDefault="00752D09" w:rsidP="00413C80">
      <w:pPr>
        <w:spacing w:after="0" w:line="240" w:lineRule="auto"/>
        <w:rPr>
          <w:rFonts w:eastAsia="Times New Roman" w:cs="Times New Roman"/>
          <w:sz w:val="20"/>
          <w:szCs w:val="20"/>
          <w:lang w:val="en-BE" w:eastAsia="en-BE"/>
        </w:rPr>
      </w:pPr>
      <w:hyperlink r:id="rId617" w:history="1">
        <w:r w:rsidR="00F24E2E" w:rsidRPr="007C7941">
          <w:rPr>
            <w:rFonts w:eastAsia="Times New Roman" w:cs="Times New Roman"/>
            <w:color w:val="551A8B"/>
            <w:sz w:val="20"/>
            <w:szCs w:val="20"/>
            <w:lang w:val="en-BE" w:eastAsia="en-BE"/>
          </w:rPr>
          <w:t xml:space="preserve"> </w:t>
        </w:r>
      </w:hyperlink>
    </w:p>
    <w:p w14:paraId="34B3BD7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332 </w:t>
      </w:r>
    </w:p>
    <w:p w14:paraId="6E78541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dealer may not enter separately on the invoices he issues the VAT relating to supplies to which he applies these transitional arrangements.</w:t>
      </w:r>
    </w:p>
    <w:p w14:paraId="193F2311" w14:textId="77777777" w:rsidR="00413C80" w:rsidRPr="00413C80" w:rsidRDefault="00752D09" w:rsidP="00413C80">
      <w:pPr>
        <w:spacing w:after="0" w:line="240" w:lineRule="auto"/>
        <w:rPr>
          <w:rFonts w:eastAsia="Times New Roman" w:cs="Times New Roman"/>
          <w:sz w:val="20"/>
          <w:szCs w:val="20"/>
          <w:lang w:val="en-BE" w:eastAsia="en-BE"/>
        </w:rPr>
      </w:pPr>
      <w:hyperlink r:id="rId618" w:history="1">
        <w:r w:rsidR="00F24E2E" w:rsidRPr="007C7941">
          <w:rPr>
            <w:rFonts w:eastAsia="Times New Roman" w:cs="Times New Roman"/>
            <w:color w:val="551A8B"/>
            <w:sz w:val="20"/>
            <w:szCs w:val="20"/>
            <w:lang w:val="en-BE" w:eastAsia="en-BE"/>
          </w:rPr>
          <w:t xml:space="preserve"> </w:t>
        </w:r>
      </w:hyperlink>
    </w:p>
    <w:p w14:paraId="263110E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3 Special arrangements for sales by public auction</w:t>
      </w:r>
    </w:p>
    <w:p w14:paraId="4361491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333 </w:t>
      </w:r>
    </w:p>
    <w:p w14:paraId="063D46B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in accordance with the provisions of this Section, apply special arrangements for taxation of the profit margin made by an organiser of a sale by public auction in respect of the supply of second-hand goods, works of art, collectors' items or antiques by that organiser, acting in his own name and on behalf of the persons referred to in Article 334, pursuant to a contract under which commission is payable on the sale of those goods by public auction.</w:t>
      </w:r>
    </w:p>
    <w:p w14:paraId="77CF2BD4" w14:textId="77777777" w:rsidR="00413C80" w:rsidRPr="00413C80" w:rsidRDefault="00752D09" w:rsidP="00413C80">
      <w:pPr>
        <w:spacing w:after="0" w:line="240" w:lineRule="auto"/>
        <w:rPr>
          <w:rFonts w:eastAsia="Times New Roman" w:cs="Times New Roman"/>
          <w:sz w:val="20"/>
          <w:szCs w:val="20"/>
          <w:lang w:val="en-BE" w:eastAsia="en-BE"/>
        </w:rPr>
      </w:pPr>
      <w:hyperlink r:id="rId619" w:history="1">
        <w:r w:rsidR="00F24E2E" w:rsidRPr="007C7941">
          <w:rPr>
            <w:rFonts w:eastAsia="Times New Roman" w:cs="Times New Roman"/>
            <w:color w:val="551A8B"/>
            <w:sz w:val="20"/>
            <w:szCs w:val="20"/>
            <w:lang w:val="en-BE" w:eastAsia="en-BE"/>
          </w:rPr>
          <w:t xml:space="preserve"> </w:t>
        </w:r>
      </w:hyperlink>
    </w:p>
    <w:p w14:paraId="61D1512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arrangements referred to in paragraph 1 shall not apply to the supply of new means of transport, carried out in accordance with the conditions specified in Article 138(1) and (2)(a).</w:t>
      </w:r>
    </w:p>
    <w:p w14:paraId="36246AF1" w14:textId="77777777" w:rsidR="00413C80" w:rsidRPr="00413C80" w:rsidRDefault="00752D09" w:rsidP="00413C80">
      <w:pPr>
        <w:spacing w:after="0" w:line="240" w:lineRule="auto"/>
        <w:rPr>
          <w:rFonts w:eastAsia="Times New Roman" w:cs="Times New Roman"/>
          <w:sz w:val="20"/>
          <w:szCs w:val="20"/>
          <w:lang w:val="en-BE" w:eastAsia="en-BE"/>
        </w:rPr>
      </w:pPr>
      <w:hyperlink r:id="rId620" w:history="1">
        <w:r w:rsidR="00F24E2E" w:rsidRPr="007C7941">
          <w:rPr>
            <w:rFonts w:eastAsia="Times New Roman" w:cs="Times New Roman"/>
            <w:color w:val="551A8B"/>
            <w:sz w:val="20"/>
            <w:szCs w:val="20"/>
            <w:lang w:val="en-BE" w:eastAsia="en-BE"/>
          </w:rPr>
          <w:t xml:space="preserve"> </w:t>
        </w:r>
      </w:hyperlink>
    </w:p>
    <w:p w14:paraId="2E27647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334 </w:t>
      </w:r>
    </w:p>
    <w:p w14:paraId="3846C71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These special arrangements shall apply to supplies carried out by an organiser of a sale by public auction, acting in his own name, on behalf of one of the following persons:</w:t>
      </w:r>
    </w:p>
    <w:p w14:paraId="0E5048E6" w14:textId="77777777" w:rsidR="00413C80" w:rsidRPr="00413C80" w:rsidRDefault="00752D09" w:rsidP="00413C80">
      <w:pPr>
        <w:spacing w:after="0" w:line="240" w:lineRule="auto"/>
        <w:rPr>
          <w:rFonts w:eastAsia="Times New Roman" w:cs="Times New Roman"/>
          <w:sz w:val="20"/>
          <w:szCs w:val="20"/>
          <w:lang w:val="en-BE" w:eastAsia="en-BE"/>
        </w:rPr>
      </w:pPr>
      <w:hyperlink r:id="rId621" w:history="1">
        <w:r w:rsidR="00F24E2E" w:rsidRPr="007C7941">
          <w:rPr>
            <w:rFonts w:eastAsia="Times New Roman" w:cs="Times New Roman"/>
            <w:color w:val="551A8B"/>
            <w:sz w:val="20"/>
            <w:szCs w:val="20"/>
            <w:lang w:val="en-BE" w:eastAsia="en-BE"/>
          </w:rPr>
          <w:t xml:space="preserve"> </w:t>
        </w:r>
      </w:hyperlink>
    </w:p>
    <w:p w14:paraId="390951FB" w14:textId="77777777" w:rsidR="00413C80" w:rsidRPr="00413C80" w:rsidRDefault="00413C80" w:rsidP="00413C80">
      <w:pPr>
        <w:numPr>
          <w:ilvl w:val="0"/>
          <w:numId w:val="11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non-taxable person;</w:t>
      </w:r>
    </w:p>
    <w:p w14:paraId="359AED64" w14:textId="77777777" w:rsidR="00413C80" w:rsidRPr="00413C80" w:rsidRDefault="00413C80" w:rsidP="00413C80">
      <w:pPr>
        <w:numPr>
          <w:ilvl w:val="0"/>
          <w:numId w:val="11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another taxable person, in so far as the supply of goods, carried out by that taxable person in accordance with a contract under which commission is payable on a sale, is exempt pursuant to Article 136;</w:t>
      </w:r>
    </w:p>
    <w:p w14:paraId="1391DBB0" w14:textId="77777777" w:rsidR="00413C80" w:rsidRPr="00413C80" w:rsidRDefault="00413C80" w:rsidP="00413C80">
      <w:pPr>
        <w:numPr>
          <w:ilvl w:val="0"/>
          <w:numId w:val="11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another taxable person, in so far as the supply of goods, carried out by that taxable person in accordance with a contract under which commission is payable on a sale, is covered by the exemption for small enterprises provided for in Articles 282 to 292 and involves capital goods;</w:t>
      </w:r>
    </w:p>
    <w:p w14:paraId="5DA5B7EB" w14:textId="77777777" w:rsidR="00413C80" w:rsidRPr="00413C80" w:rsidRDefault="00413C80" w:rsidP="00413C80">
      <w:pPr>
        <w:numPr>
          <w:ilvl w:val="0"/>
          <w:numId w:val="11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taxable dealer, in so far as the supply of goods, carried out by that taxable dealer in accordance with a contract under which commission is payable on a sale, is subject to VAT in accordance with the margin scheme.</w:t>
      </w:r>
    </w:p>
    <w:p w14:paraId="398D891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335 </w:t>
      </w:r>
    </w:p>
    <w:p w14:paraId="05D00AB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to a taxable person who is an organiser of sales by public auction shall be regarded as taking place when the sale of those goods by public auction takes place.</w:t>
      </w:r>
    </w:p>
    <w:p w14:paraId="193821DE" w14:textId="77777777" w:rsidR="00413C80" w:rsidRPr="00413C80" w:rsidRDefault="00752D09" w:rsidP="00413C80">
      <w:pPr>
        <w:spacing w:after="0" w:line="240" w:lineRule="auto"/>
        <w:rPr>
          <w:rFonts w:eastAsia="Times New Roman" w:cs="Times New Roman"/>
          <w:sz w:val="20"/>
          <w:szCs w:val="20"/>
          <w:lang w:val="en-BE" w:eastAsia="en-BE"/>
        </w:rPr>
      </w:pPr>
      <w:hyperlink r:id="rId622" w:history="1">
        <w:r w:rsidR="00F24E2E" w:rsidRPr="007C7941">
          <w:rPr>
            <w:rFonts w:eastAsia="Times New Roman" w:cs="Times New Roman"/>
            <w:color w:val="551A8B"/>
            <w:sz w:val="20"/>
            <w:szCs w:val="20"/>
            <w:lang w:val="en-BE" w:eastAsia="en-BE"/>
          </w:rPr>
          <w:t xml:space="preserve"> </w:t>
        </w:r>
      </w:hyperlink>
    </w:p>
    <w:p w14:paraId="1978002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336 </w:t>
      </w:r>
    </w:p>
    <w:p w14:paraId="2BAA2B4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amount in respect of each supply of goods referred to in this Section shall be the total amount invoiced in accordance with Article 339 to the purchaser by the organiser of the sale by public auction, less the following:</w:t>
      </w:r>
    </w:p>
    <w:p w14:paraId="3A4B70ED" w14:textId="77777777" w:rsidR="00413C80" w:rsidRPr="00413C80" w:rsidRDefault="00752D09" w:rsidP="00413C80">
      <w:pPr>
        <w:spacing w:after="0" w:line="240" w:lineRule="auto"/>
        <w:rPr>
          <w:rFonts w:eastAsia="Times New Roman" w:cs="Times New Roman"/>
          <w:sz w:val="20"/>
          <w:szCs w:val="20"/>
          <w:lang w:val="en-BE" w:eastAsia="en-BE"/>
        </w:rPr>
      </w:pPr>
      <w:hyperlink r:id="rId623" w:history="1">
        <w:r w:rsidR="00F24E2E" w:rsidRPr="007C7941">
          <w:rPr>
            <w:rFonts w:eastAsia="Times New Roman" w:cs="Times New Roman"/>
            <w:color w:val="551A8B"/>
            <w:sz w:val="20"/>
            <w:szCs w:val="20"/>
            <w:lang w:val="en-BE" w:eastAsia="en-BE"/>
          </w:rPr>
          <w:t xml:space="preserve"> </w:t>
        </w:r>
      </w:hyperlink>
    </w:p>
    <w:p w14:paraId="7B381307" w14:textId="77777777" w:rsidR="00413C80" w:rsidRPr="00413C80" w:rsidRDefault="00413C80" w:rsidP="00413C80">
      <w:pPr>
        <w:numPr>
          <w:ilvl w:val="0"/>
          <w:numId w:val="11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net amount paid or to be paid by the organiser of the sale by public auction to his principal, as determined in accordance with Article 337;</w:t>
      </w:r>
    </w:p>
    <w:p w14:paraId="313EF911" w14:textId="77777777" w:rsidR="00413C80" w:rsidRPr="00413C80" w:rsidRDefault="00413C80" w:rsidP="00413C80">
      <w:pPr>
        <w:numPr>
          <w:ilvl w:val="0"/>
          <w:numId w:val="11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amount of the VAT payable by the organiser of the sale by public auction in respect of his supply.</w:t>
      </w:r>
    </w:p>
    <w:p w14:paraId="57E5CF0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337 </w:t>
      </w:r>
    </w:p>
    <w:p w14:paraId="26440ED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net amount paid or to be paid by the organiser of the sale by public auction to his principal shall be equal to the difference between the auction price of the goods and the amount of the commission obtained or to be obtained by the organiser of the sale by public auction from his principal pursuant to the contract under which commission is payable on the sale.</w:t>
      </w:r>
    </w:p>
    <w:p w14:paraId="1BF94883" w14:textId="77777777" w:rsidR="00413C80" w:rsidRPr="00413C80" w:rsidRDefault="00752D09" w:rsidP="00413C80">
      <w:pPr>
        <w:spacing w:after="0" w:line="240" w:lineRule="auto"/>
        <w:rPr>
          <w:rFonts w:eastAsia="Times New Roman" w:cs="Times New Roman"/>
          <w:sz w:val="20"/>
          <w:szCs w:val="20"/>
          <w:lang w:val="en-BE" w:eastAsia="en-BE"/>
        </w:rPr>
      </w:pPr>
      <w:hyperlink r:id="rId624" w:history="1">
        <w:r w:rsidR="00F24E2E" w:rsidRPr="007C7941">
          <w:rPr>
            <w:rFonts w:eastAsia="Times New Roman" w:cs="Times New Roman"/>
            <w:color w:val="551A8B"/>
            <w:sz w:val="20"/>
            <w:szCs w:val="20"/>
            <w:lang w:val="en-BE" w:eastAsia="en-BE"/>
          </w:rPr>
          <w:t xml:space="preserve"> </w:t>
        </w:r>
      </w:hyperlink>
    </w:p>
    <w:p w14:paraId="455F823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338 </w:t>
      </w:r>
    </w:p>
    <w:p w14:paraId="7C141DE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Organisers of sales by public auction who supply goods in accordance with the conditions laid down in Articles 333 and 334 must indicate the following in their accounts, in suspense accounts:</w:t>
      </w:r>
    </w:p>
    <w:p w14:paraId="2ACCD6AE" w14:textId="77777777" w:rsidR="00413C80" w:rsidRPr="00413C80" w:rsidRDefault="00752D09" w:rsidP="00413C80">
      <w:pPr>
        <w:spacing w:after="0" w:line="240" w:lineRule="auto"/>
        <w:rPr>
          <w:rFonts w:eastAsia="Times New Roman" w:cs="Times New Roman"/>
          <w:sz w:val="20"/>
          <w:szCs w:val="20"/>
          <w:lang w:val="en-BE" w:eastAsia="en-BE"/>
        </w:rPr>
      </w:pPr>
      <w:hyperlink r:id="rId625" w:history="1">
        <w:r w:rsidR="00F24E2E" w:rsidRPr="007C7941">
          <w:rPr>
            <w:rFonts w:eastAsia="Times New Roman" w:cs="Times New Roman"/>
            <w:color w:val="551A8B"/>
            <w:sz w:val="20"/>
            <w:szCs w:val="20"/>
            <w:lang w:val="en-BE" w:eastAsia="en-BE"/>
          </w:rPr>
          <w:t xml:space="preserve"> </w:t>
        </w:r>
      </w:hyperlink>
    </w:p>
    <w:p w14:paraId="0F549314" w14:textId="77777777" w:rsidR="00413C80" w:rsidRPr="00413C80" w:rsidRDefault="00413C80" w:rsidP="00413C80">
      <w:pPr>
        <w:numPr>
          <w:ilvl w:val="0"/>
          <w:numId w:val="11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the amounts obtained or to be obtained from the purchaser of the goods;</w:t>
      </w:r>
    </w:p>
    <w:p w14:paraId="3A9B0CC8" w14:textId="77777777" w:rsidR="00413C80" w:rsidRPr="00413C80" w:rsidRDefault="00413C80" w:rsidP="00413C80">
      <w:pPr>
        <w:numPr>
          <w:ilvl w:val="0"/>
          <w:numId w:val="11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amounts reimbursed or to be reimbursed to the vendor of the goods.</w:t>
      </w:r>
    </w:p>
    <w:p w14:paraId="6946161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amounts referred to in the first paragraph must be duly substantiated.</w:t>
      </w:r>
    </w:p>
    <w:p w14:paraId="40C979F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339 </w:t>
      </w:r>
    </w:p>
    <w:p w14:paraId="0C58F93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organiser of the sale by public auction must issue to the purchaser an invoice itemising the following:</w:t>
      </w:r>
    </w:p>
    <w:p w14:paraId="4C5E39FA" w14:textId="77777777" w:rsidR="00413C80" w:rsidRPr="00413C80" w:rsidRDefault="00752D09" w:rsidP="00413C80">
      <w:pPr>
        <w:spacing w:after="0" w:line="240" w:lineRule="auto"/>
        <w:rPr>
          <w:rFonts w:eastAsia="Times New Roman" w:cs="Times New Roman"/>
          <w:sz w:val="20"/>
          <w:szCs w:val="20"/>
          <w:lang w:val="en-BE" w:eastAsia="en-BE"/>
        </w:rPr>
      </w:pPr>
      <w:hyperlink r:id="rId626" w:history="1">
        <w:r w:rsidR="00F24E2E" w:rsidRPr="007C7941">
          <w:rPr>
            <w:rFonts w:eastAsia="Times New Roman" w:cs="Times New Roman"/>
            <w:color w:val="551A8B"/>
            <w:sz w:val="20"/>
            <w:szCs w:val="20"/>
            <w:lang w:val="en-BE" w:eastAsia="en-BE"/>
          </w:rPr>
          <w:t xml:space="preserve"> </w:t>
        </w:r>
      </w:hyperlink>
    </w:p>
    <w:p w14:paraId="55E31B16" w14:textId="77777777" w:rsidR="00413C80" w:rsidRPr="00413C80" w:rsidRDefault="00413C80" w:rsidP="00413C80">
      <w:pPr>
        <w:numPr>
          <w:ilvl w:val="0"/>
          <w:numId w:val="12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auction price of the goods;</w:t>
      </w:r>
    </w:p>
    <w:p w14:paraId="04931115" w14:textId="77777777" w:rsidR="00413C80" w:rsidRPr="00413C80" w:rsidRDefault="00413C80" w:rsidP="00413C80">
      <w:pPr>
        <w:numPr>
          <w:ilvl w:val="0"/>
          <w:numId w:val="12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taxes, duties, levies and charges;</w:t>
      </w:r>
    </w:p>
    <w:p w14:paraId="1903104C" w14:textId="77777777" w:rsidR="00413C80" w:rsidRPr="00413C80" w:rsidRDefault="00413C80" w:rsidP="00413C80">
      <w:pPr>
        <w:numPr>
          <w:ilvl w:val="0"/>
          <w:numId w:val="12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incidental expenses, such as commission, packing, transport and insurance costs, charged by the organiser to the purchaser of the goods.</w:t>
      </w:r>
    </w:p>
    <w:p w14:paraId="2594F9E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invoice issued by the organiser of the sale by public auction must not indicate any VAT separately.</w:t>
      </w:r>
    </w:p>
    <w:p w14:paraId="5F438834" w14:textId="77777777" w:rsidR="00413C80" w:rsidRPr="00413C80" w:rsidRDefault="00752D09" w:rsidP="00413C80">
      <w:pPr>
        <w:spacing w:after="0" w:line="240" w:lineRule="auto"/>
        <w:rPr>
          <w:rFonts w:eastAsia="Times New Roman" w:cs="Times New Roman"/>
          <w:sz w:val="20"/>
          <w:szCs w:val="20"/>
          <w:lang w:val="en-BE" w:eastAsia="en-BE"/>
        </w:rPr>
      </w:pPr>
      <w:hyperlink r:id="rId627" w:history="1">
        <w:r w:rsidR="00F24E2E" w:rsidRPr="007C7941">
          <w:rPr>
            <w:rFonts w:eastAsia="Times New Roman" w:cs="Times New Roman"/>
            <w:color w:val="551A8B"/>
            <w:sz w:val="20"/>
            <w:szCs w:val="20"/>
            <w:lang w:val="en-BE" w:eastAsia="en-BE"/>
          </w:rPr>
          <w:t xml:space="preserve"> </w:t>
        </w:r>
      </w:hyperlink>
    </w:p>
    <w:p w14:paraId="3CCD0DB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340 </w:t>
      </w:r>
    </w:p>
    <w:p w14:paraId="219391E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organiser of the sale by public auction to whom the goods have been transmitted pursuant to a contract under which commission is payable on a public auction sale must issue a statement to his principal.</w:t>
      </w:r>
    </w:p>
    <w:p w14:paraId="3551FB47" w14:textId="77777777" w:rsidR="00413C80" w:rsidRPr="00413C80" w:rsidRDefault="00752D09" w:rsidP="00413C80">
      <w:pPr>
        <w:spacing w:after="0" w:line="240" w:lineRule="auto"/>
        <w:rPr>
          <w:rFonts w:eastAsia="Times New Roman" w:cs="Times New Roman"/>
          <w:sz w:val="20"/>
          <w:szCs w:val="20"/>
          <w:lang w:val="en-BE" w:eastAsia="en-BE"/>
        </w:rPr>
      </w:pPr>
      <w:hyperlink r:id="rId628" w:history="1">
        <w:r w:rsidR="00F24E2E" w:rsidRPr="007C7941">
          <w:rPr>
            <w:rFonts w:eastAsia="Times New Roman" w:cs="Times New Roman"/>
            <w:color w:val="551A8B"/>
            <w:sz w:val="20"/>
            <w:szCs w:val="20"/>
            <w:lang w:val="en-BE" w:eastAsia="en-BE"/>
          </w:rPr>
          <w:t xml:space="preserve"> </w:t>
        </w:r>
      </w:hyperlink>
    </w:p>
    <w:p w14:paraId="2521A5E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statement issued by the organiser of the sale by public auction must specify separately the amount of the transaction</w:t>
      </w:r>
      <w:proofErr w:type="gramStart"/>
      <w:r w:rsidRPr="00413C80">
        <w:rPr>
          <w:rFonts w:eastAsia="Times New Roman" w:cs="Times New Roman"/>
          <w:sz w:val="20"/>
          <w:szCs w:val="20"/>
          <w:lang w:val="en-BE" w:eastAsia="en-BE"/>
        </w:rPr>
        <w:t>, that is to say, the</w:t>
      </w:r>
      <w:proofErr w:type="gramEnd"/>
      <w:r w:rsidRPr="00413C80">
        <w:rPr>
          <w:rFonts w:eastAsia="Times New Roman" w:cs="Times New Roman"/>
          <w:sz w:val="20"/>
          <w:szCs w:val="20"/>
          <w:lang w:val="en-BE" w:eastAsia="en-BE"/>
        </w:rPr>
        <w:t xml:space="preserve"> auction price of the goods less the amount of the commission obtained or to be obtained from the principal.</w:t>
      </w:r>
    </w:p>
    <w:p w14:paraId="16E5E02A" w14:textId="77777777" w:rsidR="00413C80" w:rsidRPr="00413C80" w:rsidRDefault="00752D09" w:rsidP="00413C80">
      <w:pPr>
        <w:spacing w:after="0" w:line="240" w:lineRule="auto"/>
        <w:rPr>
          <w:rFonts w:eastAsia="Times New Roman" w:cs="Times New Roman"/>
          <w:sz w:val="20"/>
          <w:szCs w:val="20"/>
          <w:lang w:val="en-BE" w:eastAsia="en-BE"/>
        </w:rPr>
      </w:pPr>
      <w:hyperlink r:id="rId629" w:history="1">
        <w:r w:rsidR="00F24E2E" w:rsidRPr="007C7941">
          <w:rPr>
            <w:rFonts w:eastAsia="Times New Roman" w:cs="Times New Roman"/>
            <w:color w:val="551A8B"/>
            <w:sz w:val="20"/>
            <w:szCs w:val="20"/>
            <w:lang w:val="en-BE" w:eastAsia="en-BE"/>
          </w:rPr>
          <w:t xml:space="preserve"> </w:t>
        </w:r>
      </w:hyperlink>
    </w:p>
    <w:p w14:paraId="0BD577E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statement drawn up in accordance with paragraph 1 shall serve as the invoice which the principal, where he is a taxable person, must issue to the organiser of the sale by public auction in accordance with Article 220.</w:t>
      </w:r>
    </w:p>
    <w:p w14:paraId="1765F885" w14:textId="77777777" w:rsidR="00413C80" w:rsidRPr="00413C80" w:rsidRDefault="00752D09" w:rsidP="00413C80">
      <w:pPr>
        <w:spacing w:after="0" w:line="240" w:lineRule="auto"/>
        <w:rPr>
          <w:rFonts w:eastAsia="Times New Roman" w:cs="Times New Roman"/>
          <w:sz w:val="20"/>
          <w:szCs w:val="20"/>
          <w:lang w:val="en-BE" w:eastAsia="en-BE"/>
        </w:rPr>
      </w:pPr>
      <w:hyperlink r:id="rId630" w:history="1">
        <w:r w:rsidR="00F24E2E" w:rsidRPr="007C7941">
          <w:rPr>
            <w:rFonts w:eastAsia="Times New Roman" w:cs="Times New Roman"/>
            <w:color w:val="551A8B"/>
            <w:sz w:val="20"/>
            <w:szCs w:val="20"/>
            <w:lang w:val="en-BE" w:eastAsia="en-BE"/>
          </w:rPr>
          <w:t xml:space="preserve"> </w:t>
        </w:r>
      </w:hyperlink>
    </w:p>
    <w:p w14:paraId="3DFBB5B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341 </w:t>
      </w:r>
    </w:p>
    <w:p w14:paraId="7C78396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apply the arrangements provided for in this Section shall also apply these arrangements to supplies of second-hand means of transport, as defined in Article 327(3), carried out by an organiser of sales by public auction, acting in his own name, pursuant to a contract under which commission is payable on the sale of those goods by public auction, on behalf of a taxable dealer, in so far as those supplies by that taxable dealer would be subject to VAT in accordance with the transitional arrangements for second-hand means of transport.</w:t>
      </w:r>
    </w:p>
    <w:p w14:paraId="2B3EF62B" w14:textId="77777777" w:rsidR="00413C80" w:rsidRPr="00413C80" w:rsidRDefault="00752D09" w:rsidP="00413C80">
      <w:pPr>
        <w:spacing w:after="0" w:line="240" w:lineRule="auto"/>
        <w:rPr>
          <w:rFonts w:eastAsia="Times New Roman" w:cs="Times New Roman"/>
          <w:sz w:val="20"/>
          <w:szCs w:val="20"/>
          <w:lang w:val="en-BE" w:eastAsia="en-BE"/>
        </w:rPr>
      </w:pPr>
      <w:hyperlink r:id="rId631" w:history="1">
        <w:r w:rsidR="00F24E2E" w:rsidRPr="007C7941">
          <w:rPr>
            <w:rFonts w:eastAsia="Times New Roman" w:cs="Times New Roman"/>
            <w:color w:val="551A8B"/>
            <w:sz w:val="20"/>
            <w:szCs w:val="20"/>
            <w:lang w:val="en-BE" w:eastAsia="en-BE"/>
          </w:rPr>
          <w:t xml:space="preserve"> </w:t>
        </w:r>
      </w:hyperlink>
    </w:p>
    <w:p w14:paraId="297689B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4 Measures to prevent distortion of competition and tax evasion</w:t>
      </w:r>
    </w:p>
    <w:p w14:paraId="438D1C6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342 </w:t>
      </w:r>
    </w:p>
    <w:p w14:paraId="178656E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 xml:space="preserve">Member States may take measures concerning the right of deduction </w:t>
      </w:r>
      <w:proofErr w:type="gramStart"/>
      <w:r w:rsidRPr="00413C80">
        <w:rPr>
          <w:rFonts w:eastAsia="Times New Roman" w:cs="Times New Roman"/>
          <w:sz w:val="20"/>
          <w:szCs w:val="20"/>
          <w:lang w:val="en-BE" w:eastAsia="en-BE"/>
        </w:rPr>
        <w:t>in order to</w:t>
      </w:r>
      <w:proofErr w:type="gramEnd"/>
      <w:r w:rsidRPr="00413C80">
        <w:rPr>
          <w:rFonts w:eastAsia="Times New Roman" w:cs="Times New Roman"/>
          <w:sz w:val="20"/>
          <w:szCs w:val="20"/>
          <w:lang w:val="en-BE" w:eastAsia="en-BE"/>
        </w:rPr>
        <w:t xml:space="preserve"> ensure that the taxable dealers covered by special arrangements as provided for in Section 2 do not enjoy unjustified advantage or sustain unjustified harm.</w:t>
      </w:r>
    </w:p>
    <w:p w14:paraId="17BFE4E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343 </w:t>
      </w:r>
    </w:p>
    <w:p w14:paraId="37BE6D9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Acting unanimously on a proposal from the Commission, the Council may authorise any Member State to introduce special measures to combat tax evasion, pursuant to which the VAT due under the margin scheme may not be less than the amount of VAT which would be due if the profit margin were equal to a certain percentage of the selling price.</w:t>
      </w:r>
    </w:p>
    <w:p w14:paraId="1F7EAEE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percentage of the selling price shall be fixed in the light of the normal profit margins made by economic operators in the sector concerned.</w:t>
      </w:r>
    </w:p>
    <w:p w14:paraId="5A09334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5 Special Scheme for Investment Gold</w:t>
      </w:r>
    </w:p>
    <w:p w14:paraId="2E0116B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General provisions</w:t>
      </w:r>
    </w:p>
    <w:p w14:paraId="7AD04D5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344 </w:t>
      </w:r>
    </w:p>
    <w:p w14:paraId="243479B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this Directive, and without prejudice to other Community provisions, "investment gold" shall mean:</w:t>
      </w:r>
    </w:p>
    <w:p w14:paraId="0C2E63C9" w14:textId="77777777" w:rsidR="00413C80" w:rsidRPr="00413C80" w:rsidRDefault="00752D09" w:rsidP="00413C80">
      <w:pPr>
        <w:spacing w:after="0" w:line="240" w:lineRule="auto"/>
        <w:rPr>
          <w:rFonts w:eastAsia="Times New Roman" w:cs="Times New Roman"/>
          <w:sz w:val="20"/>
          <w:szCs w:val="20"/>
          <w:lang w:val="en-BE" w:eastAsia="en-BE"/>
        </w:rPr>
      </w:pPr>
      <w:hyperlink r:id="rId632" w:history="1">
        <w:r w:rsidR="00F24E2E" w:rsidRPr="007C7941">
          <w:rPr>
            <w:rFonts w:eastAsia="Times New Roman" w:cs="Times New Roman"/>
            <w:color w:val="551A8B"/>
            <w:sz w:val="20"/>
            <w:szCs w:val="20"/>
            <w:lang w:val="en-BE" w:eastAsia="en-BE"/>
          </w:rPr>
          <w:t xml:space="preserve"> </w:t>
        </w:r>
      </w:hyperlink>
    </w:p>
    <w:p w14:paraId="6AB6C49F" w14:textId="77777777" w:rsidR="00413C80" w:rsidRPr="00413C80" w:rsidRDefault="00413C80" w:rsidP="00413C80">
      <w:pPr>
        <w:numPr>
          <w:ilvl w:val="0"/>
          <w:numId w:val="12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gold, in the form of a bar or a wafer of weights accepted by the bullion markets, of a purity equal to or greater than 995 thousandths, whether or not represented by </w:t>
      </w:r>
      <w:proofErr w:type="gramStart"/>
      <w:r w:rsidRPr="00413C80">
        <w:rPr>
          <w:rFonts w:eastAsia="Times New Roman" w:cs="Times New Roman"/>
          <w:sz w:val="20"/>
          <w:szCs w:val="20"/>
          <w:lang w:val="en-BE" w:eastAsia="en-BE"/>
        </w:rPr>
        <w:t>securities;</w:t>
      </w:r>
      <w:proofErr w:type="gramEnd"/>
    </w:p>
    <w:p w14:paraId="00A20738" w14:textId="77777777" w:rsidR="00413C80" w:rsidRPr="00413C80" w:rsidRDefault="00413C80" w:rsidP="00413C80">
      <w:pPr>
        <w:numPr>
          <w:ilvl w:val="0"/>
          <w:numId w:val="12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gold coins of a purity equal to or greater than 900 thousandths and minted after 1800, which are or have been legal tender in the country of </w:t>
      </w:r>
      <w:proofErr w:type="gramStart"/>
      <w:r w:rsidRPr="00413C80">
        <w:rPr>
          <w:rFonts w:eastAsia="Times New Roman" w:cs="Times New Roman"/>
          <w:sz w:val="20"/>
          <w:szCs w:val="20"/>
          <w:lang w:val="en-BE" w:eastAsia="en-BE"/>
        </w:rPr>
        <w:t>origin, and</w:t>
      </w:r>
      <w:proofErr w:type="gramEnd"/>
      <w:r w:rsidRPr="00413C80">
        <w:rPr>
          <w:rFonts w:eastAsia="Times New Roman" w:cs="Times New Roman"/>
          <w:sz w:val="20"/>
          <w:szCs w:val="20"/>
          <w:lang w:val="en-BE" w:eastAsia="en-BE"/>
        </w:rPr>
        <w:t xml:space="preserve"> are normally sold at a price which does not exceed the open market value of the gold contained in the coins by more than 80 %.</w:t>
      </w:r>
    </w:p>
    <w:p w14:paraId="62FBA1B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exclude from this special scheme small bars or wafers of a weight of 1 g or less.</w:t>
      </w:r>
    </w:p>
    <w:p w14:paraId="6A7705E6" w14:textId="77777777" w:rsidR="00413C80" w:rsidRPr="00413C80" w:rsidRDefault="00752D09" w:rsidP="00413C80">
      <w:pPr>
        <w:spacing w:after="0" w:line="240" w:lineRule="auto"/>
        <w:rPr>
          <w:rFonts w:eastAsia="Times New Roman" w:cs="Times New Roman"/>
          <w:sz w:val="20"/>
          <w:szCs w:val="20"/>
          <w:lang w:val="en-BE" w:eastAsia="en-BE"/>
        </w:rPr>
      </w:pPr>
      <w:hyperlink r:id="rId633" w:history="1">
        <w:r w:rsidR="00F24E2E" w:rsidRPr="007C7941">
          <w:rPr>
            <w:rFonts w:eastAsia="Times New Roman" w:cs="Times New Roman"/>
            <w:color w:val="551A8B"/>
            <w:sz w:val="20"/>
            <w:szCs w:val="20"/>
            <w:lang w:val="en-BE" w:eastAsia="en-BE"/>
          </w:rPr>
          <w:t xml:space="preserve"> </w:t>
        </w:r>
      </w:hyperlink>
    </w:p>
    <w:p w14:paraId="732A44D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the purposes of this Directive, the coins referred to in point (2) of paragraph 1 shall not be regarded as sold for numismatic interest.</w:t>
      </w:r>
    </w:p>
    <w:p w14:paraId="37A092E0" w14:textId="77777777" w:rsidR="00413C80" w:rsidRPr="00413C80" w:rsidRDefault="00752D09" w:rsidP="00413C80">
      <w:pPr>
        <w:spacing w:after="0" w:line="240" w:lineRule="auto"/>
        <w:rPr>
          <w:rFonts w:eastAsia="Times New Roman" w:cs="Times New Roman"/>
          <w:sz w:val="20"/>
          <w:szCs w:val="20"/>
          <w:lang w:val="en-BE" w:eastAsia="en-BE"/>
        </w:rPr>
      </w:pPr>
      <w:hyperlink r:id="rId634" w:history="1">
        <w:r w:rsidR="00F24E2E" w:rsidRPr="007C7941">
          <w:rPr>
            <w:rFonts w:eastAsia="Times New Roman" w:cs="Times New Roman"/>
            <w:color w:val="551A8B"/>
            <w:sz w:val="20"/>
            <w:szCs w:val="20"/>
            <w:lang w:val="en-BE" w:eastAsia="en-BE"/>
          </w:rPr>
          <w:t xml:space="preserve"> </w:t>
        </w:r>
      </w:hyperlink>
    </w:p>
    <w:p w14:paraId="262F650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345 </w:t>
      </w:r>
    </w:p>
    <w:p w14:paraId="0343AC9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Starting in 1999, each Member State shall inform the Commission by 1 July each year of the coins meeting the criteria laid down in point (2) of Article 344(1) which are traded in that Member State. The Commission shall, before 1 December each year, publish a comprehensive list of those coins in the "C" series of the Official Journal of the European Union. Coins included in the published list shall be deemed to fulfil those criteria throughout the year for which the list is published.</w:t>
      </w:r>
    </w:p>
    <w:p w14:paraId="5640D7A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Exemption from VAT</w:t>
      </w:r>
    </w:p>
    <w:p w14:paraId="109ED1E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346 </w:t>
      </w:r>
    </w:p>
    <w:p w14:paraId="37E680E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Member States shall exempt from VAT the supply, the intra-Community acquisition and the importation of investment gold, including investment gold represented by certificates for allocated or unallocated gold or </w:t>
      </w:r>
      <w:r w:rsidRPr="00413C80">
        <w:rPr>
          <w:rFonts w:eastAsia="Times New Roman" w:cs="Times New Roman"/>
          <w:sz w:val="20"/>
          <w:szCs w:val="20"/>
          <w:lang w:val="en-BE" w:eastAsia="en-BE"/>
        </w:rPr>
        <w:lastRenderedPageBreak/>
        <w:t>traded on gold accounts and including, in particular, gold loans and swaps, involving a right of ownership or claim in respect of investment gold, as well as transactions concerning investment gold involving futures and forward contracts leading to a transfer of right of ownership or claim in respect of investment gold.</w:t>
      </w:r>
    </w:p>
    <w:p w14:paraId="20EBE16E" w14:textId="77777777" w:rsidR="00413C80" w:rsidRPr="00413C80" w:rsidRDefault="00752D09" w:rsidP="00413C80">
      <w:pPr>
        <w:spacing w:after="0" w:line="240" w:lineRule="auto"/>
        <w:rPr>
          <w:rFonts w:eastAsia="Times New Roman" w:cs="Times New Roman"/>
          <w:sz w:val="20"/>
          <w:szCs w:val="20"/>
          <w:lang w:val="en-BE" w:eastAsia="en-BE"/>
        </w:rPr>
      </w:pPr>
      <w:hyperlink r:id="rId635" w:history="1">
        <w:r w:rsidR="00F24E2E" w:rsidRPr="007C7941">
          <w:rPr>
            <w:rFonts w:eastAsia="Times New Roman" w:cs="Times New Roman"/>
            <w:color w:val="551A8B"/>
            <w:sz w:val="20"/>
            <w:szCs w:val="20"/>
            <w:lang w:val="en-BE" w:eastAsia="en-BE"/>
          </w:rPr>
          <w:t xml:space="preserve"> </w:t>
        </w:r>
      </w:hyperlink>
    </w:p>
    <w:p w14:paraId="143405B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347 </w:t>
      </w:r>
    </w:p>
    <w:p w14:paraId="2ACB0AC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exempt the services of agents who act in the name and on behalf of another person, when they take part in the supply of investment gold for their principal.</w:t>
      </w:r>
    </w:p>
    <w:p w14:paraId="4A6945F7" w14:textId="77777777" w:rsidR="00413C80" w:rsidRPr="00413C80" w:rsidRDefault="00752D09" w:rsidP="00413C80">
      <w:pPr>
        <w:spacing w:after="0" w:line="240" w:lineRule="auto"/>
        <w:rPr>
          <w:rFonts w:eastAsia="Times New Roman" w:cs="Times New Roman"/>
          <w:sz w:val="20"/>
          <w:szCs w:val="20"/>
          <w:lang w:val="en-BE" w:eastAsia="en-BE"/>
        </w:rPr>
      </w:pPr>
      <w:hyperlink r:id="rId636" w:history="1">
        <w:r w:rsidR="00F24E2E" w:rsidRPr="007C7941">
          <w:rPr>
            <w:rFonts w:eastAsia="Times New Roman" w:cs="Times New Roman"/>
            <w:color w:val="551A8B"/>
            <w:sz w:val="20"/>
            <w:szCs w:val="20"/>
            <w:lang w:val="en-BE" w:eastAsia="en-BE"/>
          </w:rPr>
          <w:t xml:space="preserve"> </w:t>
        </w:r>
      </w:hyperlink>
    </w:p>
    <w:p w14:paraId="43ADEE1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3 Taxation option</w:t>
      </w:r>
    </w:p>
    <w:p w14:paraId="0294E97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348 </w:t>
      </w:r>
    </w:p>
    <w:p w14:paraId="25CE2C2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shall allow taxable persons who produce investment gold or transform gold into investment gold the right to opt for the taxation of supplies of investment gold to another taxable person which would otherwise be exempt pursuant to Article 346.</w:t>
      </w:r>
    </w:p>
    <w:p w14:paraId="7181133C" w14:textId="77777777" w:rsidR="00413C80" w:rsidRPr="00413C80" w:rsidRDefault="00752D09" w:rsidP="00413C80">
      <w:pPr>
        <w:spacing w:after="0" w:line="240" w:lineRule="auto"/>
        <w:rPr>
          <w:rFonts w:eastAsia="Times New Roman" w:cs="Times New Roman"/>
          <w:sz w:val="20"/>
          <w:szCs w:val="20"/>
          <w:lang w:val="en-BE" w:eastAsia="en-BE"/>
        </w:rPr>
      </w:pPr>
      <w:hyperlink r:id="rId637" w:history="1">
        <w:r w:rsidR="00F24E2E" w:rsidRPr="007C7941">
          <w:rPr>
            <w:rFonts w:eastAsia="Times New Roman" w:cs="Times New Roman"/>
            <w:color w:val="551A8B"/>
            <w:sz w:val="20"/>
            <w:szCs w:val="20"/>
            <w:lang w:val="en-BE" w:eastAsia="en-BE"/>
          </w:rPr>
          <w:t xml:space="preserve"> </w:t>
        </w:r>
      </w:hyperlink>
    </w:p>
    <w:p w14:paraId="7FCBDCA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349 </w:t>
      </w:r>
    </w:p>
    <w:p w14:paraId="4ADDF10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Member States may allow taxable persons who, </w:t>
      </w:r>
      <w:proofErr w:type="gramStart"/>
      <w:r w:rsidRPr="007C7941">
        <w:rPr>
          <w:rFonts w:eastAsia="Times New Roman" w:cs="Times New Roman"/>
          <w:sz w:val="20"/>
          <w:szCs w:val="20"/>
          <w:lang w:val="en-BE" w:eastAsia="en-BE"/>
        </w:rPr>
        <w:t>in the course of</w:t>
      </w:r>
      <w:proofErr w:type="gramEnd"/>
      <w:r w:rsidRPr="007C7941">
        <w:rPr>
          <w:rFonts w:eastAsia="Times New Roman" w:cs="Times New Roman"/>
          <w:sz w:val="20"/>
          <w:szCs w:val="20"/>
          <w:lang w:val="en-BE" w:eastAsia="en-BE"/>
        </w:rPr>
        <w:t xml:space="preserve"> their economic activity, normally supply gold for industrial purposes, the right to opt for the taxation of supplies of gold bars or wafers, as referred to in point (1) of Article 344(1), to another taxable person, which would otherwise be exempt pursuant to Article 346.</w:t>
      </w:r>
    </w:p>
    <w:p w14:paraId="3F747016" w14:textId="77777777" w:rsidR="00413C80" w:rsidRPr="00413C80" w:rsidRDefault="00752D09" w:rsidP="00413C80">
      <w:pPr>
        <w:spacing w:after="0" w:line="240" w:lineRule="auto"/>
        <w:rPr>
          <w:rFonts w:eastAsia="Times New Roman" w:cs="Times New Roman"/>
          <w:sz w:val="20"/>
          <w:szCs w:val="20"/>
          <w:lang w:val="en-BE" w:eastAsia="en-BE"/>
        </w:rPr>
      </w:pPr>
      <w:hyperlink r:id="rId638" w:history="1">
        <w:r w:rsidR="00F24E2E" w:rsidRPr="007C7941">
          <w:rPr>
            <w:rFonts w:eastAsia="Times New Roman" w:cs="Times New Roman"/>
            <w:color w:val="551A8B"/>
            <w:sz w:val="20"/>
            <w:szCs w:val="20"/>
            <w:lang w:val="en-BE" w:eastAsia="en-BE"/>
          </w:rPr>
          <w:t xml:space="preserve"> </w:t>
        </w:r>
      </w:hyperlink>
    </w:p>
    <w:p w14:paraId="70FCCDF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may restrict the scope of the option provided for in paragraph 1.</w:t>
      </w:r>
    </w:p>
    <w:p w14:paraId="2D764BA2" w14:textId="77777777" w:rsidR="00413C80" w:rsidRPr="00413C80" w:rsidRDefault="00752D09" w:rsidP="00413C80">
      <w:pPr>
        <w:spacing w:after="0" w:line="240" w:lineRule="auto"/>
        <w:rPr>
          <w:rFonts w:eastAsia="Times New Roman" w:cs="Times New Roman"/>
          <w:sz w:val="20"/>
          <w:szCs w:val="20"/>
          <w:lang w:val="en-BE" w:eastAsia="en-BE"/>
        </w:rPr>
      </w:pPr>
      <w:hyperlink r:id="rId639" w:history="1">
        <w:r w:rsidR="00F24E2E" w:rsidRPr="007C7941">
          <w:rPr>
            <w:rFonts w:eastAsia="Times New Roman" w:cs="Times New Roman"/>
            <w:color w:val="551A8B"/>
            <w:sz w:val="20"/>
            <w:szCs w:val="20"/>
            <w:lang w:val="en-BE" w:eastAsia="en-BE"/>
          </w:rPr>
          <w:t xml:space="preserve"> </w:t>
        </w:r>
      </w:hyperlink>
    </w:p>
    <w:p w14:paraId="2E4043A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350 </w:t>
      </w:r>
    </w:p>
    <w:p w14:paraId="7270CB5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the supplier has exercised the right under Articles 348 and 349 to opt for taxation, Member States shall allow the agent to opt for taxation of the services referred to in Article 347.</w:t>
      </w:r>
    </w:p>
    <w:p w14:paraId="6C35A8BC" w14:textId="77777777" w:rsidR="00413C80" w:rsidRPr="00413C80" w:rsidRDefault="00752D09" w:rsidP="00413C80">
      <w:pPr>
        <w:spacing w:after="0" w:line="240" w:lineRule="auto"/>
        <w:rPr>
          <w:rFonts w:eastAsia="Times New Roman" w:cs="Times New Roman"/>
          <w:sz w:val="20"/>
          <w:szCs w:val="20"/>
          <w:lang w:val="en-BE" w:eastAsia="en-BE"/>
        </w:rPr>
      </w:pPr>
      <w:hyperlink r:id="rId640" w:history="1">
        <w:r w:rsidR="00F24E2E" w:rsidRPr="007C7941">
          <w:rPr>
            <w:rFonts w:eastAsia="Times New Roman" w:cs="Times New Roman"/>
            <w:color w:val="551A8B"/>
            <w:sz w:val="20"/>
            <w:szCs w:val="20"/>
            <w:lang w:val="en-BE" w:eastAsia="en-BE"/>
          </w:rPr>
          <w:t xml:space="preserve"> </w:t>
        </w:r>
      </w:hyperlink>
    </w:p>
    <w:p w14:paraId="6197364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351 </w:t>
      </w:r>
    </w:p>
    <w:p w14:paraId="010AE12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Member States shall lay down detailed rules for the exercise of the options provided for in this </w:t>
      </w:r>
      <w:proofErr w:type="gramStart"/>
      <w:r w:rsidRPr="00413C80">
        <w:rPr>
          <w:rFonts w:eastAsia="Times New Roman" w:cs="Times New Roman"/>
          <w:sz w:val="20"/>
          <w:szCs w:val="20"/>
          <w:lang w:val="en-BE" w:eastAsia="en-BE"/>
        </w:rPr>
        <w:t>Section, and</w:t>
      </w:r>
      <w:proofErr w:type="gramEnd"/>
      <w:r w:rsidRPr="00413C80">
        <w:rPr>
          <w:rFonts w:eastAsia="Times New Roman" w:cs="Times New Roman"/>
          <w:sz w:val="20"/>
          <w:szCs w:val="20"/>
          <w:lang w:val="en-BE" w:eastAsia="en-BE"/>
        </w:rPr>
        <w:t xml:space="preserve"> shall inform the Commission accordingly.</w:t>
      </w:r>
    </w:p>
    <w:p w14:paraId="196C12A0" w14:textId="77777777" w:rsidR="00413C80" w:rsidRPr="00413C80" w:rsidRDefault="00752D09" w:rsidP="00413C80">
      <w:pPr>
        <w:spacing w:after="0" w:line="240" w:lineRule="auto"/>
        <w:rPr>
          <w:rFonts w:eastAsia="Times New Roman" w:cs="Times New Roman"/>
          <w:sz w:val="20"/>
          <w:szCs w:val="20"/>
          <w:lang w:val="en-BE" w:eastAsia="en-BE"/>
        </w:rPr>
      </w:pPr>
      <w:hyperlink r:id="rId641" w:history="1">
        <w:r w:rsidR="00F24E2E" w:rsidRPr="007C7941">
          <w:rPr>
            <w:rFonts w:eastAsia="Times New Roman" w:cs="Times New Roman"/>
            <w:color w:val="551A8B"/>
            <w:sz w:val="20"/>
            <w:szCs w:val="20"/>
            <w:lang w:val="en-BE" w:eastAsia="en-BE"/>
          </w:rPr>
          <w:t xml:space="preserve"> </w:t>
        </w:r>
      </w:hyperlink>
    </w:p>
    <w:p w14:paraId="621330D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4 Transactions on a regulated gold bullion market</w:t>
      </w:r>
    </w:p>
    <w:p w14:paraId="154637C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352 </w:t>
      </w:r>
    </w:p>
    <w:p w14:paraId="41D5E8B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Each Member State may, after consulting the VAT Committee, apply VAT to specific transactions relating to investment gold which take place in that Member State between taxable persons who are members of a gold bullion market regulated by the Member State concerned or between such a taxable person and another taxable person who is not a member of that market. However, the Member State may not apply VAT to supplies carried out in accordance with the conditions specified in Article 138 or to exports of investment gold.</w:t>
      </w:r>
    </w:p>
    <w:p w14:paraId="464E7DA4" w14:textId="77777777" w:rsidR="00413C80" w:rsidRPr="00413C80" w:rsidRDefault="00752D09" w:rsidP="00413C80">
      <w:pPr>
        <w:spacing w:after="0" w:line="240" w:lineRule="auto"/>
        <w:rPr>
          <w:rFonts w:eastAsia="Times New Roman" w:cs="Times New Roman"/>
          <w:sz w:val="20"/>
          <w:szCs w:val="20"/>
          <w:lang w:val="en-BE" w:eastAsia="en-BE"/>
        </w:rPr>
      </w:pPr>
      <w:hyperlink r:id="rId642" w:history="1">
        <w:r w:rsidR="00F24E2E" w:rsidRPr="007C7941">
          <w:rPr>
            <w:rFonts w:eastAsia="Times New Roman" w:cs="Times New Roman"/>
            <w:color w:val="551A8B"/>
            <w:sz w:val="20"/>
            <w:szCs w:val="20"/>
            <w:lang w:val="en-BE" w:eastAsia="en-BE"/>
          </w:rPr>
          <w:t xml:space="preserve"> </w:t>
        </w:r>
      </w:hyperlink>
    </w:p>
    <w:p w14:paraId="4C36D46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353 </w:t>
      </w:r>
    </w:p>
    <w:p w14:paraId="6E7EFC0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pursuant to Article 352, tax transactions between taxable persons who are members of a regulated gold bullion market shall, for the purposes of simplification, authorise suspension of the tax to be collected and relieve taxable persons of the accounting requirements in respect of VAT.</w:t>
      </w:r>
    </w:p>
    <w:p w14:paraId="1897BAD7" w14:textId="77777777" w:rsidR="00413C80" w:rsidRPr="00413C80" w:rsidRDefault="00752D09" w:rsidP="00413C80">
      <w:pPr>
        <w:spacing w:after="0" w:line="240" w:lineRule="auto"/>
        <w:rPr>
          <w:rFonts w:eastAsia="Times New Roman" w:cs="Times New Roman"/>
          <w:sz w:val="20"/>
          <w:szCs w:val="20"/>
          <w:lang w:val="en-BE" w:eastAsia="en-BE"/>
        </w:rPr>
      </w:pPr>
      <w:hyperlink r:id="rId643" w:history="1">
        <w:r w:rsidR="00F24E2E" w:rsidRPr="007C7941">
          <w:rPr>
            <w:rFonts w:eastAsia="Times New Roman" w:cs="Times New Roman"/>
            <w:color w:val="551A8B"/>
            <w:sz w:val="20"/>
            <w:szCs w:val="20"/>
            <w:lang w:val="en-BE" w:eastAsia="en-BE"/>
          </w:rPr>
          <w:t xml:space="preserve"> </w:t>
        </w:r>
      </w:hyperlink>
    </w:p>
    <w:p w14:paraId="0FE78E5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5 Special rights and obligations for traders in investment gold</w:t>
      </w:r>
    </w:p>
    <w:p w14:paraId="414D71D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354 </w:t>
      </w:r>
    </w:p>
    <w:p w14:paraId="5314CF5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Where his subsequent supply of investment gold is exempt pursuant to this Chapter, the taxable person shall be entitled to deduct the following:</w:t>
      </w:r>
    </w:p>
    <w:p w14:paraId="606444EE" w14:textId="77777777" w:rsidR="00413C80" w:rsidRPr="00413C80" w:rsidRDefault="00752D09" w:rsidP="00413C80">
      <w:pPr>
        <w:spacing w:after="0" w:line="240" w:lineRule="auto"/>
        <w:rPr>
          <w:rFonts w:eastAsia="Times New Roman" w:cs="Times New Roman"/>
          <w:sz w:val="20"/>
          <w:szCs w:val="20"/>
          <w:lang w:val="en-BE" w:eastAsia="en-BE"/>
        </w:rPr>
      </w:pPr>
      <w:hyperlink r:id="rId644" w:history="1">
        <w:r w:rsidR="00F24E2E" w:rsidRPr="007C7941">
          <w:rPr>
            <w:rFonts w:eastAsia="Times New Roman" w:cs="Times New Roman"/>
            <w:color w:val="551A8B"/>
            <w:sz w:val="20"/>
            <w:szCs w:val="20"/>
            <w:lang w:val="en-BE" w:eastAsia="en-BE"/>
          </w:rPr>
          <w:t xml:space="preserve"> </w:t>
        </w:r>
      </w:hyperlink>
    </w:p>
    <w:p w14:paraId="01B53B00" w14:textId="77777777" w:rsidR="00413C80" w:rsidRPr="00413C80" w:rsidRDefault="00413C80" w:rsidP="00413C80">
      <w:pPr>
        <w:numPr>
          <w:ilvl w:val="0"/>
          <w:numId w:val="12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or paid in respect of investment gold supplied to him by a person who has exercised the right of option under Articles 348 and 349 or supplied to him in accordance with Section 4;</w:t>
      </w:r>
    </w:p>
    <w:p w14:paraId="20A52EFE" w14:textId="77777777" w:rsidR="00413C80" w:rsidRPr="00413C80" w:rsidRDefault="00413C80" w:rsidP="00413C80">
      <w:pPr>
        <w:numPr>
          <w:ilvl w:val="0"/>
          <w:numId w:val="12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or paid in respect of a supply to him, or in respect of an intra-Community acquisition or importation carried out by him, of gold other than investment gold which is subsequently transformed by him or on his behalf into investment gold;</w:t>
      </w:r>
    </w:p>
    <w:p w14:paraId="7C087E65" w14:textId="77777777" w:rsidR="00413C80" w:rsidRPr="00413C80" w:rsidRDefault="00413C80" w:rsidP="00413C80">
      <w:pPr>
        <w:numPr>
          <w:ilvl w:val="0"/>
          <w:numId w:val="12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VAT due or paid in respect of services supplied to him consisting in a change of form, weight or purity of gold including investment gold.</w:t>
      </w:r>
    </w:p>
    <w:p w14:paraId="6CE5DB6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355 </w:t>
      </w:r>
    </w:p>
    <w:p w14:paraId="491F023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Taxable persons who produce investment gold or transform gold into investment gold shall be entitled to deduct the VAT due or paid by them in respect of the supply, intra-Community acquisition or importation of goods or services linked to the production or transformation of that gold, as if the subsequent supply of the gold exempted pursuant to Article 346 were taxed.</w:t>
      </w:r>
    </w:p>
    <w:p w14:paraId="45A4E54D" w14:textId="77777777" w:rsidR="00413C80" w:rsidRPr="00413C80" w:rsidRDefault="00752D09" w:rsidP="00413C80">
      <w:pPr>
        <w:spacing w:after="0" w:line="240" w:lineRule="auto"/>
        <w:rPr>
          <w:rFonts w:eastAsia="Times New Roman" w:cs="Times New Roman"/>
          <w:sz w:val="20"/>
          <w:szCs w:val="20"/>
          <w:lang w:val="en-BE" w:eastAsia="en-BE"/>
        </w:rPr>
      </w:pPr>
      <w:hyperlink r:id="rId645" w:history="1">
        <w:r w:rsidR="00F24E2E" w:rsidRPr="007C7941">
          <w:rPr>
            <w:rFonts w:eastAsia="Times New Roman" w:cs="Times New Roman"/>
            <w:color w:val="551A8B"/>
            <w:sz w:val="20"/>
            <w:szCs w:val="20"/>
            <w:lang w:val="en-BE" w:eastAsia="en-BE"/>
          </w:rPr>
          <w:t xml:space="preserve"> </w:t>
        </w:r>
      </w:hyperlink>
    </w:p>
    <w:p w14:paraId="61FD955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356 </w:t>
      </w:r>
    </w:p>
    <w:p w14:paraId="5856E05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ensure that traders in investment gold keep, as a minimum, accounts of all substantial transactions in investment gold and keep the documents which enable the customers in such transactions to be identified.</w:t>
      </w:r>
    </w:p>
    <w:p w14:paraId="17E8D96C" w14:textId="77777777" w:rsidR="00413C80" w:rsidRPr="00413C80" w:rsidRDefault="00752D09" w:rsidP="00413C80">
      <w:pPr>
        <w:spacing w:after="0" w:line="240" w:lineRule="auto"/>
        <w:rPr>
          <w:rFonts w:eastAsia="Times New Roman" w:cs="Times New Roman"/>
          <w:sz w:val="20"/>
          <w:szCs w:val="20"/>
          <w:lang w:val="en-BE" w:eastAsia="en-BE"/>
        </w:rPr>
      </w:pPr>
      <w:hyperlink r:id="rId646" w:history="1">
        <w:r w:rsidR="00F24E2E" w:rsidRPr="007C7941">
          <w:rPr>
            <w:rFonts w:eastAsia="Times New Roman" w:cs="Times New Roman"/>
            <w:color w:val="551A8B"/>
            <w:sz w:val="20"/>
            <w:szCs w:val="20"/>
            <w:lang w:val="en-BE" w:eastAsia="en-BE"/>
          </w:rPr>
          <w:t xml:space="preserve"> </w:t>
        </w:r>
      </w:hyperlink>
    </w:p>
    <w:p w14:paraId="5AE9D51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Traders shall keep the information referred to in the first subparagraph for a period of at least five years.</w:t>
      </w:r>
    </w:p>
    <w:p w14:paraId="57A06018" w14:textId="77777777" w:rsidR="00413C80" w:rsidRPr="00413C80" w:rsidRDefault="00752D09" w:rsidP="00413C80">
      <w:pPr>
        <w:spacing w:after="0" w:line="240" w:lineRule="auto"/>
        <w:rPr>
          <w:rFonts w:eastAsia="Times New Roman" w:cs="Times New Roman"/>
          <w:sz w:val="20"/>
          <w:szCs w:val="20"/>
          <w:lang w:val="en-BE" w:eastAsia="en-BE"/>
        </w:rPr>
      </w:pPr>
      <w:hyperlink r:id="rId647" w:history="1">
        <w:r w:rsidR="00F24E2E" w:rsidRPr="007C7941">
          <w:rPr>
            <w:rFonts w:eastAsia="Times New Roman" w:cs="Times New Roman"/>
            <w:color w:val="551A8B"/>
            <w:sz w:val="20"/>
            <w:szCs w:val="20"/>
            <w:lang w:val="en-BE" w:eastAsia="en-BE"/>
          </w:rPr>
          <w:t xml:space="preserve"> </w:t>
        </w:r>
      </w:hyperlink>
    </w:p>
    <w:p w14:paraId="3E934DE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Member States may accept equivalent obligations under measures adopted pursuant to other Community legislation, such as Directive 2005/60/EC of the European Parliament and of the Council of 26 October 2005 on the prevention of the use of the financial system for the purpose of money laundering and terrorist financing</w:t>
      </w:r>
      <w:hyperlink r:id="rId648" w:anchor="fn-vatdir_2006_112_eng__td1_fn15" w:tooltip="OJ L 309, 25.11.2005, p. 15." w:history="1">
        <w:r w:rsidRPr="007C7941">
          <w:rPr>
            <w:rFonts w:eastAsia="Times New Roman" w:cs="Times New Roman"/>
            <w:color w:val="551A8B"/>
            <w:sz w:val="20"/>
            <w:szCs w:val="20"/>
            <w:vertAlign w:val="superscript"/>
            <w:lang w:val="en-BE" w:eastAsia="en-BE"/>
          </w:rPr>
          <w:t>15</w:t>
        </w:r>
      </w:hyperlink>
      <w:r w:rsidRPr="007C7941">
        <w:rPr>
          <w:rFonts w:eastAsia="Times New Roman" w:cs="Times New Roman"/>
          <w:sz w:val="20"/>
          <w:szCs w:val="20"/>
          <w:lang w:val="en-BE" w:eastAsia="en-BE"/>
        </w:rPr>
        <w:t>, to comply with the requirements under paragraph 1.</w:t>
      </w:r>
    </w:p>
    <w:p w14:paraId="3420D1A4" w14:textId="77777777" w:rsidR="00413C80" w:rsidRPr="00413C80" w:rsidRDefault="00752D09" w:rsidP="00413C80">
      <w:pPr>
        <w:spacing w:after="0" w:line="240" w:lineRule="auto"/>
        <w:rPr>
          <w:rFonts w:eastAsia="Times New Roman" w:cs="Times New Roman"/>
          <w:sz w:val="20"/>
          <w:szCs w:val="20"/>
          <w:lang w:val="en-BE" w:eastAsia="en-BE"/>
        </w:rPr>
      </w:pPr>
      <w:hyperlink r:id="rId649" w:history="1">
        <w:r w:rsidR="00F24E2E" w:rsidRPr="007C7941">
          <w:rPr>
            <w:rFonts w:eastAsia="Times New Roman" w:cs="Times New Roman"/>
            <w:color w:val="551A8B"/>
            <w:sz w:val="20"/>
            <w:szCs w:val="20"/>
            <w:lang w:val="en-BE" w:eastAsia="en-BE"/>
          </w:rPr>
          <w:t xml:space="preserve"> </w:t>
        </w:r>
      </w:hyperlink>
    </w:p>
    <w:p w14:paraId="6A174CE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Member States may lay down obligations which are more stringent, </w:t>
      </w:r>
      <w:proofErr w:type="gramStart"/>
      <w:r w:rsidRPr="007C7941">
        <w:rPr>
          <w:rFonts w:eastAsia="Times New Roman" w:cs="Times New Roman"/>
          <w:sz w:val="20"/>
          <w:szCs w:val="20"/>
          <w:lang w:val="en-BE" w:eastAsia="en-BE"/>
        </w:rPr>
        <w:t>in particular as</w:t>
      </w:r>
      <w:proofErr w:type="gramEnd"/>
      <w:r w:rsidRPr="007C7941">
        <w:rPr>
          <w:rFonts w:eastAsia="Times New Roman" w:cs="Times New Roman"/>
          <w:sz w:val="20"/>
          <w:szCs w:val="20"/>
          <w:lang w:val="en-BE" w:eastAsia="en-BE"/>
        </w:rPr>
        <w:t xml:space="preserve"> regards the keeping of special records or special accounting requirements.</w:t>
      </w:r>
    </w:p>
    <w:p w14:paraId="1AEF23D3" w14:textId="77777777" w:rsidR="00413C80" w:rsidRPr="00413C80" w:rsidRDefault="00752D09" w:rsidP="00413C80">
      <w:pPr>
        <w:spacing w:after="0" w:line="240" w:lineRule="auto"/>
        <w:rPr>
          <w:rFonts w:eastAsia="Times New Roman" w:cs="Times New Roman"/>
          <w:sz w:val="20"/>
          <w:szCs w:val="20"/>
          <w:lang w:val="en-BE" w:eastAsia="en-BE"/>
        </w:rPr>
      </w:pPr>
      <w:hyperlink r:id="rId650" w:history="1">
        <w:r w:rsidR="00F24E2E" w:rsidRPr="007C7941">
          <w:rPr>
            <w:rFonts w:eastAsia="Times New Roman" w:cs="Times New Roman"/>
            <w:color w:val="551A8B"/>
            <w:sz w:val="20"/>
            <w:szCs w:val="20"/>
            <w:lang w:val="en-BE" w:eastAsia="en-BE"/>
          </w:rPr>
          <w:t xml:space="preserve"> </w:t>
        </w:r>
      </w:hyperlink>
    </w:p>
    <w:p w14:paraId="633E1590" w14:textId="77777777" w:rsidR="00413C80" w:rsidRPr="00413C80" w:rsidRDefault="00752D09" w:rsidP="00413C80">
      <w:pPr>
        <w:spacing w:after="0" w:line="240" w:lineRule="auto"/>
        <w:rPr>
          <w:rFonts w:eastAsia="Times New Roman" w:cs="Times New Roman"/>
          <w:sz w:val="20"/>
          <w:szCs w:val="20"/>
          <w:lang w:val="en-BE" w:eastAsia="en-BE"/>
        </w:rPr>
      </w:pPr>
      <w:hyperlink r:id="rId651" w:anchor="fn-ref-vatdir_2006_112_eng__td1_fn15" w:history="1">
        <w:r w:rsidR="00413C80" w:rsidRPr="007C7941">
          <w:rPr>
            <w:rFonts w:eastAsia="Times New Roman" w:cs="Times New Roman"/>
            <w:color w:val="551A8B"/>
            <w:sz w:val="20"/>
            <w:szCs w:val="20"/>
            <w:lang w:val="en-BE" w:eastAsia="en-BE"/>
          </w:rPr>
          <w:t>15</w:t>
        </w:r>
      </w:hyperlink>
      <w:r w:rsidR="00413C80" w:rsidRPr="00413C80">
        <w:rPr>
          <w:rFonts w:eastAsia="Times New Roman" w:cs="Times New Roman"/>
          <w:sz w:val="20"/>
          <w:szCs w:val="20"/>
          <w:lang w:val="en-BE" w:eastAsia="en-BE"/>
        </w:rPr>
        <w:t>  </w:t>
      </w:r>
      <w:r w:rsidR="00413C80" w:rsidRPr="007C7941">
        <w:rPr>
          <w:rFonts w:eastAsia="Times New Roman" w:cs="Times New Roman"/>
          <w:sz w:val="20"/>
          <w:szCs w:val="20"/>
          <w:lang w:val="en-BE" w:eastAsia="en-BE"/>
        </w:rPr>
        <w:t>OJ L 309, 25.11.2005, p. 15.</w:t>
      </w:r>
    </w:p>
    <w:p w14:paraId="5FCE333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 xml:space="preserve">Chapter </w:t>
      </w:r>
      <w:proofErr w:type="gramStart"/>
      <w:r w:rsidRPr="00413C80">
        <w:rPr>
          <w:rFonts w:eastAsia="Times New Roman" w:cs="Times New Roman"/>
          <w:sz w:val="20"/>
          <w:szCs w:val="20"/>
          <w:lang w:val="en-BE" w:eastAsia="en-BE"/>
        </w:rPr>
        <w:t xml:space="preserve">6 </w:t>
      </w:r>
      <w:r w:rsidR="00116AD1" w:rsidRPr="00116AD1">
        <w:t xml:space="preserve"> </w:t>
      </w:r>
      <w:r w:rsidR="00745901">
        <w:t>Special</w:t>
      </w:r>
      <w:proofErr w:type="gramEnd"/>
      <w:r w:rsidR="00745901">
        <w:t xml:space="preserve"> schemes for taxable persons supplying services to non-taxable persons or making distance sales of goods or certain domestic supplies of goods</w:t>
      </w:r>
      <w:r w:rsidR="00745901">
        <w:rPr>
          <w:rStyle w:val="FootnoteReference"/>
        </w:rPr>
        <w:footnoteReference w:id="20"/>
      </w:r>
    </w:p>
    <w:p w14:paraId="733432E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General provisions</w:t>
      </w:r>
    </w:p>
    <w:p w14:paraId="3491B0E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357 </w:t>
      </w:r>
    </w:p>
    <w:p w14:paraId="543C071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1DE935F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358 </w:t>
      </w:r>
    </w:p>
    <w:p w14:paraId="16C8A73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Chapter, and without prejudice to other Community provisions, the following definitions shall apply:</w:t>
      </w:r>
    </w:p>
    <w:p w14:paraId="2AC4ACD2" w14:textId="77777777" w:rsidR="00413C80" w:rsidRPr="00413C80" w:rsidRDefault="00752D09" w:rsidP="00413C80">
      <w:pPr>
        <w:spacing w:after="0" w:line="240" w:lineRule="auto"/>
        <w:rPr>
          <w:rFonts w:eastAsia="Times New Roman" w:cs="Times New Roman"/>
          <w:sz w:val="20"/>
          <w:szCs w:val="20"/>
          <w:lang w:val="en-BE" w:eastAsia="en-BE"/>
        </w:rPr>
      </w:pPr>
      <w:hyperlink r:id="rId652" w:history="1">
        <w:r w:rsidR="00F24E2E" w:rsidRPr="007C7941">
          <w:rPr>
            <w:rFonts w:eastAsia="Times New Roman" w:cs="Times New Roman"/>
            <w:color w:val="551A8B"/>
            <w:sz w:val="20"/>
            <w:szCs w:val="20"/>
            <w:lang w:val="en-BE" w:eastAsia="en-BE"/>
          </w:rPr>
          <w:t xml:space="preserve"> </w:t>
        </w:r>
      </w:hyperlink>
    </w:p>
    <w:p w14:paraId="5626D013" w14:textId="77777777" w:rsidR="00413C80" w:rsidRPr="00413C80" w:rsidRDefault="00116AD1" w:rsidP="00413C80">
      <w:pPr>
        <w:numPr>
          <w:ilvl w:val="0"/>
          <w:numId w:val="123"/>
        </w:numPr>
        <w:spacing w:before="100" w:beforeAutospacing="1" w:after="100" w:afterAutospacing="1" w:line="240" w:lineRule="auto"/>
        <w:rPr>
          <w:rFonts w:eastAsia="Times New Roman" w:cs="Times New Roman"/>
          <w:sz w:val="20"/>
          <w:szCs w:val="20"/>
          <w:lang w:val="en-BE" w:eastAsia="en-BE"/>
        </w:rPr>
      </w:pPr>
      <w:r w:rsidRPr="00413C80" w:rsidDel="00116AD1">
        <w:rPr>
          <w:rFonts w:eastAsia="Times New Roman" w:cs="Times New Roman"/>
          <w:sz w:val="20"/>
          <w:szCs w:val="20"/>
          <w:lang w:val="en-BE" w:eastAsia="en-BE"/>
        </w:rPr>
        <w:t xml:space="preserve"> </w:t>
      </w:r>
      <w:r>
        <w:rPr>
          <w:rStyle w:val="FootnoteReference"/>
          <w:rFonts w:eastAsia="Times New Roman" w:cs="Times New Roman"/>
          <w:sz w:val="20"/>
          <w:szCs w:val="20"/>
          <w:lang w:val="en-BE" w:eastAsia="en-BE"/>
        </w:rPr>
        <w:footnoteReference w:id="21"/>
      </w:r>
      <w:r w:rsidR="00413C80" w:rsidRPr="00413C80">
        <w:rPr>
          <w:rFonts w:eastAsia="Times New Roman" w:cs="Times New Roman"/>
          <w:sz w:val="20"/>
          <w:szCs w:val="20"/>
          <w:lang w:val="en-BE" w:eastAsia="en-BE"/>
        </w:rPr>
        <w:t>“VAT return” means the statement containing the information necessary to establish the amount of VAT due in each Member State.</w:t>
      </w:r>
    </w:p>
    <w:p w14:paraId="434082F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 xml:space="preserve">Section </w:t>
      </w:r>
      <w:proofErr w:type="gramStart"/>
      <w:r w:rsidRPr="00413C80">
        <w:rPr>
          <w:rFonts w:eastAsia="Times New Roman" w:cs="Times New Roman"/>
          <w:sz w:val="20"/>
          <w:szCs w:val="20"/>
          <w:lang w:val="en-BE" w:eastAsia="en-BE"/>
        </w:rPr>
        <w:t xml:space="preserve">2 </w:t>
      </w:r>
      <w:r w:rsidR="00116AD1" w:rsidRPr="00116AD1">
        <w:t xml:space="preserve"> </w:t>
      </w:r>
      <w:r w:rsidR="00116AD1">
        <w:t>‘</w:t>
      </w:r>
      <w:proofErr w:type="gramEnd"/>
      <w:r w:rsidR="00116AD1">
        <w:t>Special scheme for services supplied by taxable persons not established within the Community</w:t>
      </w:r>
      <w:r w:rsidR="00116AD1">
        <w:rPr>
          <w:rStyle w:val="FootnoteReference"/>
        </w:rPr>
        <w:footnoteReference w:id="22"/>
      </w:r>
    </w:p>
    <w:p w14:paraId="2BE7BE3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358a </w:t>
      </w:r>
    </w:p>
    <w:p w14:paraId="7479D11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Section, and without prejudice to other Community provisions, the following definitions shall apply:</w:t>
      </w:r>
    </w:p>
    <w:p w14:paraId="00587D7D" w14:textId="77777777" w:rsidR="00413C80" w:rsidRPr="00413C80" w:rsidRDefault="00413C80" w:rsidP="00413C80">
      <w:pPr>
        <w:numPr>
          <w:ilvl w:val="0"/>
          <w:numId w:val="12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“taxable person not established within the Community” means a taxable person who has not established his business in the territory of the Community and who has no fixed establishment there;</w:t>
      </w:r>
    </w:p>
    <w:p w14:paraId="5DD2D530" w14:textId="77777777" w:rsidR="00413C80" w:rsidRDefault="00413C80" w:rsidP="00413C80">
      <w:pPr>
        <w:numPr>
          <w:ilvl w:val="0"/>
          <w:numId w:val="12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“Member State of identification” means the Member State which the taxable person not established within the Community chooses to contact to state when his activity as a taxable person within the territory of the Community commences in accordance with the provisions of this Section.</w:t>
      </w:r>
    </w:p>
    <w:p w14:paraId="7C4975CA" w14:textId="77777777" w:rsidR="00116AD1" w:rsidRPr="00413C80" w:rsidRDefault="00116AD1" w:rsidP="00413C80">
      <w:pPr>
        <w:numPr>
          <w:ilvl w:val="0"/>
          <w:numId w:val="124"/>
        </w:numPr>
        <w:spacing w:before="100" w:beforeAutospacing="1" w:after="100" w:afterAutospacing="1" w:line="240" w:lineRule="auto"/>
        <w:rPr>
          <w:rFonts w:eastAsia="Times New Roman" w:cs="Times New Roman"/>
          <w:sz w:val="20"/>
          <w:szCs w:val="20"/>
          <w:lang w:val="en-BE" w:eastAsia="en-BE"/>
        </w:rPr>
      </w:pPr>
      <w:r>
        <w:t>Member State of consumption’ means the Member State in which the supply of services is deemed to take place according to Chapter 3 of Title V.</w:t>
      </w:r>
      <w:r>
        <w:rPr>
          <w:rStyle w:val="FootnoteReference"/>
        </w:rPr>
        <w:footnoteReference w:id="23"/>
      </w:r>
    </w:p>
    <w:p w14:paraId="037A6AF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359 </w:t>
      </w:r>
    </w:p>
    <w:p w14:paraId="0A66E59F" w14:textId="77777777" w:rsidR="00413C80" w:rsidRPr="00413C80" w:rsidRDefault="00116AD1" w:rsidP="00413C80">
      <w:pPr>
        <w:spacing w:after="0" w:line="240" w:lineRule="auto"/>
        <w:rPr>
          <w:rFonts w:eastAsia="Times New Roman" w:cs="Times New Roman"/>
          <w:sz w:val="20"/>
          <w:szCs w:val="20"/>
          <w:lang w:val="en-BE" w:eastAsia="en-BE"/>
        </w:rPr>
      </w:pPr>
      <w:r>
        <w:t xml:space="preserve">Member States shall permit any taxable person not established within the Community supplying services to a </w:t>
      </w:r>
      <w:proofErr w:type="spellStart"/>
      <w:r>
        <w:t>nontaxable</w:t>
      </w:r>
      <w:proofErr w:type="spellEnd"/>
      <w:r>
        <w:t xml:space="preserve"> person who is established in a Member State or has his permanent address or usually resides in a Member State, to use this special scheme. This scheme applies to all those services supplied within the Community.</w:t>
      </w:r>
      <w:r>
        <w:rPr>
          <w:rStyle w:val="FootnoteReference"/>
        </w:rPr>
        <w:footnoteReference w:id="24"/>
      </w:r>
      <w:hyperlink r:id="rId653" w:history="1">
        <w:r w:rsidR="00F24E2E" w:rsidRPr="007C7941">
          <w:rPr>
            <w:rFonts w:eastAsia="Times New Roman" w:cs="Times New Roman"/>
            <w:color w:val="551A8B"/>
            <w:sz w:val="20"/>
            <w:szCs w:val="20"/>
            <w:lang w:val="en-BE" w:eastAsia="en-BE"/>
          </w:rPr>
          <w:t xml:space="preserve"> </w:t>
        </w:r>
      </w:hyperlink>
    </w:p>
    <w:p w14:paraId="5EC45EE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360 </w:t>
      </w:r>
    </w:p>
    <w:p w14:paraId="2E79A43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taxable person not established within the Community shall state to the Member State of identification when he commences or ceases his activity as a taxable </w:t>
      </w:r>
      <w:proofErr w:type="gramStart"/>
      <w:r w:rsidRPr="00413C80">
        <w:rPr>
          <w:rFonts w:eastAsia="Times New Roman" w:cs="Times New Roman"/>
          <w:sz w:val="20"/>
          <w:szCs w:val="20"/>
          <w:lang w:val="en-BE" w:eastAsia="en-BE"/>
        </w:rPr>
        <w:t>person, or</w:t>
      </w:r>
      <w:proofErr w:type="gramEnd"/>
      <w:r w:rsidRPr="00413C80">
        <w:rPr>
          <w:rFonts w:eastAsia="Times New Roman" w:cs="Times New Roman"/>
          <w:sz w:val="20"/>
          <w:szCs w:val="20"/>
          <w:lang w:val="en-BE" w:eastAsia="en-BE"/>
        </w:rPr>
        <w:t xml:space="preserve"> changes that activity in such a way that he no longer meets the conditions necessary for use of this special scheme. He shall communicate that information electronically.</w:t>
      </w:r>
    </w:p>
    <w:p w14:paraId="0B9D2208" w14:textId="77777777" w:rsidR="00413C80" w:rsidRPr="00413C80" w:rsidRDefault="00752D09" w:rsidP="00413C80">
      <w:pPr>
        <w:spacing w:after="0" w:line="240" w:lineRule="auto"/>
        <w:rPr>
          <w:rFonts w:eastAsia="Times New Roman" w:cs="Times New Roman"/>
          <w:sz w:val="20"/>
          <w:szCs w:val="20"/>
          <w:lang w:val="en-BE" w:eastAsia="en-BE"/>
        </w:rPr>
      </w:pPr>
      <w:hyperlink r:id="rId654" w:history="1">
        <w:r w:rsidR="00F24E2E" w:rsidRPr="007C7941">
          <w:rPr>
            <w:rFonts w:eastAsia="Times New Roman" w:cs="Times New Roman"/>
            <w:color w:val="551A8B"/>
            <w:sz w:val="20"/>
            <w:szCs w:val="20"/>
            <w:lang w:val="en-BE" w:eastAsia="en-BE"/>
          </w:rPr>
          <w:t xml:space="preserve"> </w:t>
        </w:r>
      </w:hyperlink>
    </w:p>
    <w:p w14:paraId="262F36C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361 </w:t>
      </w:r>
    </w:p>
    <w:p w14:paraId="7C55D1D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information which the taxable person not established within the Community must provide to the Member State of identification when he commences a taxable activity shall contain the following details:</w:t>
      </w:r>
    </w:p>
    <w:p w14:paraId="035F81D1" w14:textId="77777777" w:rsidR="00413C80" w:rsidRPr="00413C80" w:rsidRDefault="00752D09" w:rsidP="00413C80">
      <w:pPr>
        <w:spacing w:after="0" w:line="240" w:lineRule="auto"/>
        <w:rPr>
          <w:rFonts w:eastAsia="Times New Roman" w:cs="Times New Roman"/>
          <w:sz w:val="20"/>
          <w:szCs w:val="20"/>
          <w:lang w:val="en-BE" w:eastAsia="en-BE"/>
        </w:rPr>
      </w:pPr>
      <w:hyperlink r:id="rId655" w:history="1">
        <w:r w:rsidR="00F24E2E" w:rsidRPr="007C7941">
          <w:rPr>
            <w:rFonts w:eastAsia="Times New Roman" w:cs="Times New Roman"/>
            <w:color w:val="551A8B"/>
            <w:sz w:val="20"/>
            <w:szCs w:val="20"/>
            <w:lang w:val="en-BE" w:eastAsia="en-BE"/>
          </w:rPr>
          <w:t xml:space="preserve"> </w:t>
        </w:r>
      </w:hyperlink>
    </w:p>
    <w:p w14:paraId="0203F3A4" w14:textId="77777777" w:rsidR="00413C80" w:rsidRPr="00413C80" w:rsidRDefault="00413C80" w:rsidP="00413C80">
      <w:pPr>
        <w:numPr>
          <w:ilvl w:val="0"/>
          <w:numId w:val="12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name;</w:t>
      </w:r>
    </w:p>
    <w:p w14:paraId="6CA67D58" w14:textId="77777777" w:rsidR="00413C80" w:rsidRPr="00413C80" w:rsidRDefault="00413C80" w:rsidP="00413C80">
      <w:pPr>
        <w:numPr>
          <w:ilvl w:val="0"/>
          <w:numId w:val="12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postal address;</w:t>
      </w:r>
    </w:p>
    <w:p w14:paraId="4A237D99" w14:textId="77777777" w:rsidR="00413C80" w:rsidRPr="00413C80" w:rsidRDefault="00413C80" w:rsidP="00413C80">
      <w:pPr>
        <w:numPr>
          <w:ilvl w:val="0"/>
          <w:numId w:val="12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electronic addresses, including websites;</w:t>
      </w:r>
    </w:p>
    <w:p w14:paraId="4E964540" w14:textId="77777777" w:rsidR="00413C80" w:rsidRPr="00413C80" w:rsidRDefault="00413C80" w:rsidP="00413C80">
      <w:pPr>
        <w:numPr>
          <w:ilvl w:val="0"/>
          <w:numId w:val="12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national tax number, if any;</w:t>
      </w:r>
    </w:p>
    <w:p w14:paraId="75EB8CF3" w14:textId="77777777" w:rsidR="00413C80" w:rsidRPr="00413C80" w:rsidRDefault="00413C80" w:rsidP="00413C80">
      <w:pPr>
        <w:numPr>
          <w:ilvl w:val="0"/>
          <w:numId w:val="12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 statement that the person has not established his business in the territory of the Community and has no fixed establishment there.</w:t>
      </w:r>
    </w:p>
    <w:p w14:paraId="688B4B4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taxable person not established within in the Community shall notify the Member State of identification of any changes in the information provided.</w:t>
      </w:r>
    </w:p>
    <w:p w14:paraId="42D3A627" w14:textId="77777777" w:rsidR="00413C80" w:rsidRPr="00413C80" w:rsidRDefault="00752D09" w:rsidP="00413C80">
      <w:pPr>
        <w:spacing w:after="0" w:line="240" w:lineRule="auto"/>
        <w:rPr>
          <w:rFonts w:eastAsia="Times New Roman" w:cs="Times New Roman"/>
          <w:sz w:val="20"/>
          <w:szCs w:val="20"/>
          <w:lang w:val="en-BE" w:eastAsia="en-BE"/>
        </w:rPr>
      </w:pPr>
      <w:hyperlink r:id="rId656" w:history="1">
        <w:r w:rsidR="00F24E2E" w:rsidRPr="007C7941">
          <w:rPr>
            <w:rFonts w:eastAsia="Times New Roman" w:cs="Times New Roman"/>
            <w:color w:val="551A8B"/>
            <w:sz w:val="20"/>
            <w:szCs w:val="20"/>
            <w:lang w:val="en-BE" w:eastAsia="en-BE"/>
          </w:rPr>
          <w:t xml:space="preserve"> </w:t>
        </w:r>
      </w:hyperlink>
    </w:p>
    <w:p w14:paraId="4C9A0B5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362 </w:t>
      </w:r>
    </w:p>
    <w:p w14:paraId="4CB12ADF" w14:textId="77777777" w:rsidR="00116AD1" w:rsidRDefault="00116AD1" w:rsidP="00413C80">
      <w:pPr>
        <w:spacing w:before="100" w:beforeAutospacing="1" w:after="100" w:afterAutospacing="1" w:line="240" w:lineRule="auto"/>
        <w:outlineLvl w:val="1"/>
      </w:pPr>
      <w:r>
        <w:t xml:space="preserve">The Member State of identification shall allocate to the taxable person not established within the Community an individual VAT identification number for the application of this special scheme and shall notify him of that number by electronic means. On the basis of the information used for that </w:t>
      </w:r>
      <w:r>
        <w:lastRenderedPageBreak/>
        <w:t>identification, Member States of consumption may have recourse to their own identification systems.</w:t>
      </w:r>
      <w:r>
        <w:rPr>
          <w:rStyle w:val="FootnoteReference"/>
        </w:rPr>
        <w:footnoteReference w:id="25"/>
      </w:r>
    </w:p>
    <w:p w14:paraId="30DA1A4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363 </w:t>
      </w:r>
    </w:p>
    <w:p w14:paraId="3A2E270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Member State of identification shall delete the taxable person not established within the Community from the identification register in the following cases:</w:t>
      </w:r>
    </w:p>
    <w:p w14:paraId="179CE5BB" w14:textId="77777777" w:rsidR="00413C80" w:rsidRPr="00413C80" w:rsidRDefault="00752D09" w:rsidP="00413C80">
      <w:pPr>
        <w:spacing w:after="0" w:line="240" w:lineRule="auto"/>
        <w:rPr>
          <w:rFonts w:eastAsia="Times New Roman" w:cs="Times New Roman"/>
          <w:sz w:val="20"/>
          <w:szCs w:val="20"/>
          <w:lang w:val="en-BE" w:eastAsia="en-BE"/>
        </w:rPr>
      </w:pPr>
      <w:hyperlink r:id="rId657" w:history="1">
        <w:r w:rsidR="00F24E2E" w:rsidRPr="007C7941">
          <w:rPr>
            <w:rFonts w:eastAsia="Times New Roman" w:cs="Times New Roman"/>
            <w:color w:val="551A8B"/>
            <w:sz w:val="20"/>
            <w:szCs w:val="20"/>
            <w:lang w:val="en-BE" w:eastAsia="en-BE"/>
          </w:rPr>
          <w:t xml:space="preserve"> </w:t>
        </w:r>
      </w:hyperlink>
    </w:p>
    <w:p w14:paraId="7925FFC3" w14:textId="77777777" w:rsidR="00413C80" w:rsidRPr="00413C80" w:rsidRDefault="00116AD1" w:rsidP="00413C80">
      <w:pPr>
        <w:numPr>
          <w:ilvl w:val="0"/>
          <w:numId w:val="126"/>
        </w:numPr>
        <w:spacing w:before="100" w:beforeAutospacing="1" w:after="100" w:afterAutospacing="1" w:line="240" w:lineRule="auto"/>
        <w:rPr>
          <w:rFonts w:eastAsia="Times New Roman" w:cs="Times New Roman"/>
          <w:sz w:val="20"/>
          <w:szCs w:val="20"/>
          <w:lang w:val="en-BE" w:eastAsia="en-BE"/>
        </w:rPr>
      </w:pPr>
      <w:r w:rsidRPr="00116AD1">
        <w:t xml:space="preserve"> </w:t>
      </w:r>
      <w:r>
        <w:t>if he notifies that Member State that he no longer supplies services covered by this special scheme;</w:t>
      </w:r>
      <w:r>
        <w:rPr>
          <w:rStyle w:val="FootnoteReference"/>
        </w:rPr>
        <w:footnoteReference w:id="26"/>
      </w:r>
    </w:p>
    <w:p w14:paraId="2864013B" w14:textId="77777777" w:rsidR="00413C80" w:rsidRPr="00413C80" w:rsidRDefault="00413C80" w:rsidP="00413C80">
      <w:pPr>
        <w:numPr>
          <w:ilvl w:val="0"/>
          <w:numId w:val="12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it may otherwise be assumed that his taxable activities have ceased;</w:t>
      </w:r>
    </w:p>
    <w:p w14:paraId="1F900150" w14:textId="77777777" w:rsidR="00413C80" w:rsidRPr="00413C80" w:rsidRDefault="00413C80" w:rsidP="00413C80">
      <w:pPr>
        <w:numPr>
          <w:ilvl w:val="0"/>
          <w:numId w:val="12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he no longer meets the conditions necessary for use of this special scheme;</w:t>
      </w:r>
    </w:p>
    <w:p w14:paraId="728F1B79" w14:textId="77777777" w:rsidR="00413C80" w:rsidRPr="00413C80" w:rsidRDefault="00413C80" w:rsidP="00413C80">
      <w:pPr>
        <w:numPr>
          <w:ilvl w:val="0"/>
          <w:numId w:val="12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he persistently fails to comply with the rules relating to this special scheme.</w:t>
      </w:r>
    </w:p>
    <w:p w14:paraId="771DE0B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364 </w:t>
      </w:r>
    </w:p>
    <w:p w14:paraId="5043FFE3" w14:textId="77777777" w:rsidR="00413C80" w:rsidRPr="00413C80" w:rsidRDefault="00116AD1" w:rsidP="00413C80">
      <w:pPr>
        <w:spacing w:after="0" w:line="240" w:lineRule="auto"/>
        <w:rPr>
          <w:rFonts w:eastAsia="Times New Roman" w:cs="Times New Roman"/>
          <w:sz w:val="20"/>
          <w:szCs w:val="20"/>
          <w:lang w:val="en-BE" w:eastAsia="en-BE"/>
        </w:rPr>
      </w:pPr>
      <w:r>
        <w:t xml:space="preserve">The taxable person not established within the Community making use of this special scheme shall submit by electronic means to the Member State of identification a VAT return for each calendar quarter, whether or not services covered by this special scheme have been supplied. The VAT return shall be submitted by the end of the month following the end of the tax period covered by the return. </w:t>
      </w:r>
      <w:r>
        <w:rPr>
          <w:rStyle w:val="FootnoteReference"/>
        </w:rPr>
        <w:footnoteReference w:id="27"/>
      </w:r>
      <w:hyperlink r:id="rId658" w:history="1">
        <w:r w:rsidR="00F24E2E" w:rsidRPr="007C7941">
          <w:rPr>
            <w:rFonts w:eastAsia="Times New Roman" w:cs="Times New Roman"/>
            <w:color w:val="551A8B"/>
            <w:sz w:val="20"/>
            <w:szCs w:val="20"/>
            <w:lang w:val="en-BE" w:eastAsia="en-BE"/>
          </w:rPr>
          <w:t xml:space="preserve"> </w:t>
        </w:r>
      </w:hyperlink>
    </w:p>
    <w:p w14:paraId="6CB03CD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365 </w:t>
      </w:r>
    </w:p>
    <w:p w14:paraId="401BDC40" w14:textId="77777777" w:rsidR="00116AD1" w:rsidRDefault="00116AD1" w:rsidP="00413C80">
      <w:pPr>
        <w:spacing w:after="0" w:line="240" w:lineRule="auto"/>
      </w:pPr>
      <w:r>
        <w:t xml:space="preserve">The VAT return shall show the individual VAT identification number for the application of this special scheme and, for each Member State of consumption in which VAT is due, the total value, exclusive of VAT, of supplies of services covered by this special scheme carried out during the tax period and total amount per rate of the corresponding VAT. The applicable rates of VAT and the total VAT due must also be indicated on the return. </w:t>
      </w:r>
    </w:p>
    <w:p w14:paraId="07DD67BC" w14:textId="77777777" w:rsidR="00413C80" w:rsidRPr="00413C80" w:rsidRDefault="00116AD1" w:rsidP="00413C80">
      <w:pPr>
        <w:spacing w:after="0" w:line="240" w:lineRule="auto"/>
        <w:rPr>
          <w:rFonts w:eastAsia="Times New Roman" w:cs="Times New Roman"/>
          <w:sz w:val="20"/>
          <w:szCs w:val="20"/>
          <w:lang w:val="en-BE" w:eastAsia="en-BE"/>
        </w:rPr>
      </w:pPr>
      <w:r>
        <w:t>Where any amendments to the VAT return are required after its submission, such amendments shall be included in a subsequent return within three years of the date on which the initial return was required to be submitted pursuant to Article 364. That subsequent VAT return shall identify the relevant Member State of consumption, the tax period and the amount of VAT for which any amendments are required.</w:t>
      </w:r>
      <w:r>
        <w:rPr>
          <w:rStyle w:val="FootnoteReference"/>
        </w:rPr>
        <w:footnoteReference w:id="28"/>
      </w:r>
      <w:r w:rsidDel="00116AD1">
        <w:rPr>
          <w:rFonts w:eastAsia="Times New Roman" w:cs="Times New Roman"/>
          <w:color w:val="551A8B"/>
          <w:sz w:val="20"/>
          <w:szCs w:val="20"/>
          <w:lang w:val="en-BE" w:eastAsia="en-BE"/>
        </w:rPr>
        <w:t xml:space="preserve"> </w:t>
      </w:r>
    </w:p>
    <w:p w14:paraId="02945B6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366 </w:t>
      </w:r>
    </w:p>
    <w:p w14:paraId="108381D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VAT return shall be made out in euro.</w:t>
      </w:r>
    </w:p>
    <w:p w14:paraId="201905E1" w14:textId="77777777" w:rsidR="00413C80" w:rsidRPr="00413C80" w:rsidRDefault="00752D09" w:rsidP="00413C80">
      <w:pPr>
        <w:spacing w:after="0" w:line="240" w:lineRule="auto"/>
        <w:rPr>
          <w:rFonts w:eastAsia="Times New Roman" w:cs="Times New Roman"/>
          <w:sz w:val="20"/>
          <w:szCs w:val="20"/>
          <w:lang w:val="en-BE" w:eastAsia="en-BE"/>
        </w:rPr>
      </w:pPr>
      <w:hyperlink r:id="rId659" w:history="1">
        <w:r w:rsidR="00F24E2E" w:rsidRPr="007C7941">
          <w:rPr>
            <w:rFonts w:eastAsia="Times New Roman" w:cs="Times New Roman"/>
            <w:color w:val="551A8B"/>
            <w:sz w:val="20"/>
            <w:szCs w:val="20"/>
            <w:lang w:val="en-BE" w:eastAsia="en-BE"/>
          </w:rPr>
          <w:t xml:space="preserve"> </w:t>
        </w:r>
      </w:hyperlink>
    </w:p>
    <w:p w14:paraId="7B033B0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have not adopted the euro may require the VAT return to be made out in their national currency. If the supplies have been made in other currencies, the taxable person not established within the Community shall, for the purposes of completing the VAT return, use the exchange rate applying on the last day of the tax period.</w:t>
      </w:r>
    </w:p>
    <w:p w14:paraId="45FBDDB9" w14:textId="77777777" w:rsidR="00413C80" w:rsidRPr="00413C80" w:rsidRDefault="00752D09" w:rsidP="00413C80">
      <w:pPr>
        <w:spacing w:after="0" w:line="240" w:lineRule="auto"/>
        <w:rPr>
          <w:rFonts w:eastAsia="Times New Roman" w:cs="Times New Roman"/>
          <w:sz w:val="20"/>
          <w:szCs w:val="20"/>
          <w:lang w:val="en-BE" w:eastAsia="en-BE"/>
        </w:rPr>
      </w:pPr>
      <w:hyperlink r:id="rId660" w:history="1">
        <w:r w:rsidR="00F24E2E" w:rsidRPr="007C7941">
          <w:rPr>
            <w:rFonts w:eastAsia="Times New Roman" w:cs="Times New Roman"/>
            <w:color w:val="551A8B"/>
            <w:sz w:val="20"/>
            <w:szCs w:val="20"/>
            <w:lang w:val="en-BE" w:eastAsia="en-BE"/>
          </w:rPr>
          <w:t xml:space="preserve"> </w:t>
        </w:r>
      </w:hyperlink>
    </w:p>
    <w:p w14:paraId="6A75D0F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conversion shall be made by applying the exchange rates published by the European Central Bank for that day, or, if there is no publication on that day, on the next day of publication.</w:t>
      </w:r>
    </w:p>
    <w:p w14:paraId="44DE1D2C" w14:textId="77777777" w:rsidR="00413C80" w:rsidRPr="00413C80" w:rsidRDefault="00752D09" w:rsidP="00413C80">
      <w:pPr>
        <w:spacing w:after="0" w:line="240" w:lineRule="auto"/>
        <w:rPr>
          <w:rFonts w:eastAsia="Times New Roman" w:cs="Times New Roman"/>
          <w:sz w:val="20"/>
          <w:szCs w:val="20"/>
          <w:lang w:val="en-BE" w:eastAsia="en-BE"/>
        </w:rPr>
      </w:pPr>
      <w:hyperlink r:id="rId661" w:history="1">
        <w:r w:rsidR="00F24E2E" w:rsidRPr="007C7941">
          <w:rPr>
            <w:rFonts w:eastAsia="Times New Roman" w:cs="Times New Roman"/>
            <w:color w:val="551A8B"/>
            <w:sz w:val="20"/>
            <w:szCs w:val="20"/>
            <w:lang w:val="en-BE" w:eastAsia="en-BE"/>
          </w:rPr>
          <w:t xml:space="preserve"> </w:t>
        </w:r>
      </w:hyperlink>
    </w:p>
    <w:p w14:paraId="1811F67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367 </w:t>
      </w:r>
    </w:p>
    <w:p w14:paraId="042989D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taxable person not established within the Community shall pay the VAT, </w:t>
      </w:r>
      <w:proofErr w:type="gramStart"/>
      <w:r w:rsidRPr="00413C80">
        <w:rPr>
          <w:rFonts w:eastAsia="Times New Roman" w:cs="Times New Roman"/>
          <w:sz w:val="20"/>
          <w:szCs w:val="20"/>
          <w:lang w:val="en-BE" w:eastAsia="en-BE"/>
        </w:rPr>
        <w:t>making reference</w:t>
      </w:r>
      <w:proofErr w:type="gramEnd"/>
      <w:r w:rsidRPr="00413C80">
        <w:rPr>
          <w:rFonts w:eastAsia="Times New Roman" w:cs="Times New Roman"/>
          <w:sz w:val="20"/>
          <w:szCs w:val="20"/>
          <w:lang w:val="en-BE" w:eastAsia="en-BE"/>
        </w:rPr>
        <w:t xml:space="preserve"> to the relevant VAT return, when submitting the VAT return, at the latest, however, at the expiry of the deadline by which the return must be submitted.</w:t>
      </w:r>
    </w:p>
    <w:p w14:paraId="489945E2" w14:textId="77777777" w:rsidR="00413C80" w:rsidRPr="00413C80" w:rsidRDefault="00752D09" w:rsidP="00413C80">
      <w:pPr>
        <w:spacing w:after="0" w:line="240" w:lineRule="auto"/>
        <w:rPr>
          <w:rFonts w:eastAsia="Times New Roman" w:cs="Times New Roman"/>
          <w:sz w:val="20"/>
          <w:szCs w:val="20"/>
          <w:lang w:val="en-BE" w:eastAsia="en-BE"/>
        </w:rPr>
      </w:pPr>
      <w:hyperlink r:id="rId662" w:history="1">
        <w:r w:rsidR="00F24E2E" w:rsidRPr="007C7941">
          <w:rPr>
            <w:rFonts w:eastAsia="Times New Roman" w:cs="Times New Roman"/>
            <w:color w:val="551A8B"/>
            <w:sz w:val="20"/>
            <w:szCs w:val="20"/>
            <w:lang w:val="en-BE" w:eastAsia="en-BE"/>
          </w:rPr>
          <w:t xml:space="preserve"> </w:t>
        </w:r>
      </w:hyperlink>
    </w:p>
    <w:p w14:paraId="3B1ACDF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Payment shall be made to a bank account denominated in euro, designated by the Member State of identification. Member States which have not adopted the euro may require the payment to be made to a bank account denominated in their own currency.</w:t>
      </w:r>
    </w:p>
    <w:p w14:paraId="0E5C2E90" w14:textId="77777777" w:rsidR="00413C80" w:rsidRPr="00413C80" w:rsidRDefault="00752D09" w:rsidP="00413C80">
      <w:pPr>
        <w:spacing w:after="0" w:line="240" w:lineRule="auto"/>
        <w:rPr>
          <w:rFonts w:eastAsia="Times New Roman" w:cs="Times New Roman"/>
          <w:sz w:val="20"/>
          <w:szCs w:val="20"/>
          <w:lang w:val="en-BE" w:eastAsia="en-BE"/>
        </w:rPr>
      </w:pPr>
      <w:hyperlink r:id="rId663" w:history="1">
        <w:r w:rsidR="00F24E2E" w:rsidRPr="007C7941">
          <w:rPr>
            <w:rFonts w:eastAsia="Times New Roman" w:cs="Times New Roman"/>
            <w:color w:val="551A8B"/>
            <w:sz w:val="20"/>
            <w:szCs w:val="20"/>
            <w:lang w:val="en-BE" w:eastAsia="en-BE"/>
          </w:rPr>
          <w:t xml:space="preserve"> </w:t>
        </w:r>
      </w:hyperlink>
    </w:p>
    <w:p w14:paraId="0172F5C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368 </w:t>
      </w:r>
    </w:p>
    <w:p w14:paraId="324B6DE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taxable person not established within the Community making use of this special scheme may not deduct VAT pursuant to Article 168 of this Directive. Notwithstanding Article 1(1) of Directive 86/560/EEC, the taxable person in question shall be refunded in accordance with the said Directive. Articles 2(2) and (3) and Article 4(2) of Directive 86/560/EEC shall not apply to refunds relating to telecommunications, broadcasting or electronic services covered by this special scheme.</w:t>
      </w:r>
    </w:p>
    <w:p w14:paraId="12C3B02E" w14:textId="77777777" w:rsidR="00413C80" w:rsidRPr="00413C80" w:rsidRDefault="00752D09" w:rsidP="00413C80">
      <w:pPr>
        <w:spacing w:after="0" w:line="240" w:lineRule="auto"/>
        <w:rPr>
          <w:rFonts w:eastAsia="Times New Roman" w:cs="Times New Roman"/>
          <w:sz w:val="20"/>
          <w:szCs w:val="20"/>
          <w:lang w:val="en-BE" w:eastAsia="en-BE"/>
        </w:rPr>
      </w:pPr>
      <w:hyperlink r:id="rId664" w:history="1">
        <w:r w:rsidR="00F24E2E" w:rsidRPr="007C7941">
          <w:rPr>
            <w:rFonts w:eastAsia="Times New Roman" w:cs="Times New Roman"/>
            <w:color w:val="551A8B"/>
            <w:sz w:val="20"/>
            <w:szCs w:val="20"/>
            <w:lang w:val="en-BE" w:eastAsia="en-BE"/>
          </w:rPr>
          <w:t xml:space="preserve"> </w:t>
        </w:r>
      </w:hyperlink>
    </w:p>
    <w:p w14:paraId="784A865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369 </w:t>
      </w:r>
    </w:p>
    <w:p w14:paraId="5E10FE47" w14:textId="77777777" w:rsidR="00116AD1" w:rsidRDefault="00116AD1" w:rsidP="00413C80">
      <w:pPr>
        <w:spacing w:after="0" w:line="240" w:lineRule="auto"/>
      </w:pPr>
      <w:r>
        <w:t xml:space="preserve">The taxable person not established within the Community making use of this special scheme may not deduct VAT pursuant to Article 168 of this Directive. Notwithstanding point (1) of Article 1 of Directive 86/560/EEC, the taxable person in question shall be refunded in accordance with that Directive. Article 2(2) and (3) and Article 4(2) of Directive 86/560/EEC shall not apply to refunds relating to services covered by this special scheme. </w:t>
      </w:r>
    </w:p>
    <w:p w14:paraId="4CF7C847" w14:textId="77777777" w:rsidR="00116AD1" w:rsidRDefault="00116AD1" w:rsidP="00413C80">
      <w:pPr>
        <w:spacing w:after="0" w:line="240" w:lineRule="auto"/>
      </w:pPr>
    </w:p>
    <w:p w14:paraId="58CB2781" w14:textId="77777777" w:rsidR="00413C80" w:rsidRPr="00413C80" w:rsidRDefault="00116AD1" w:rsidP="00413C80">
      <w:pPr>
        <w:spacing w:after="0" w:line="240" w:lineRule="auto"/>
        <w:rPr>
          <w:rFonts w:eastAsia="Times New Roman" w:cs="Times New Roman"/>
          <w:sz w:val="20"/>
          <w:szCs w:val="20"/>
          <w:lang w:val="en-BE" w:eastAsia="en-BE"/>
        </w:rPr>
      </w:pPr>
      <w:r>
        <w:t>If the taxable person making use of this special scheme is required to be registered in a Member State for activities not covered by this special scheme, he shall deduct VAT incurred in that Member State in respect of his taxable activities which are covered by this special scheme in the VAT return to be submitted pursuant to Article 250 of this Directive</w:t>
      </w:r>
      <w:hyperlink r:id="rId665" w:history="1">
        <w:r w:rsidR="00F24E2E" w:rsidRPr="007C7941">
          <w:rPr>
            <w:rFonts w:eastAsia="Times New Roman" w:cs="Times New Roman"/>
            <w:color w:val="551A8B"/>
            <w:sz w:val="20"/>
            <w:szCs w:val="20"/>
            <w:lang w:val="en-BE" w:eastAsia="en-BE"/>
          </w:rPr>
          <w:t xml:space="preserve"> </w:t>
        </w:r>
      </w:hyperlink>
      <w:r>
        <w:rPr>
          <w:rStyle w:val="FootnoteReference"/>
          <w:rFonts w:eastAsia="Times New Roman" w:cs="Times New Roman"/>
          <w:color w:val="551A8B"/>
          <w:sz w:val="20"/>
          <w:szCs w:val="20"/>
          <w:lang w:val="en-BE" w:eastAsia="en-BE"/>
        </w:rPr>
        <w:footnoteReference w:id="29"/>
      </w:r>
    </w:p>
    <w:p w14:paraId="0ADC0A57" w14:textId="77777777" w:rsidR="00745901" w:rsidRDefault="00413C80" w:rsidP="00413C80">
      <w:pPr>
        <w:spacing w:before="100" w:beforeAutospacing="1" w:after="100" w:afterAutospacing="1" w:line="240" w:lineRule="auto"/>
        <w:outlineLvl w:val="1"/>
      </w:pPr>
      <w:r w:rsidRPr="00413C80">
        <w:rPr>
          <w:rFonts w:eastAsia="Times New Roman" w:cs="Times New Roman"/>
          <w:sz w:val="20"/>
          <w:szCs w:val="20"/>
          <w:lang w:val="en-BE" w:eastAsia="en-BE"/>
        </w:rPr>
        <w:lastRenderedPageBreak/>
        <w:t xml:space="preserve">Section 3 </w:t>
      </w:r>
      <w:r w:rsidR="00745901">
        <w:t xml:space="preserve">Special scheme for intra-Community </w:t>
      </w:r>
      <w:proofErr w:type="spellStart"/>
      <w:r w:rsidR="00745901">
        <w:t>dist</w:t>
      </w:r>
      <w:proofErr w:type="spellEnd"/>
      <w:r w:rsidR="00745901">
        <w:t xml:space="preserve"> </w:t>
      </w:r>
      <w:proofErr w:type="spellStart"/>
      <w:r w:rsidR="00745901">
        <w:t>ance</w:t>
      </w:r>
      <w:proofErr w:type="spellEnd"/>
      <w:r w:rsidR="00745901">
        <w:t xml:space="preserve"> sales of goods, for supplies of goods within a Member State made by electronic interfaces facilitating those supplies and for services supplied by t </w:t>
      </w:r>
      <w:proofErr w:type="spellStart"/>
      <w:r w:rsidR="00745901">
        <w:t>ax</w:t>
      </w:r>
      <w:proofErr w:type="spellEnd"/>
      <w:r w:rsidR="00745901">
        <w:t xml:space="preserve"> able persons </w:t>
      </w:r>
      <w:proofErr w:type="spellStart"/>
      <w:r w:rsidR="00745901">
        <w:t>est</w:t>
      </w:r>
      <w:proofErr w:type="spellEnd"/>
      <w:r w:rsidR="00745901">
        <w:t xml:space="preserve"> </w:t>
      </w:r>
      <w:proofErr w:type="spellStart"/>
      <w:r w:rsidR="00745901">
        <w:t>ablished</w:t>
      </w:r>
      <w:proofErr w:type="spellEnd"/>
      <w:r w:rsidR="00745901">
        <w:t xml:space="preserve"> within the Community but not in the Member State of consumption</w:t>
      </w:r>
      <w:r w:rsidR="00745901">
        <w:rPr>
          <w:rStyle w:val="FootnoteReference"/>
        </w:rPr>
        <w:footnoteReference w:id="30"/>
      </w:r>
    </w:p>
    <w:p w14:paraId="35473E2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369a </w:t>
      </w:r>
    </w:p>
    <w:p w14:paraId="09294CA5" w14:textId="77777777" w:rsidR="00745901" w:rsidRDefault="00745901" w:rsidP="00413C80">
      <w:pPr>
        <w:spacing w:after="0" w:line="240" w:lineRule="auto"/>
      </w:pPr>
      <w:r>
        <w:t xml:space="preserve">For the purposes of this Section, and without prejudice to other Community provisions, the following definitions shall apply: </w:t>
      </w:r>
    </w:p>
    <w:p w14:paraId="106E18EE" w14:textId="77777777" w:rsidR="00745901" w:rsidRDefault="00745901" w:rsidP="00413C80">
      <w:pPr>
        <w:spacing w:after="0" w:line="240" w:lineRule="auto"/>
      </w:pPr>
    </w:p>
    <w:p w14:paraId="6ABF24C5" w14:textId="77777777" w:rsidR="00745901" w:rsidRDefault="00745901" w:rsidP="00413C80">
      <w:pPr>
        <w:spacing w:after="0" w:line="240" w:lineRule="auto"/>
      </w:pPr>
      <w:r>
        <w:t xml:space="preserve">(1) "taxable person not established in the Member State of consumption" means a taxable person who has established his business in the Community or has a fixed establishment there but who has not established his business and has no fixed establishment within the territory of the Member State of consumption; </w:t>
      </w:r>
    </w:p>
    <w:p w14:paraId="41F29041" w14:textId="77777777" w:rsidR="00745901" w:rsidRDefault="00745901" w:rsidP="00413C80">
      <w:pPr>
        <w:spacing w:after="0" w:line="240" w:lineRule="auto"/>
      </w:pPr>
    </w:p>
    <w:p w14:paraId="1194DCAA" w14:textId="77777777" w:rsidR="00745901" w:rsidRDefault="00745901" w:rsidP="00413C80">
      <w:pPr>
        <w:spacing w:after="0" w:line="240" w:lineRule="auto"/>
      </w:pPr>
      <w:r>
        <w:t xml:space="preserve">(2) "Member State of identification" means the Member State in the territory of which the taxable person has established his business or, if he has not established his business in the Community, where he has a fixed establishment. </w:t>
      </w:r>
    </w:p>
    <w:p w14:paraId="16E23170" w14:textId="77777777" w:rsidR="00745901" w:rsidRDefault="00745901" w:rsidP="00413C80">
      <w:pPr>
        <w:spacing w:after="0" w:line="240" w:lineRule="auto"/>
      </w:pPr>
    </w:p>
    <w:p w14:paraId="7E8F5AB1" w14:textId="77777777" w:rsidR="00745901" w:rsidRDefault="00745901" w:rsidP="00413C80">
      <w:pPr>
        <w:spacing w:after="0" w:line="240" w:lineRule="auto"/>
      </w:pPr>
      <w:r>
        <w:t xml:space="preserve">Where a taxable person has not established his business in the Community, but has more than one fixed establishment therein, the Member State of identification shall be the Member State with a fixed establishment where that taxable person indicates that he will make use of this special scheme. The taxable person shall be bound by that decision for the calendar year concerned and the two calendar years following. </w:t>
      </w:r>
    </w:p>
    <w:p w14:paraId="5C9743AA" w14:textId="77777777" w:rsidR="00745901" w:rsidRDefault="00745901" w:rsidP="00413C80">
      <w:pPr>
        <w:spacing w:after="0" w:line="240" w:lineRule="auto"/>
      </w:pPr>
    </w:p>
    <w:p w14:paraId="320BCB44" w14:textId="77777777" w:rsidR="00745901" w:rsidRDefault="00745901" w:rsidP="00413C80">
      <w:pPr>
        <w:spacing w:after="0" w:line="240" w:lineRule="auto"/>
      </w:pPr>
      <w:r>
        <w:t xml:space="preserve">Where a taxable person has not established his business in the Community and has no fixed establishment therein, the Member State of identification shall be the Member State in which the dispatch or transport of the goods begins. Where there is more than one Member State in which the dispatch or transport of the goods begins, the taxable person shall indicate which of those Member States shall be the Member State of identification. The taxable person shall be bound by that decision for the calendar year concerned and the two calendar years following; </w:t>
      </w:r>
    </w:p>
    <w:p w14:paraId="0981C8DF" w14:textId="77777777" w:rsidR="00745901" w:rsidRDefault="00745901" w:rsidP="00413C80">
      <w:pPr>
        <w:spacing w:after="0" w:line="240" w:lineRule="auto"/>
      </w:pPr>
    </w:p>
    <w:p w14:paraId="5303CC55" w14:textId="77777777" w:rsidR="00745901" w:rsidRDefault="00745901" w:rsidP="00413C80">
      <w:pPr>
        <w:spacing w:after="0" w:line="240" w:lineRule="auto"/>
      </w:pPr>
      <w:r>
        <w:t xml:space="preserve">(3) "Member State of consumption" means one of the following: </w:t>
      </w:r>
    </w:p>
    <w:p w14:paraId="53C2B0FE" w14:textId="77777777" w:rsidR="00745901" w:rsidRDefault="00745901" w:rsidP="00413C80">
      <w:pPr>
        <w:spacing w:after="0" w:line="240" w:lineRule="auto"/>
      </w:pPr>
    </w:p>
    <w:p w14:paraId="6F0CF17D" w14:textId="77777777" w:rsidR="00745901" w:rsidRDefault="00745901" w:rsidP="00413C80">
      <w:pPr>
        <w:spacing w:after="0" w:line="240" w:lineRule="auto"/>
      </w:pPr>
      <w:r>
        <w:t xml:space="preserve">(a) in the case of the supply of services, the Member State in which the supply is deemed to take place according to Chapter 3 of Title V; </w:t>
      </w:r>
    </w:p>
    <w:p w14:paraId="5E9933DB" w14:textId="77777777" w:rsidR="00745901" w:rsidRDefault="00745901" w:rsidP="00413C80">
      <w:pPr>
        <w:spacing w:after="0" w:line="240" w:lineRule="auto"/>
      </w:pPr>
    </w:p>
    <w:p w14:paraId="366744AE" w14:textId="77777777" w:rsidR="00745901" w:rsidRDefault="00745901" w:rsidP="00413C80">
      <w:pPr>
        <w:spacing w:after="0" w:line="240" w:lineRule="auto"/>
      </w:pPr>
      <w:r>
        <w:t xml:space="preserve">(b) in the case of intra-Community distance sales of goods, the Member State where the dispatch or transport of the goods to the customer ends; </w:t>
      </w:r>
    </w:p>
    <w:p w14:paraId="32C2A52C" w14:textId="77777777" w:rsidR="00745901" w:rsidRDefault="00745901" w:rsidP="00413C80">
      <w:pPr>
        <w:spacing w:after="0" w:line="240" w:lineRule="auto"/>
      </w:pPr>
    </w:p>
    <w:p w14:paraId="70475A47" w14:textId="77777777" w:rsidR="00413C80" w:rsidRPr="00413C80" w:rsidRDefault="00745901" w:rsidP="00413C80">
      <w:pPr>
        <w:spacing w:after="0" w:line="240" w:lineRule="auto"/>
        <w:rPr>
          <w:rFonts w:eastAsia="Times New Roman" w:cs="Times New Roman"/>
          <w:sz w:val="20"/>
          <w:szCs w:val="20"/>
          <w:lang w:val="en-BE" w:eastAsia="en-BE"/>
        </w:rPr>
      </w:pPr>
      <w:r>
        <w:t>(c) in the case of the supply of goods made by a taxable person facilitating those supplies in accordance with Article 14a(2) where the dispatch or transport of the goods supplied begins and ends in the same Member State, that Member State.</w:t>
      </w:r>
      <w:r>
        <w:rPr>
          <w:rStyle w:val="FootnoteReference"/>
        </w:rPr>
        <w:footnoteReference w:id="31"/>
      </w:r>
      <w:hyperlink r:id="rId666" w:history="1">
        <w:r w:rsidR="00F24E2E" w:rsidRPr="007C7941">
          <w:rPr>
            <w:rFonts w:eastAsia="Times New Roman" w:cs="Times New Roman"/>
            <w:color w:val="551A8B"/>
            <w:sz w:val="20"/>
            <w:szCs w:val="20"/>
            <w:lang w:val="en-BE" w:eastAsia="en-BE"/>
          </w:rPr>
          <w:t xml:space="preserve"> </w:t>
        </w:r>
      </w:hyperlink>
    </w:p>
    <w:p w14:paraId="70E8C40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369b </w:t>
      </w:r>
    </w:p>
    <w:p w14:paraId="2CB44AAF" w14:textId="77777777" w:rsidR="00745901" w:rsidRDefault="00745901" w:rsidP="00413C80">
      <w:pPr>
        <w:spacing w:after="0" w:line="240" w:lineRule="auto"/>
      </w:pPr>
      <w:r>
        <w:lastRenderedPageBreak/>
        <w:t xml:space="preserve">Member States shall permit the following taxable persons to use this special scheme: </w:t>
      </w:r>
    </w:p>
    <w:p w14:paraId="1BA1D9D8" w14:textId="77777777" w:rsidR="00745901" w:rsidRDefault="00745901" w:rsidP="00413C80">
      <w:pPr>
        <w:spacing w:after="0" w:line="240" w:lineRule="auto"/>
      </w:pPr>
    </w:p>
    <w:p w14:paraId="2B2EE4C6" w14:textId="77777777" w:rsidR="00745901" w:rsidRDefault="00745901" w:rsidP="00413C80">
      <w:pPr>
        <w:spacing w:after="0" w:line="240" w:lineRule="auto"/>
      </w:pPr>
      <w:r>
        <w:t xml:space="preserve">(a) a taxable person carrying out intra-Community distance sales of goods; </w:t>
      </w:r>
    </w:p>
    <w:p w14:paraId="410B4756" w14:textId="77777777" w:rsidR="00745901" w:rsidRDefault="00745901" w:rsidP="00413C80">
      <w:pPr>
        <w:spacing w:after="0" w:line="240" w:lineRule="auto"/>
      </w:pPr>
    </w:p>
    <w:p w14:paraId="68BC8C0D" w14:textId="77777777" w:rsidR="00745901" w:rsidRDefault="00745901" w:rsidP="00413C80">
      <w:pPr>
        <w:spacing w:after="0" w:line="240" w:lineRule="auto"/>
      </w:pPr>
      <w:r>
        <w:t xml:space="preserve">(b) a taxable person facilitating the supply of goods in accordance with Article 14a(2) where the dispatch or transport of the goods supplied begins and ends in the same Member State; </w:t>
      </w:r>
    </w:p>
    <w:p w14:paraId="2455B873" w14:textId="77777777" w:rsidR="00745901" w:rsidRDefault="00745901" w:rsidP="00413C80">
      <w:pPr>
        <w:spacing w:after="0" w:line="240" w:lineRule="auto"/>
      </w:pPr>
    </w:p>
    <w:p w14:paraId="0791D292" w14:textId="77777777" w:rsidR="00745901" w:rsidRDefault="00745901" w:rsidP="00413C80">
      <w:pPr>
        <w:spacing w:after="0" w:line="240" w:lineRule="auto"/>
      </w:pPr>
      <w:r>
        <w:t xml:space="preserve">(c) a taxable person not established in the Member State of consumption supplying services to a non-taxable person. </w:t>
      </w:r>
    </w:p>
    <w:p w14:paraId="0047E6C3" w14:textId="77777777" w:rsidR="00745901" w:rsidRDefault="00745901" w:rsidP="00413C80">
      <w:pPr>
        <w:spacing w:after="0" w:line="240" w:lineRule="auto"/>
      </w:pPr>
    </w:p>
    <w:p w14:paraId="616C7166" w14:textId="77777777" w:rsidR="00413C80" w:rsidRPr="00413C80" w:rsidRDefault="00745901" w:rsidP="00413C80">
      <w:pPr>
        <w:spacing w:after="0" w:line="240" w:lineRule="auto"/>
        <w:rPr>
          <w:rFonts w:eastAsia="Times New Roman" w:cs="Times New Roman"/>
          <w:sz w:val="20"/>
          <w:szCs w:val="20"/>
          <w:lang w:val="en-BE" w:eastAsia="en-BE"/>
        </w:rPr>
      </w:pPr>
      <w:r>
        <w:t>This special scheme applies to all those goods or services supplied in the Community by the taxable person concerned.</w:t>
      </w:r>
      <w:r>
        <w:rPr>
          <w:rStyle w:val="FootnoteReference"/>
          <w:rFonts w:eastAsia="Times New Roman" w:cs="Times New Roman"/>
          <w:color w:val="551A8B"/>
          <w:sz w:val="20"/>
          <w:szCs w:val="20"/>
          <w:lang w:val="en-BE" w:eastAsia="en-BE"/>
        </w:rPr>
        <w:footnoteReference w:id="32"/>
      </w:r>
    </w:p>
    <w:p w14:paraId="7F0238D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369c </w:t>
      </w:r>
    </w:p>
    <w:p w14:paraId="134C863A" w14:textId="77777777" w:rsidR="00413C80" w:rsidRPr="00413C80" w:rsidRDefault="00257074" w:rsidP="00413C80">
      <w:pPr>
        <w:spacing w:after="0" w:line="240" w:lineRule="auto"/>
        <w:rPr>
          <w:rFonts w:eastAsia="Times New Roman" w:cs="Times New Roman"/>
          <w:sz w:val="20"/>
          <w:szCs w:val="20"/>
          <w:lang w:val="en-BE" w:eastAsia="en-BE"/>
        </w:rPr>
      </w:pPr>
      <w:r>
        <w:t>A taxable person shall state to the Member State of identification when he commences and ceases his taxable activities covered by this special scheme, or changes those activities in such a way that he no longer meets the conditions necessary for use of this special scheme. He shall communicate that information electronically.</w:t>
      </w:r>
      <w:r>
        <w:rPr>
          <w:rStyle w:val="FootnoteReference"/>
        </w:rPr>
        <w:footnoteReference w:id="33"/>
      </w:r>
      <w:hyperlink r:id="rId667" w:history="1">
        <w:r w:rsidR="00F24E2E" w:rsidRPr="007C7941">
          <w:rPr>
            <w:rFonts w:eastAsia="Times New Roman" w:cs="Times New Roman"/>
            <w:color w:val="551A8B"/>
            <w:sz w:val="20"/>
            <w:szCs w:val="20"/>
            <w:lang w:val="en-BE" w:eastAsia="en-BE"/>
          </w:rPr>
          <w:t xml:space="preserve"> </w:t>
        </w:r>
      </w:hyperlink>
    </w:p>
    <w:p w14:paraId="3E609AE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369d </w:t>
      </w:r>
    </w:p>
    <w:p w14:paraId="1B24688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A taxable person making use of this special scheme shall, for the taxable transactions carried out under this scheme, be identified for VAT purposes in the Member State of identification only. For that </w:t>
      </w:r>
      <w:proofErr w:type="gramStart"/>
      <w:r w:rsidRPr="00413C80">
        <w:rPr>
          <w:rFonts w:eastAsia="Times New Roman" w:cs="Times New Roman"/>
          <w:sz w:val="20"/>
          <w:szCs w:val="20"/>
          <w:lang w:val="en-BE" w:eastAsia="en-BE"/>
        </w:rPr>
        <w:t>purpose</w:t>
      </w:r>
      <w:proofErr w:type="gramEnd"/>
      <w:r w:rsidRPr="00413C80">
        <w:rPr>
          <w:rFonts w:eastAsia="Times New Roman" w:cs="Times New Roman"/>
          <w:sz w:val="20"/>
          <w:szCs w:val="20"/>
          <w:lang w:val="en-BE" w:eastAsia="en-BE"/>
        </w:rPr>
        <w:t xml:space="preserve"> the Member State shall use the individual VAT identification number already allocated to the taxable person in respect of his obligations under the internal system.</w:t>
      </w:r>
    </w:p>
    <w:p w14:paraId="5ECA517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proofErr w:type="gramStart"/>
      <w:r w:rsidRPr="00413C80">
        <w:rPr>
          <w:rFonts w:eastAsia="Times New Roman" w:cs="Times New Roman"/>
          <w:sz w:val="20"/>
          <w:szCs w:val="20"/>
          <w:lang w:val="en-BE" w:eastAsia="en-BE"/>
        </w:rPr>
        <w:t>On the basis of</w:t>
      </w:r>
      <w:proofErr w:type="gramEnd"/>
      <w:r w:rsidRPr="00413C80">
        <w:rPr>
          <w:rFonts w:eastAsia="Times New Roman" w:cs="Times New Roman"/>
          <w:sz w:val="20"/>
          <w:szCs w:val="20"/>
          <w:lang w:val="en-BE" w:eastAsia="en-BE"/>
        </w:rPr>
        <w:t xml:space="preserve"> the information used for that identification, Member States of consumption may have recourse to their own identification systems.</w:t>
      </w:r>
    </w:p>
    <w:p w14:paraId="12A32C7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369e </w:t>
      </w:r>
    </w:p>
    <w:p w14:paraId="18ED0DCC" w14:textId="77777777" w:rsidR="00413C80" w:rsidRPr="00413C80" w:rsidRDefault="00257074" w:rsidP="00413C80">
      <w:pPr>
        <w:spacing w:after="0" w:line="240" w:lineRule="auto"/>
        <w:rPr>
          <w:rFonts w:eastAsia="Times New Roman" w:cs="Times New Roman"/>
          <w:sz w:val="20"/>
          <w:szCs w:val="20"/>
          <w:lang w:val="en-BE" w:eastAsia="en-BE"/>
        </w:rPr>
      </w:pPr>
      <w:r>
        <w:t>The Member State of identification shall exclude a taxable person from the special scheme in any of the following cases:</w:t>
      </w:r>
      <w:r>
        <w:rPr>
          <w:rStyle w:val="FootnoteReference"/>
        </w:rPr>
        <w:footnoteReference w:id="34"/>
      </w:r>
      <w:hyperlink r:id="rId668" w:history="1">
        <w:r w:rsidR="00F24E2E" w:rsidRPr="007C7941">
          <w:rPr>
            <w:rFonts w:eastAsia="Times New Roman" w:cs="Times New Roman"/>
            <w:color w:val="551A8B"/>
            <w:sz w:val="20"/>
            <w:szCs w:val="20"/>
            <w:lang w:val="en-BE" w:eastAsia="en-BE"/>
          </w:rPr>
          <w:t xml:space="preserve"> </w:t>
        </w:r>
      </w:hyperlink>
    </w:p>
    <w:p w14:paraId="30D3EF82" w14:textId="77777777" w:rsidR="00745901" w:rsidRPr="00233023" w:rsidRDefault="00745901" w:rsidP="00745901">
      <w:pPr>
        <w:numPr>
          <w:ilvl w:val="0"/>
          <w:numId w:val="128"/>
        </w:numPr>
        <w:spacing w:before="100" w:beforeAutospacing="1" w:after="100" w:afterAutospacing="1" w:line="240" w:lineRule="auto"/>
        <w:rPr>
          <w:rFonts w:eastAsia="Times New Roman" w:cs="Times New Roman"/>
          <w:sz w:val="20"/>
          <w:szCs w:val="20"/>
          <w:lang w:val="en-BE" w:eastAsia="en-BE"/>
        </w:rPr>
      </w:pPr>
      <w:r>
        <w:t>if he notifies that he no longer carries out supplies of goods and services covered by this special scheme</w:t>
      </w:r>
      <w:r>
        <w:rPr>
          <w:rStyle w:val="FootnoteReference"/>
        </w:rPr>
        <w:footnoteReference w:id="35"/>
      </w:r>
    </w:p>
    <w:p w14:paraId="5CAB5ADF" w14:textId="77777777" w:rsidR="00413C80" w:rsidRPr="00745901" w:rsidRDefault="00413C80" w:rsidP="00745901">
      <w:pPr>
        <w:numPr>
          <w:ilvl w:val="0"/>
          <w:numId w:val="128"/>
        </w:numPr>
        <w:spacing w:before="100" w:beforeAutospacing="1" w:after="100" w:afterAutospacing="1" w:line="240" w:lineRule="auto"/>
        <w:rPr>
          <w:rFonts w:eastAsia="Times New Roman" w:cs="Times New Roman"/>
          <w:sz w:val="20"/>
          <w:szCs w:val="20"/>
          <w:lang w:val="en-BE" w:eastAsia="en-BE"/>
        </w:rPr>
      </w:pPr>
      <w:r w:rsidRPr="00745901">
        <w:rPr>
          <w:rFonts w:eastAsia="Times New Roman" w:cs="Times New Roman"/>
          <w:sz w:val="20"/>
          <w:szCs w:val="20"/>
          <w:lang w:val="en-BE" w:eastAsia="en-BE"/>
        </w:rPr>
        <w:t>if it may otherwise be assumed that his taxable activities covered by this special scheme have ceased;</w:t>
      </w:r>
    </w:p>
    <w:p w14:paraId="34C9F80D" w14:textId="77777777" w:rsidR="00413C80" w:rsidRPr="00413C80" w:rsidRDefault="00413C80" w:rsidP="00413C80">
      <w:pPr>
        <w:numPr>
          <w:ilvl w:val="0"/>
          <w:numId w:val="12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he no longer meets the conditions necessary for use of this special scheme;</w:t>
      </w:r>
    </w:p>
    <w:p w14:paraId="433DD8CC" w14:textId="77777777" w:rsidR="00413C80" w:rsidRPr="00413C80" w:rsidRDefault="00413C80" w:rsidP="00413C80">
      <w:pPr>
        <w:numPr>
          <w:ilvl w:val="0"/>
          <w:numId w:val="12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if he persistently fails to comply with the rules relating to this special scheme.</w:t>
      </w:r>
    </w:p>
    <w:p w14:paraId="36B2EE4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369f </w:t>
      </w:r>
    </w:p>
    <w:p w14:paraId="096C611B" w14:textId="77777777" w:rsidR="00413C80" w:rsidRDefault="00413C80" w:rsidP="00413C80">
      <w:pPr>
        <w:spacing w:before="100" w:beforeAutospacing="1" w:after="100" w:afterAutospacing="1" w:line="240" w:lineRule="auto"/>
        <w:rPr>
          <w:rFonts w:eastAsia="Times New Roman" w:cs="Times New Roman"/>
          <w:sz w:val="20"/>
          <w:szCs w:val="20"/>
          <w:lang w:val="en-BE" w:eastAsia="en-BE"/>
        </w:rPr>
      </w:pPr>
    </w:p>
    <w:p w14:paraId="1DD60295" w14:textId="77777777" w:rsidR="00413C80" w:rsidRPr="00413C80" w:rsidRDefault="00745901" w:rsidP="00413C80">
      <w:pPr>
        <w:spacing w:after="0" w:line="240" w:lineRule="auto"/>
        <w:rPr>
          <w:rFonts w:eastAsia="Times New Roman" w:cs="Times New Roman"/>
          <w:sz w:val="20"/>
          <w:szCs w:val="20"/>
          <w:lang w:val="en-BE" w:eastAsia="en-BE"/>
        </w:rPr>
      </w:pPr>
      <w:r>
        <w:t>The taxable person making use of this special scheme shall submit by electronic means to the Member State of identification a VAT return for each calendar quarter, whether or not supplies of goods and services covered by this special scheme have been carried out. The VAT return shall be submitted by the end of the month following the end of the tax period covered by the return.</w:t>
      </w:r>
      <w:r>
        <w:rPr>
          <w:rStyle w:val="FootnoteReference"/>
        </w:rPr>
        <w:footnoteReference w:id="36"/>
      </w:r>
      <w:hyperlink r:id="rId669" w:history="1">
        <w:r w:rsidR="00F24E2E" w:rsidRPr="007C7941">
          <w:rPr>
            <w:rFonts w:eastAsia="Times New Roman" w:cs="Times New Roman"/>
            <w:color w:val="551A8B"/>
            <w:sz w:val="20"/>
            <w:szCs w:val="20"/>
            <w:lang w:val="en-BE" w:eastAsia="en-BE"/>
          </w:rPr>
          <w:t xml:space="preserve"> </w:t>
        </w:r>
      </w:hyperlink>
    </w:p>
    <w:p w14:paraId="14AB460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369g </w:t>
      </w:r>
    </w:p>
    <w:p w14:paraId="09A98210" w14:textId="77777777" w:rsidR="00745901" w:rsidRDefault="00745901" w:rsidP="00413C80">
      <w:pPr>
        <w:spacing w:after="0" w:line="240" w:lineRule="auto"/>
      </w:pPr>
      <w:r>
        <w:t xml:space="preserve">1. The VAT return shall show the VAT identification number referred to in Article 369d and, for each Member State of consumption in which VAT is due, the total value exclusive of VAT, the applicable rates of VAT, the total amount per rate of the corresponding VAT and the total VAT due in respect of the following supplies covered by this special scheme carried out during the tax period: </w:t>
      </w:r>
    </w:p>
    <w:p w14:paraId="46EF504A" w14:textId="77777777" w:rsidR="00745901" w:rsidRDefault="00745901" w:rsidP="00413C80">
      <w:pPr>
        <w:spacing w:after="0" w:line="240" w:lineRule="auto"/>
      </w:pPr>
      <w:r>
        <w:t xml:space="preserve">(a) intra-Community distance sales of goods; </w:t>
      </w:r>
    </w:p>
    <w:p w14:paraId="65E814BA" w14:textId="77777777" w:rsidR="00745901" w:rsidRDefault="00745901" w:rsidP="00413C80">
      <w:pPr>
        <w:spacing w:after="0" w:line="240" w:lineRule="auto"/>
      </w:pPr>
    </w:p>
    <w:p w14:paraId="1370085A" w14:textId="77777777" w:rsidR="00745901" w:rsidRDefault="00745901" w:rsidP="00413C80">
      <w:pPr>
        <w:spacing w:after="0" w:line="240" w:lineRule="auto"/>
      </w:pPr>
      <w:r>
        <w:t xml:space="preserve">(b) supplies of goods in accordance with Article 14a(2) where the dispatch or transport of those goods begins and ends in the same Member State; </w:t>
      </w:r>
    </w:p>
    <w:p w14:paraId="4BFD23EF" w14:textId="77777777" w:rsidR="00745901" w:rsidRDefault="00745901" w:rsidP="00413C80">
      <w:pPr>
        <w:spacing w:after="0" w:line="240" w:lineRule="auto"/>
      </w:pPr>
    </w:p>
    <w:p w14:paraId="49586D5A" w14:textId="77777777" w:rsidR="00745901" w:rsidRDefault="00745901" w:rsidP="00413C80">
      <w:pPr>
        <w:spacing w:after="0" w:line="240" w:lineRule="auto"/>
      </w:pPr>
      <w:r>
        <w:t xml:space="preserve">(c) supplies of services. </w:t>
      </w:r>
    </w:p>
    <w:p w14:paraId="6067F441" w14:textId="77777777" w:rsidR="00745901" w:rsidRDefault="00745901" w:rsidP="00413C80">
      <w:pPr>
        <w:spacing w:after="0" w:line="240" w:lineRule="auto"/>
      </w:pPr>
    </w:p>
    <w:p w14:paraId="0F12444C" w14:textId="77777777" w:rsidR="00745901" w:rsidRDefault="00745901" w:rsidP="00413C80">
      <w:pPr>
        <w:spacing w:after="0" w:line="240" w:lineRule="auto"/>
      </w:pPr>
      <w:r>
        <w:t xml:space="preserve">The VAT return shall also include amendments relating to previous tax periods as provided in paragraph 4 of this Article. </w:t>
      </w:r>
    </w:p>
    <w:p w14:paraId="4AD2D38D" w14:textId="77777777" w:rsidR="00745901" w:rsidRDefault="00745901" w:rsidP="00413C80">
      <w:pPr>
        <w:spacing w:after="0" w:line="240" w:lineRule="auto"/>
      </w:pPr>
    </w:p>
    <w:p w14:paraId="150AAE0E" w14:textId="77777777" w:rsidR="00745901" w:rsidRDefault="00745901" w:rsidP="00413C80">
      <w:pPr>
        <w:spacing w:after="0" w:line="240" w:lineRule="auto"/>
      </w:pPr>
      <w:r>
        <w:t xml:space="preserve">2. Where goods are dispatched or transported from Member States other than the Member State of identification, the VAT return shall also include the total value exclusive of VAT, the applicable rates of VAT, the total amount per rate of the corresponding VAT and the total VAT due in respect of the following supplies covered by this special scheme, for each Member State where such goods are dispatched or transported from: </w:t>
      </w:r>
    </w:p>
    <w:p w14:paraId="55C3FCCB" w14:textId="77777777" w:rsidR="00745901" w:rsidRDefault="00745901" w:rsidP="00413C80">
      <w:pPr>
        <w:spacing w:after="0" w:line="240" w:lineRule="auto"/>
      </w:pPr>
    </w:p>
    <w:p w14:paraId="5AC5C9F1" w14:textId="77777777" w:rsidR="00745901" w:rsidRDefault="00745901" w:rsidP="00413C80">
      <w:pPr>
        <w:spacing w:after="0" w:line="240" w:lineRule="auto"/>
      </w:pPr>
      <w:r>
        <w:t xml:space="preserve">(a) intra-Community distance sales of goods other than those made by a taxable person in accordance with Article 14a(2); </w:t>
      </w:r>
    </w:p>
    <w:p w14:paraId="70E1065A" w14:textId="77777777" w:rsidR="00745901" w:rsidRDefault="00745901" w:rsidP="00413C80">
      <w:pPr>
        <w:spacing w:after="0" w:line="240" w:lineRule="auto"/>
      </w:pPr>
    </w:p>
    <w:p w14:paraId="03BDA8CE" w14:textId="77777777" w:rsidR="00745901" w:rsidRDefault="00745901" w:rsidP="00413C80">
      <w:pPr>
        <w:spacing w:after="0" w:line="240" w:lineRule="auto"/>
      </w:pPr>
      <w:r>
        <w:t xml:space="preserve">(b) intra-Community distance sales of goods and supplies of goods where the dispatch or transport of those goods begins and ends in the same Member State, made by a taxable person in accordance with Article 14a(2). </w:t>
      </w:r>
    </w:p>
    <w:p w14:paraId="1E018EED" w14:textId="77777777" w:rsidR="00745901" w:rsidRDefault="00745901" w:rsidP="00413C80">
      <w:pPr>
        <w:spacing w:after="0" w:line="240" w:lineRule="auto"/>
      </w:pPr>
    </w:p>
    <w:p w14:paraId="3CD4D464" w14:textId="77777777" w:rsidR="00745901" w:rsidRDefault="00745901" w:rsidP="00413C80">
      <w:pPr>
        <w:spacing w:after="0" w:line="240" w:lineRule="auto"/>
      </w:pPr>
      <w:r>
        <w:t xml:space="preserve">In relation to the supplies referred to in point (a), the VAT return shall also include the individual VAT identification number or the tax reference number allocated by each Member State where such goods are dispatched or transported from. </w:t>
      </w:r>
    </w:p>
    <w:p w14:paraId="4BE4E64E" w14:textId="77777777" w:rsidR="00745901" w:rsidRDefault="00745901" w:rsidP="00413C80">
      <w:pPr>
        <w:spacing w:after="0" w:line="240" w:lineRule="auto"/>
      </w:pPr>
    </w:p>
    <w:p w14:paraId="27642058" w14:textId="77777777" w:rsidR="00745901" w:rsidRDefault="00745901" w:rsidP="00413C80">
      <w:pPr>
        <w:spacing w:after="0" w:line="240" w:lineRule="auto"/>
      </w:pPr>
      <w:r>
        <w:t xml:space="preserve">In relation to the supplies referred to in point (b), the VAT return shall also include the individual VAT identification number or the tax reference number allocated by each Member State where such goods are dispatched or transported from, if available. </w:t>
      </w:r>
    </w:p>
    <w:p w14:paraId="473999EC" w14:textId="77777777" w:rsidR="00745901" w:rsidRDefault="00745901" w:rsidP="00413C80">
      <w:pPr>
        <w:spacing w:after="0" w:line="240" w:lineRule="auto"/>
      </w:pPr>
    </w:p>
    <w:p w14:paraId="07D2D74B" w14:textId="77777777" w:rsidR="00745901" w:rsidRDefault="00745901" w:rsidP="00413C80">
      <w:pPr>
        <w:spacing w:after="0" w:line="240" w:lineRule="auto"/>
      </w:pPr>
      <w:r>
        <w:t xml:space="preserve">The VAT return shall include the information referred to in this paragraph broken down by Member State of consumption. </w:t>
      </w:r>
    </w:p>
    <w:p w14:paraId="3E9A0295" w14:textId="77777777" w:rsidR="00745901" w:rsidRDefault="00745901" w:rsidP="00413C80">
      <w:pPr>
        <w:spacing w:after="0" w:line="240" w:lineRule="auto"/>
      </w:pPr>
    </w:p>
    <w:p w14:paraId="3561D9A8" w14:textId="77777777" w:rsidR="00257074" w:rsidRPr="00233023" w:rsidRDefault="00745901" w:rsidP="00413C80">
      <w:pPr>
        <w:spacing w:after="0" w:line="240" w:lineRule="auto"/>
        <w:rPr>
          <w:lang w:val="en-GB"/>
        </w:rPr>
      </w:pPr>
      <w:r>
        <w:t>3. Where the taxable person supplying services covered by this special scheme has one or more fixed establishments, other than that in the Member State of identification, from which the services are supplied, the VAT return shall also include the total value exclusive of VAT, the applicable rates of VAT, the total amount per rate of the corresponding VAT and the total VAT due of such supplies, for each Member State in which he has an establishment, together with the individual VAT identification number or the tax reference number of this establishment, broken down by Member State of consumption</w:t>
      </w:r>
      <w:r>
        <w:rPr>
          <w:lang w:val="en-GB"/>
        </w:rPr>
        <w:t>.</w:t>
      </w:r>
      <w:r>
        <w:rPr>
          <w:rStyle w:val="FootnoteReference"/>
          <w:lang w:val="en-GB"/>
        </w:rPr>
        <w:footnoteReference w:id="37"/>
      </w:r>
    </w:p>
    <w:p w14:paraId="2B74C57A" w14:textId="77777777" w:rsidR="00745901" w:rsidRDefault="00745901" w:rsidP="00413C80">
      <w:pPr>
        <w:spacing w:after="0" w:line="240" w:lineRule="auto"/>
      </w:pPr>
    </w:p>
    <w:p w14:paraId="39C8ACB7" w14:textId="77777777" w:rsidR="00413C80" w:rsidRPr="00413C80" w:rsidRDefault="00257074" w:rsidP="00413C80">
      <w:pPr>
        <w:spacing w:after="0" w:line="240" w:lineRule="auto"/>
        <w:rPr>
          <w:rFonts w:eastAsia="Times New Roman" w:cs="Times New Roman"/>
          <w:sz w:val="20"/>
          <w:szCs w:val="20"/>
          <w:lang w:val="en-BE" w:eastAsia="en-BE"/>
        </w:rPr>
      </w:pPr>
      <w:r>
        <w:t>4. Where any amendments to the VAT return are required after its submission, such amendments shall be included in a subsequent return within three years of the date on which the initial return was required to be submitted pursuant to Article 369f. That subsequent VAT return shall identify the relevant Member State of consumption, the tax period and the amount of VAT for which any amendments are required</w:t>
      </w:r>
      <w:r>
        <w:rPr>
          <w:lang w:val="en-GB"/>
        </w:rPr>
        <w:t>.</w:t>
      </w:r>
      <w:r>
        <w:rPr>
          <w:rStyle w:val="FootnoteReference"/>
          <w:lang w:val="en-GB"/>
        </w:rPr>
        <w:footnoteReference w:id="38"/>
      </w:r>
      <w:hyperlink r:id="rId670" w:history="1">
        <w:r w:rsidR="00F24E2E" w:rsidRPr="007C7941">
          <w:rPr>
            <w:rFonts w:eastAsia="Times New Roman" w:cs="Times New Roman"/>
            <w:color w:val="551A8B"/>
            <w:sz w:val="20"/>
            <w:szCs w:val="20"/>
            <w:lang w:val="en-BE" w:eastAsia="en-BE"/>
          </w:rPr>
          <w:t xml:space="preserve"> </w:t>
        </w:r>
      </w:hyperlink>
    </w:p>
    <w:p w14:paraId="4D9DEA7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369h </w:t>
      </w:r>
    </w:p>
    <w:p w14:paraId="3E38D1F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VAT return shall be made out in euro.</w:t>
      </w:r>
    </w:p>
    <w:p w14:paraId="24DBB870" w14:textId="77777777" w:rsidR="00413C80" w:rsidRPr="00413C80" w:rsidRDefault="00752D09" w:rsidP="00413C80">
      <w:pPr>
        <w:spacing w:after="0" w:line="240" w:lineRule="auto"/>
        <w:rPr>
          <w:rFonts w:eastAsia="Times New Roman" w:cs="Times New Roman"/>
          <w:sz w:val="20"/>
          <w:szCs w:val="20"/>
          <w:lang w:val="en-BE" w:eastAsia="en-BE"/>
        </w:rPr>
      </w:pPr>
      <w:hyperlink r:id="rId671" w:history="1">
        <w:r w:rsidR="00F24E2E" w:rsidRPr="007C7941">
          <w:rPr>
            <w:rFonts w:eastAsia="Times New Roman" w:cs="Times New Roman"/>
            <w:color w:val="551A8B"/>
            <w:sz w:val="20"/>
            <w:szCs w:val="20"/>
            <w:lang w:val="en-BE" w:eastAsia="en-BE"/>
          </w:rPr>
          <w:t xml:space="preserve"> </w:t>
        </w:r>
      </w:hyperlink>
    </w:p>
    <w:p w14:paraId="1C3F740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have not adopted the euro may require the VAT return to be made out in their national currency. If the supplies have been made in other currencies, the taxable person not established in the Member State of consumption shall, for the purposes of completing the VAT return, use the exchange rate applying on the last date of the tax period.</w:t>
      </w:r>
    </w:p>
    <w:p w14:paraId="495249F7" w14:textId="77777777" w:rsidR="00413C80" w:rsidRPr="00413C80" w:rsidRDefault="00752D09" w:rsidP="00413C80">
      <w:pPr>
        <w:spacing w:after="0" w:line="240" w:lineRule="auto"/>
        <w:rPr>
          <w:rFonts w:eastAsia="Times New Roman" w:cs="Times New Roman"/>
          <w:sz w:val="20"/>
          <w:szCs w:val="20"/>
          <w:lang w:val="en-BE" w:eastAsia="en-BE"/>
        </w:rPr>
      </w:pPr>
      <w:hyperlink r:id="rId672" w:history="1">
        <w:r w:rsidR="00F24E2E" w:rsidRPr="007C7941">
          <w:rPr>
            <w:rFonts w:eastAsia="Times New Roman" w:cs="Times New Roman"/>
            <w:color w:val="551A8B"/>
            <w:sz w:val="20"/>
            <w:szCs w:val="20"/>
            <w:lang w:val="en-BE" w:eastAsia="en-BE"/>
          </w:rPr>
          <w:t xml:space="preserve"> </w:t>
        </w:r>
      </w:hyperlink>
    </w:p>
    <w:p w14:paraId="74EC6F6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conversion shall be made by applying the exchange rates published by the European Central Bank for that day, or, if there is no publication on that day, on the next day of publication.</w:t>
      </w:r>
    </w:p>
    <w:p w14:paraId="2D79D699" w14:textId="77777777" w:rsidR="00413C80" w:rsidRPr="00413C80" w:rsidRDefault="00752D09" w:rsidP="00413C80">
      <w:pPr>
        <w:spacing w:after="0" w:line="240" w:lineRule="auto"/>
        <w:rPr>
          <w:rFonts w:eastAsia="Times New Roman" w:cs="Times New Roman"/>
          <w:sz w:val="20"/>
          <w:szCs w:val="20"/>
          <w:lang w:val="en-BE" w:eastAsia="en-BE"/>
        </w:rPr>
      </w:pPr>
      <w:hyperlink r:id="rId673" w:history="1">
        <w:r w:rsidR="00F24E2E" w:rsidRPr="007C7941">
          <w:rPr>
            <w:rFonts w:eastAsia="Times New Roman" w:cs="Times New Roman"/>
            <w:color w:val="551A8B"/>
            <w:sz w:val="20"/>
            <w:szCs w:val="20"/>
            <w:lang w:val="en-BE" w:eastAsia="en-BE"/>
          </w:rPr>
          <w:t xml:space="preserve"> </w:t>
        </w:r>
      </w:hyperlink>
    </w:p>
    <w:p w14:paraId="362A76E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369i </w:t>
      </w:r>
    </w:p>
    <w:p w14:paraId="161FAB00" w14:textId="77777777" w:rsidR="00413C80" w:rsidRPr="00413C80" w:rsidRDefault="00257074" w:rsidP="00413C80">
      <w:pPr>
        <w:spacing w:after="0" w:line="240" w:lineRule="auto"/>
        <w:rPr>
          <w:rFonts w:eastAsia="Times New Roman" w:cs="Times New Roman"/>
          <w:sz w:val="20"/>
          <w:szCs w:val="20"/>
          <w:lang w:val="en-BE" w:eastAsia="en-BE"/>
        </w:rPr>
      </w:pPr>
      <w:r>
        <w:t>The taxable person making use of this special scheme shall pay the VAT, making reference to the relevant VAT return, at the latest at the expiry of the deadline by which the return must be submitted.</w:t>
      </w:r>
      <w:r>
        <w:rPr>
          <w:rStyle w:val="FootnoteReference"/>
        </w:rPr>
        <w:footnoteReference w:id="39"/>
      </w:r>
      <w:hyperlink r:id="rId674" w:history="1">
        <w:r w:rsidR="00F24E2E" w:rsidRPr="007C7941">
          <w:rPr>
            <w:rFonts w:eastAsia="Times New Roman" w:cs="Times New Roman"/>
            <w:color w:val="551A8B"/>
            <w:sz w:val="20"/>
            <w:szCs w:val="20"/>
            <w:lang w:val="en-BE" w:eastAsia="en-BE"/>
          </w:rPr>
          <w:t xml:space="preserve"> </w:t>
        </w:r>
      </w:hyperlink>
    </w:p>
    <w:p w14:paraId="256D6F6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Payment shall be made to a bank account denominated in euro, designated by the Member State of identification. Member States which have not adopted the euro may require the payment to be made to a bank account denominated in their own currency.</w:t>
      </w:r>
    </w:p>
    <w:p w14:paraId="72567A48" w14:textId="77777777" w:rsidR="00413C80" w:rsidRPr="00413C80" w:rsidRDefault="00752D09" w:rsidP="00413C80">
      <w:pPr>
        <w:spacing w:after="0" w:line="240" w:lineRule="auto"/>
        <w:rPr>
          <w:rFonts w:eastAsia="Times New Roman" w:cs="Times New Roman"/>
          <w:sz w:val="20"/>
          <w:szCs w:val="20"/>
          <w:lang w:val="en-BE" w:eastAsia="en-BE"/>
        </w:rPr>
      </w:pPr>
      <w:hyperlink r:id="rId675" w:history="1">
        <w:r w:rsidR="00F24E2E" w:rsidRPr="007C7941">
          <w:rPr>
            <w:rFonts w:eastAsia="Times New Roman" w:cs="Times New Roman"/>
            <w:color w:val="551A8B"/>
            <w:sz w:val="20"/>
            <w:szCs w:val="20"/>
            <w:lang w:val="en-BE" w:eastAsia="en-BE"/>
          </w:rPr>
          <w:t xml:space="preserve"> </w:t>
        </w:r>
      </w:hyperlink>
    </w:p>
    <w:p w14:paraId="7A9E162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369j </w:t>
      </w:r>
    </w:p>
    <w:p w14:paraId="1DC431D5" w14:textId="77777777" w:rsidR="00413C80" w:rsidRDefault="00413C80" w:rsidP="00413C80">
      <w:pPr>
        <w:spacing w:before="100" w:beforeAutospacing="1" w:after="100" w:afterAutospacing="1" w:line="240" w:lineRule="auto"/>
        <w:rPr>
          <w:rFonts w:eastAsia="Times New Roman" w:cs="Times New Roman"/>
          <w:sz w:val="20"/>
          <w:szCs w:val="20"/>
          <w:lang w:val="en-BE" w:eastAsia="en-BE"/>
        </w:rPr>
      </w:pPr>
    </w:p>
    <w:p w14:paraId="0AB86843" w14:textId="77777777" w:rsidR="00257074" w:rsidRDefault="00257074" w:rsidP="00413C80">
      <w:pPr>
        <w:spacing w:before="100" w:beforeAutospacing="1" w:after="100" w:afterAutospacing="1" w:line="240" w:lineRule="auto"/>
      </w:pPr>
      <w:r>
        <w:t xml:space="preserve">The taxable person making use of this special scheme may not, in respect of his taxable activities covered by this special scheme, deduct VAT incurred in the Member State of consumption pursuant to Article 168 of this Directive. Notwithstanding Article 2(1), Article 3 and point (e) of Article 8(1) of Directive 2008/9/EC, the taxable person in question shall be refunded in accordance with that Directive. </w:t>
      </w:r>
    </w:p>
    <w:p w14:paraId="5F848870" w14:textId="77777777" w:rsidR="00257074" w:rsidRPr="00233023" w:rsidRDefault="00257074" w:rsidP="00413C80">
      <w:pPr>
        <w:spacing w:before="100" w:beforeAutospacing="1" w:after="100" w:afterAutospacing="1" w:line="240" w:lineRule="auto"/>
        <w:rPr>
          <w:rFonts w:eastAsia="Times New Roman" w:cs="Times New Roman"/>
          <w:sz w:val="20"/>
          <w:szCs w:val="20"/>
          <w:lang w:val="en-GB" w:eastAsia="en-BE"/>
        </w:rPr>
      </w:pPr>
      <w:r>
        <w:t>If the taxable person making use of this special scheme is required to be registered in a Member State for activities not covered by this special scheme, he shall deduct VAT incurred in that Member State in respect of his taxable activities which are covered by this special scheme in the VAT return to be submitted pursuant to Article 250 of this Directive</w:t>
      </w:r>
      <w:r>
        <w:rPr>
          <w:lang w:val="en-GB"/>
        </w:rPr>
        <w:t>.</w:t>
      </w:r>
      <w:r>
        <w:rPr>
          <w:rStyle w:val="FootnoteReference"/>
          <w:lang w:val="en-GB"/>
        </w:rPr>
        <w:footnoteReference w:id="40"/>
      </w:r>
    </w:p>
    <w:p w14:paraId="2B3C6525" w14:textId="77777777" w:rsidR="00413C80" w:rsidRPr="00413C80" w:rsidRDefault="00752D09" w:rsidP="00413C80">
      <w:pPr>
        <w:spacing w:after="0" w:line="240" w:lineRule="auto"/>
        <w:rPr>
          <w:rFonts w:eastAsia="Times New Roman" w:cs="Times New Roman"/>
          <w:sz w:val="20"/>
          <w:szCs w:val="20"/>
          <w:lang w:val="en-BE" w:eastAsia="en-BE"/>
        </w:rPr>
      </w:pPr>
      <w:hyperlink r:id="rId676" w:history="1">
        <w:r w:rsidR="00F24E2E" w:rsidRPr="007C7941">
          <w:rPr>
            <w:rFonts w:eastAsia="Times New Roman" w:cs="Times New Roman"/>
            <w:color w:val="551A8B"/>
            <w:sz w:val="20"/>
            <w:szCs w:val="20"/>
            <w:lang w:val="en-BE" w:eastAsia="en-BE"/>
          </w:rPr>
          <w:t xml:space="preserve"> </w:t>
        </w:r>
      </w:hyperlink>
    </w:p>
    <w:p w14:paraId="470117C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369k </w:t>
      </w:r>
    </w:p>
    <w:p w14:paraId="0FFA173F" w14:textId="77777777" w:rsidR="00413C80" w:rsidRPr="00413C80" w:rsidRDefault="00257074" w:rsidP="00413C80">
      <w:pPr>
        <w:spacing w:after="0" w:line="240" w:lineRule="auto"/>
        <w:rPr>
          <w:rFonts w:eastAsia="Times New Roman" w:cs="Times New Roman"/>
          <w:sz w:val="20"/>
          <w:szCs w:val="20"/>
          <w:lang w:val="en-BE" w:eastAsia="en-BE"/>
        </w:rPr>
      </w:pPr>
      <w:r>
        <w:t>The taxable person making use of this special scheme shall keep records of the transactions covered by this special scheme. Those records must be sufficiently detailed to enable the tax authorities of the Member State of consumption to verify that the VAT return is correct</w:t>
      </w:r>
      <w:r>
        <w:rPr>
          <w:lang w:val="en-GB"/>
        </w:rPr>
        <w:t>.</w:t>
      </w:r>
      <w:r>
        <w:rPr>
          <w:rStyle w:val="FootnoteReference"/>
          <w:lang w:val="en-GB"/>
        </w:rPr>
        <w:footnoteReference w:id="41"/>
      </w:r>
      <w:hyperlink r:id="rId677" w:history="1">
        <w:r w:rsidR="00F24E2E" w:rsidRPr="007C7941">
          <w:rPr>
            <w:rFonts w:eastAsia="Times New Roman" w:cs="Times New Roman"/>
            <w:color w:val="551A8B"/>
            <w:sz w:val="20"/>
            <w:szCs w:val="20"/>
            <w:lang w:val="en-BE" w:eastAsia="en-BE"/>
          </w:rPr>
          <w:t xml:space="preserve"> </w:t>
        </w:r>
      </w:hyperlink>
    </w:p>
    <w:p w14:paraId="11E92F1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records referred to in paragraph 1 must be made available electronically on request to the Member State of consumption and to the Member State of identification.</w:t>
      </w:r>
    </w:p>
    <w:p w14:paraId="39BF4ADC" w14:textId="77777777" w:rsidR="00413C80" w:rsidRPr="00413C80" w:rsidRDefault="00752D09" w:rsidP="00413C80">
      <w:pPr>
        <w:spacing w:after="0" w:line="240" w:lineRule="auto"/>
        <w:rPr>
          <w:rFonts w:eastAsia="Times New Roman" w:cs="Times New Roman"/>
          <w:sz w:val="20"/>
          <w:szCs w:val="20"/>
          <w:lang w:val="en-BE" w:eastAsia="en-BE"/>
        </w:rPr>
      </w:pPr>
      <w:hyperlink r:id="rId678" w:history="1">
        <w:r w:rsidR="00F24E2E" w:rsidRPr="007C7941">
          <w:rPr>
            <w:rFonts w:eastAsia="Times New Roman" w:cs="Times New Roman"/>
            <w:color w:val="551A8B"/>
            <w:sz w:val="20"/>
            <w:szCs w:val="20"/>
            <w:lang w:val="en-BE" w:eastAsia="en-BE"/>
          </w:rPr>
          <w:t xml:space="preserve"> </w:t>
        </w:r>
      </w:hyperlink>
    </w:p>
    <w:p w14:paraId="7AA7AFC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Those records must be kept for a period of 10 years from 31 December of the year during which the transaction was carried out.</w:t>
      </w:r>
    </w:p>
    <w:p w14:paraId="0E0FB85F" w14:textId="77777777" w:rsidR="00413C80" w:rsidRDefault="00752D09" w:rsidP="00413C80">
      <w:pPr>
        <w:spacing w:after="0" w:line="240" w:lineRule="auto"/>
        <w:rPr>
          <w:rFonts w:eastAsia="Times New Roman" w:cs="Times New Roman"/>
          <w:color w:val="551A8B"/>
          <w:sz w:val="20"/>
          <w:szCs w:val="20"/>
          <w:lang w:val="en-BE" w:eastAsia="en-BE"/>
        </w:rPr>
      </w:pPr>
      <w:hyperlink r:id="rId679" w:history="1">
        <w:r w:rsidR="00F24E2E" w:rsidRPr="007C7941">
          <w:rPr>
            <w:rFonts w:eastAsia="Times New Roman" w:cs="Times New Roman"/>
            <w:color w:val="551A8B"/>
            <w:sz w:val="20"/>
            <w:szCs w:val="20"/>
            <w:lang w:val="en-BE" w:eastAsia="en-BE"/>
          </w:rPr>
          <w:t xml:space="preserve"> </w:t>
        </w:r>
      </w:hyperlink>
    </w:p>
    <w:p w14:paraId="0C20BBDA" w14:textId="77777777" w:rsidR="00257074" w:rsidRDefault="00257074" w:rsidP="00413C80">
      <w:pPr>
        <w:spacing w:after="0" w:line="240" w:lineRule="auto"/>
      </w:pPr>
      <w:r>
        <w:t xml:space="preserve">SECTION 4 </w:t>
      </w:r>
    </w:p>
    <w:p w14:paraId="5ED35B88" w14:textId="77777777" w:rsidR="00257074" w:rsidRDefault="00257074" w:rsidP="00413C80">
      <w:pPr>
        <w:spacing w:after="0" w:line="240" w:lineRule="auto"/>
      </w:pPr>
      <w:r>
        <w:t xml:space="preserve">Special scheme for distance sales of goods imported from third territories or third countries </w:t>
      </w:r>
    </w:p>
    <w:p w14:paraId="6D6B593A" w14:textId="77777777" w:rsidR="00257074" w:rsidRDefault="00257074" w:rsidP="00413C80">
      <w:pPr>
        <w:spacing w:after="0" w:line="240" w:lineRule="auto"/>
      </w:pPr>
    </w:p>
    <w:p w14:paraId="4A4B0AB1" w14:textId="77777777" w:rsidR="00257074" w:rsidRDefault="00257074" w:rsidP="00413C80">
      <w:pPr>
        <w:spacing w:after="0" w:line="240" w:lineRule="auto"/>
      </w:pPr>
      <w:r>
        <w:t xml:space="preserve">Article 369l </w:t>
      </w:r>
    </w:p>
    <w:p w14:paraId="3BE6159F" w14:textId="77777777" w:rsidR="00257074" w:rsidRDefault="00257074" w:rsidP="00413C80">
      <w:pPr>
        <w:spacing w:after="0" w:line="240" w:lineRule="auto"/>
      </w:pPr>
    </w:p>
    <w:p w14:paraId="04D84F21" w14:textId="77777777" w:rsidR="00257074" w:rsidRDefault="00257074" w:rsidP="00413C80">
      <w:pPr>
        <w:spacing w:after="0" w:line="240" w:lineRule="auto"/>
      </w:pPr>
      <w:r>
        <w:t xml:space="preserve">For the purposes of this Section, distance sales of goods imported from third territories or third countries shall only cover goods, except products subject to excise duty, in consignments of an intrinsic value not exceeding EUR 150. </w:t>
      </w:r>
    </w:p>
    <w:p w14:paraId="79605AB5" w14:textId="77777777" w:rsidR="00257074" w:rsidRDefault="00257074" w:rsidP="00413C80">
      <w:pPr>
        <w:spacing w:after="0" w:line="240" w:lineRule="auto"/>
      </w:pPr>
    </w:p>
    <w:p w14:paraId="0084DB07" w14:textId="77777777" w:rsidR="00257074" w:rsidRDefault="00257074" w:rsidP="00413C80">
      <w:pPr>
        <w:spacing w:after="0" w:line="240" w:lineRule="auto"/>
      </w:pPr>
      <w:r>
        <w:t xml:space="preserve">For the purposes of this Section, and without prejudice to other Community provisions, the following definitions shall apply: </w:t>
      </w:r>
    </w:p>
    <w:p w14:paraId="03D34608" w14:textId="77777777" w:rsidR="00257074" w:rsidRDefault="00257074" w:rsidP="00413C80">
      <w:pPr>
        <w:spacing w:after="0" w:line="240" w:lineRule="auto"/>
      </w:pPr>
    </w:p>
    <w:p w14:paraId="5B325402" w14:textId="77777777" w:rsidR="00257074" w:rsidRDefault="00257074" w:rsidP="00413C80">
      <w:pPr>
        <w:spacing w:after="0" w:line="240" w:lineRule="auto"/>
      </w:pPr>
      <w:r>
        <w:lastRenderedPageBreak/>
        <w:t xml:space="preserve">(1) ‘taxable person not established within the Community‘ means a taxable person who has not established his business in the territory of the Community and who has no fixed establishment there; </w:t>
      </w:r>
    </w:p>
    <w:p w14:paraId="34CDB16B" w14:textId="77777777" w:rsidR="00257074" w:rsidRDefault="00257074" w:rsidP="00413C80">
      <w:pPr>
        <w:spacing w:after="0" w:line="240" w:lineRule="auto"/>
      </w:pPr>
    </w:p>
    <w:p w14:paraId="521C248C" w14:textId="77777777" w:rsidR="00257074" w:rsidRDefault="00257074" w:rsidP="00413C80">
      <w:pPr>
        <w:spacing w:after="0" w:line="240" w:lineRule="auto"/>
      </w:pPr>
      <w:r>
        <w:t xml:space="preserve">(2) ‘intermediary‘ means a person established in the Community appointed by the taxable person carrying out distance sales of goods imported from third territories or third countries as the person liable for payment of the VAT and to fulfil the obligations laid down in this special scheme in the name and on behalf of the taxable person; </w:t>
      </w:r>
    </w:p>
    <w:p w14:paraId="1CB2DE10" w14:textId="77777777" w:rsidR="00257074" w:rsidRDefault="00257074" w:rsidP="00413C80">
      <w:pPr>
        <w:spacing w:after="0" w:line="240" w:lineRule="auto"/>
      </w:pPr>
    </w:p>
    <w:p w14:paraId="14FDBF11" w14:textId="77777777" w:rsidR="00257074" w:rsidRDefault="00257074" w:rsidP="00413C80">
      <w:pPr>
        <w:spacing w:after="0" w:line="240" w:lineRule="auto"/>
      </w:pPr>
      <w:r>
        <w:t xml:space="preserve">(3) ‘Member State of identification‘ means the following: </w:t>
      </w:r>
    </w:p>
    <w:p w14:paraId="6597ABF1" w14:textId="77777777" w:rsidR="00257074" w:rsidRDefault="00257074" w:rsidP="00413C80">
      <w:pPr>
        <w:spacing w:after="0" w:line="240" w:lineRule="auto"/>
      </w:pPr>
    </w:p>
    <w:p w14:paraId="06AC224F" w14:textId="77777777" w:rsidR="00257074" w:rsidRDefault="00257074" w:rsidP="00413C80">
      <w:pPr>
        <w:spacing w:after="0" w:line="240" w:lineRule="auto"/>
      </w:pPr>
      <w:r>
        <w:t xml:space="preserve">(a) where the taxable person is not established in the Community, the Member State in which he chooses to register; </w:t>
      </w:r>
    </w:p>
    <w:p w14:paraId="14ACD771" w14:textId="77777777" w:rsidR="00257074" w:rsidRDefault="00257074" w:rsidP="00413C80">
      <w:pPr>
        <w:spacing w:after="0" w:line="240" w:lineRule="auto"/>
      </w:pPr>
    </w:p>
    <w:p w14:paraId="45D1BA01" w14:textId="77777777" w:rsidR="00257074" w:rsidRDefault="00257074" w:rsidP="00413C80">
      <w:pPr>
        <w:spacing w:after="0" w:line="240" w:lineRule="auto"/>
      </w:pPr>
      <w:r>
        <w:t xml:space="preserve">(b) where the taxable person has established his business outside the Community but has one or more fixed establishments therein, the Member State with a fixed establishment where the taxable person indicates he will make use of this special scheme; </w:t>
      </w:r>
    </w:p>
    <w:p w14:paraId="19D99BCC" w14:textId="77777777" w:rsidR="00257074" w:rsidRDefault="00257074" w:rsidP="00413C80">
      <w:pPr>
        <w:spacing w:after="0" w:line="240" w:lineRule="auto"/>
      </w:pPr>
    </w:p>
    <w:p w14:paraId="4C3A9602" w14:textId="77777777" w:rsidR="00257074" w:rsidRDefault="00257074" w:rsidP="00413C80">
      <w:pPr>
        <w:spacing w:after="0" w:line="240" w:lineRule="auto"/>
      </w:pPr>
      <w:r>
        <w:t xml:space="preserve">(c) where the taxable person has established his business in a Member State, that Member State; L 348/16 EN Official Journal of the European Union 29.12.2017 </w:t>
      </w:r>
    </w:p>
    <w:p w14:paraId="7E99ADB4" w14:textId="77777777" w:rsidR="00257074" w:rsidRDefault="00257074" w:rsidP="00413C80">
      <w:pPr>
        <w:spacing w:after="0" w:line="240" w:lineRule="auto"/>
      </w:pPr>
    </w:p>
    <w:p w14:paraId="68A9D091" w14:textId="77777777" w:rsidR="00257074" w:rsidRDefault="00257074" w:rsidP="00413C80">
      <w:pPr>
        <w:spacing w:after="0" w:line="240" w:lineRule="auto"/>
      </w:pPr>
      <w:r>
        <w:t xml:space="preserve">(d) where the intermediary has established his business in a Member State, that Member State; </w:t>
      </w:r>
    </w:p>
    <w:p w14:paraId="55B34662" w14:textId="77777777" w:rsidR="00257074" w:rsidRDefault="00257074" w:rsidP="00413C80">
      <w:pPr>
        <w:spacing w:after="0" w:line="240" w:lineRule="auto"/>
      </w:pPr>
    </w:p>
    <w:p w14:paraId="599FF32B" w14:textId="77777777" w:rsidR="00257074" w:rsidRDefault="00257074" w:rsidP="00413C80">
      <w:pPr>
        <w:spacing w:after="0" w:line="240" w:lineRule="auto"/>
      </w:pPr>
      <w:r>
        <w:t xml:space="preserve">(e) where the intermediary has established his business outside the Community but has one or more fixed establishments therein, the Member State with a fixed establishment where the intermediary indicates he will make use of this special scheme. </w:t>
      </w:r>
    </w:p>
    <w:p w14:paraId="6840A318" w14:textId="77777777" w:rsidR="00257074" w:rsidRDefault="00257074" w:rsidP="00413C80">
      <w:pPr>
        <w:spacing w:after="0" w:line="240" w:lineRule="auto"/>
      </w:pPr>
    </w:p>
    <w:p w14:paraId="12BDADD5" w14:textId="77777777" w:rsidR="00257074" w:rsidRDefault="00257074" w:rsidP="00413C80">
      <w:pPr>
        <w:spacing w:after="0" w:line="240" w:lineRule="auto"/>
      </w:pPr>
      <w:r>
        <w:t xml:space="preserve">For the purposes of points (b) and (e), where the taxable person or the intermediary has more than one fixed establishment in the Community he shall be bound by the decision to indicate the Member State of establishment for the calendar year concerned and the two calendar years following; </w:t>
      </w:r>
    </w:p>
    <w:p w14:paraId="11C27D41" w14:textId="77777777" w:rsidR="00257074" w:rsidRDefault="00257074" w:rsidP="00413C80">
      <w:pPr>
        <w:spacing w:after="0" w:line="240" w:lineRule="auto"/>
      </w:pPr>
    </w:p>
    <w:p w14:paraId="6D4BD4EB" w14:textId="77777777" w:rsidR="00257074" w:rsidRDefault="00257074" w:rsidP="00413C80">
      <w:pPr>
        <w:spacing w:after="0" w:line="240" w:lineRule="auto"/>
      </w:pPr>
      <w:r>
        <w:t xml:space="preserve">(4) ‘Member State of consumption‘ means the Member State where the dispatch or transport of the goods to the customer ends. </w:t>
      </w:r>
    </w:p>
    <w:p w14:paraId="11341EF4" w14:textId="77777777" w:rsidR="00257074" w:rsidRDefault="00257074" w:rsidP="00413C80">
      <w:pPr>
        <w:spacing w:after="0" w:line="240" w:lineRule="auto"/>
      </w:pPr>
    </w:p>
    <w:p w14:paraId="1794398E" w14:textId="77777777" w:rsidR="00257074" w:rsidRDefault="00257074" w:rsidP="00413C80">
      <w:pPr>
        <w:spacing w:after="0" w:line="240" w:lineRule="auto"/>
      </w:pPr>
      <w:r>
        <w:t xml:space="preserve">Article 369m </w:t>
      </w:r>
    </w:p>
    <w:p w14:paraId="2C70B7EE" w14:textId="77777777" w:rsidR="00257074" w:rsidRDefault="00257074" w:rsidP="00413C80">
      <w:pPr>
        <w:spacing w:after="0" w:line="240" w:lineRule="auto"/>
      </w:pPr>
    </w:p>
    <w:p w14:paraId="7B4CF9E7" w14:textId="77777777" w:rsidR="00257074" w:rsidRDefault="00257074" w:rsidP="00413C80">
      <w:pPr>
        <w:spacing w:after="0" w:line="240" w:lineRule="auto"/>
      </w:pPr>
      <w:r>
        <w:t xml:space="preserve">1. Member States shall permit the following taxable persons carrying out distance sales of goods imported from third territories or third countries to use this special scheme: </w:t>
      </w:r>
    </w:p>
    <w:p w14:paraId="531C07F5" w14:textId="77777777" w:rsidR="00257074" w:rsidRDefault="00257074" w:rsidP="00413C80">
      <w:pPr>
        <w:spacing w:after="0" w:line="240" w:lineRule="auto"/>
      </w:pPr>
    </w:p>
    <w:p w14:paraId="756A115A" w14:textId="77777777" w:rsidR="00257074" w:rsidRDefault="00257074" w:rsidP="00413C80">
      <w:pPr>
        <w:spacing w:after="0" w:line="240" w:lineRule="auto"/>
      </w:pPr>
      <w:r>
        <w:t xml:space="preserve">(a) any taxable person established in the Community carrying out distance sales of goods imported from third territories or third countries; </w:t>
      </w:r>
    </w:p>
    <w:p w14:paraId="01289140" w14:textId="77777777" w:rsidR="00257074" w:rsidRDefault="00257074" w:rsidP="00413C80">
      <w:pPr>
        <w:spacing w:after="0" w:line="240" w:lineRule="auto"/>
      </w:pPr>
    </w:p>
    <w:p w14:paraId="0C58F8EE" w14:textId="77777777" w:rsidR="00257074" w:rsidRDefault="00257074" w:rsidP="00413C80">
      <w:pPr>
        <w:spacing w:after="0" w:line="240" w:lineRule="auto"/>
      </w:pPr>
      <w:r>
        <w:t xml:space="preserve">(b) any taxable person whether or not established in the Community carrying out distance sales of goods imported from third territories or third countries and who is represented by an intermediary established in the Community; </w:t>
      </w:r>
    </w:p>
    <w:p w14:paraId="4C526A2C" w14:textId="77777777" w:rsidR="00257074" w:rsidRDefault="00257074" w:rsidP="00413C80">
      <w:pPr>
        <w:spacing w:after="0" w:line="240" w:lineRule="auto"/>
      </w:pPr>
    </w:p>
    <w:p w14:paraId="10C009AB" w14:textId="77777777" w:rsidR="00257074" w:rsidRDefault="00257074" w:rsidP="00413C80">
      <w:pPr>
        <w:spacing w:after="0" w:line="240" w:lineRule="auto"/>
      </w:pPr>
      <w:r>
        <w:t xml:space="preserve">(c) any taxable person established in a third country with which the Union has concluded an agreement on mutual assistance similar in scope to Council Directive 2010/24/EU (*) and Regulation (EU) No 904/2010 and who is carrying out distance sales of goods from that third country. </w:t>
      </w:r>
    </w:p>
    <w:p w14:paraId="323FA1AA" w14:textId="77777777" w:rsidR="00257074" w:rsidRDefault="00257074" w:rsidP="00413C80">
      <w:pPr>
        <w:spacing w:after="0" w:line="240" w:lineRule="auto"/>
      </w:pPr>
    </w:p>
    <w:p w14:paraId="4E29C79B" w14:textId="77777777" w:rsidR="00257074" w:rsidRDefault="00257074" w:rsidP="00413C80">
      <w:pPr>
        <w:spacing w:after="0" w:line="240" w:lineRule="auto"/>
      </w:pPr>
      <w:r>
        <w:lastRenderedPageBreak/>
        <w:t xml:space="preserve">Those taxable persons shall apply this special scheme to all their distance sales of goods imported from third territories or third countries. </w:t>
      </w:r>
    </w:p>
    <w:p w14:paraId="33DB5EC6" w14:textId="77777777" w:rsidR="00257074" w:rsidRDefault="00257074" w:rsidP="00413C80">
      <w:pPr>
        <w:spacing w:after="0" w:line="240" w:lineRule="auto"/>
      </w:pPr>
    </w:p>
    <w:p w14:paraId="01CFA721" w14:textId="77777777" w:rsidR="00257074" w:rsidRDefault="00257074" w:rsidP="00413C80">
      <w:pPr>
        <w:spacing w:after="0" w:line="240" w:lineRule="auto"/>
      </w:pPr>
      <w:r>
        <w:t xml:space="preserve">2. For the purposes of point (b) of paragraph 1, any taxable person cannot appoint more than one intermediary at the same time. </w:t>
      </w:r>
    </w:p>
    <w:p w14:paraId="164B3E42" w14:textId="77777777" w:rsidR="00257074" w:rsidRDefault="00257074" w:rsidP="00413C80">
      <w:pPr>
        <w:spacing w:after="0" w:line="240" w:lineRule="auto"/>
      </w:pPr>
    </w:p>
    <w:p w14:paraId="5FA03654" w14:textId="77777777" w:rsidR="00257074" w:rsidRDefault="00257074" w:rsidP="00257074">
      <w:pPr>
        <w:spacing w:after="0" w:line="240" w:lineRule="auto"/>
      </w:pPr>
      <w:r>
        <w:t xml:space="preserve">The Commission shall adopt an implementing act establishing the list of third countries referred to in point (c) of paragraph 1 of this Article. That implementing act shall be adopted in accordance with the examination procedure referred to in Article 5 of Regulation (EU) No 182/2011 and for this purpose the committee shall be the committee established by Article 58 of Regulation (EU) No 904/2010. </w:t>
      </w:r>
    </w:p>
    <w:p w14:paraId="205128E2" w14:textId="77777777" w:rsidR="00257074" w:rsidRPr="00233023" w:rsidRDefault="00257074" w:rsidP="00233023">
      <w:pPr>
        <w:pStyle w:val="ListParagraph"/>
        <w:spacing w:after="0" w:line="240" w:lineRule="auto"/>
        <w:rPr>
          <w:rFonts w:eastAsia="Times New Roman" w:cs="Times New Roman"/>
          <w:sz w:val="20"/>
          <w:szCs w:val="20"/>
          <w:lang w:val="en-BE" w:eastAsia="en-BE"/>
        </w:rPr>
      </w:pPr>
    </w:p>
    <w:p w14:paraId="649A1CF2" w14:textId="77777777" w:rsidR="00257074" w:rsidRDefault="00257074" w:rsidP="00257074">
      <w:pPr>
        <w:spacing w:after="0" w:line="240" w:lineRule="auto"/>
      </w:pPr>
      <w:r>
        <w:t xml:space="preserve">Article 369n </w:t>
      </w:r>
    </w:p>
    <w:p w14:paraId="07556E9F" w14:textId="77777777" w:rsidR="00257074" w:rsidRDefault="00257074" w:rsidP="00257074">
      <w:pPr>
        <w:spacing w:after="0" w:line="240" w:lineRule="auto"/>
      </w:pPr>
    </w:p>
    <w:p w14:paraId="73818327" w14:textId="77777777" w:rsidR="00257074" w:rsidRDefault="00257074" w:rsidP="00257074">
      <w:pPr>
        <w:spacing w:after="0" w:line="240" w:lineRule="auto"/>
      </w:pPr>
      <w:r>
        <w:t xml:space="preserve">For distances sales of goods imported from third territories or third countries on which VAT is declared under this special scheme, the chargeable event shall occur and VAT shall become chargeable at the time of supply. The goods shall be regarded as having been supplied at the time when the payment has been accepted. </w:t>
      </w:r>
    </w:p>
    <w:p w14:paraId="4A91749D" w14:textId="77777777" w:rsidR="00257074" w:rsidRDefault="00257074" w:rsidP="00257074">
      <w:pPr>
        <w:spacing w:after="0" w:line="240" w:lineRule="auto"/>
      </w:pPr>
    </w:p>
    <w:p w14:paraId="49339835" w14:textId="77777777" w:rsidR="00257074" w:rsidRDefault="00257074" w:rsidP="00257074">
      <w:pPr>
        <w:spacing w:after="0" w:line="240" w:lineRule="auto"/>
      </w:pPr>
      <w:r>
        <w:t xml:space="preserve">Article 369o </w:t>
      </w:r>
    </w:p>
    <w:p w14:paraId="5B62F5AE" w14:textId="77777777" w:rsidR="00257074" w:rsidRDefault="00257074" w:rsidP="00257074">
      <w:pPr>
        <w:spacing w:after="0" w:line="240" w:lineRule="auto"/>
      </w:pPr>
    </w:p>
    <w:p w14:paraId="7E77F889" w14:textId="77777777" w:rsidR="008271D3" w:rsidRDefault="00257074" w:rsidP="00257074">
      <w:pPr>
        <w:spacing w:after="0" w:line="240" w:lineRule="auto"/>
      </w:pPr>
      <w:r>
        <w:t xml:space="preserve">The taxable person making use of this special scheme or an intermediary acting on his behalf, shall state to the Member State of identification when he commences or ceases his activity under this special scheme, or changes that activity in such a way that he no longer meets the conditions necessary for use of this special scheme. That information shall be communicated electronically. </w:t>
      </w:r>
    </w:p>
    <w:p w14:paraId="5B86A84A" w14:textId="77777777" w:rsidR="008271D3" w:rsidRDefault="008271D3" w:rsidP="00257074">
      <w:pPr>
        <w:spacing w:after="0" w:line="240" w:lineRule="auto"/>
      </w:pPr>
    </w:p>
    <w:p w14:paraId="57F2F6EC" w14:textId="77777777" w:rsidR="008271D3" w:rsidRDefault="00257074" w:rsidP="00257074">
      <w:pPr>
        <w:spacing w:after="0" w:line="240" w:lineRule="auto"/>
      </w:pPr>
      <w:r>
        <w:t xml:space="preserve">Article 369p </w:t>
      </w:r>
    </w:p>
    <w:p w14:paraId="1EF7A5FC" w14:textId="77777777" w:rsidR="008271D3" w:rsidRDefault="008271D3" w:rsidP="00257074">
      <w:pPr>
        <w:spacing w:after="0" w:line="240" w:lineRule="auto"/>
      </w:pPr>
    </w:p>
    <w:p w14:paraId="1DA77DC1" w14:textId="77777777" w:rsidR="008271D3" w:rsidRDefault="00257074" w:rsidP="00257074">
      <w:pPr>
        <w:spacing w:after="0" w:line="240" w:lineRule="auto"/>
      </w:pPr>
      <w:r>
        <w:t xml:space="preserve">1. The information which the taxable person not making use of an intermediary must provide to the Member State of identification before he commences the use of this special scheme shall contain the following details: </w:t>
      </w:r>
    </w:p>
    <w:p w14:paraId="3D901A59" w14:textId="77777777" w:rsidR="008271D3" w:rsidRDefault="008271D3" w:rsidP="00257074">
      <w:pPr>
        <w:spacing w:after="0" w:line="240" w:lineRule="auto"/>
      </w:pPr>
    </w:p>
    <w:p w14:paraId="5C4F9BE0" w14:textId="77777777" w:rsidR="008271D3" w:rsidRDefault="00257074" w:rsidP="00257074">
      <w:pPr>
        <w:spacing w:after="0" w:line="240" w:lineRule="auto"/>
      </w:pPr>
      <w:r>
        <w:t xml:space="preserve">(a) name; </w:t>
      </w:r>
    </w:p>
    <w:p w14:paraId="751BCE84" w14:textId="77777777" w:rsidR="008271D3" w:rsidRDefault="008271D3" w:rsidP="00257074">
      <w:pPr>
        <w:spacing w:after="0" w:line="240" w:lineRule="auto"/>
      </w:pPr>
    </w:p>
    <w:p w14:paraId="46CE9E9B" w14:textId="77777777" w:rsidR="008271D3" w:rsidRDefault="00257074" w:rsidP="00257074">
      <w:pPr>
        <w:spacing w:after="0" w:line="240" w:lineRule="auto"/>
      </w:pPr>
      <w:r>
        <w:t xml:space="preserve">(b) postal address; </w:t>
      </w:r>
    </w:p>
    <w:p w14:paraId="7FA77580" w14:textId="77777777" w:rsidR="008271D3" w:rsidRDefault="008271D3" w:rsidP="00257074">
      <w:pPr>
        <w:spacing w:after="0" w:line="240" w:lineRule="auto"/>
      </w:pPr>
    </w:p>
    <w:p w14:paraId="56539D7E" w14:textId="77777777" w:rsidR="008271D3" w:rsidRDefault="00257074" w:rsidP="00257074">
      <w:pPr>
        <w:spacing w:after="0" w:line="240" w:lineRule="auto"/>
      </w:pPr>
      <w:r>
        <w:t xml:space="preserve">(c) electronic address and websites; </w:t>
      </w:r>
    </w:p>
    <w:p w14:paraId="60CDDD7D" w14:textId="77777777" w:rsidR="008271D3" w:rsidRDefault="008271D3" w:rsidP="00257074">
      <w:pPr>
        <w:spacing w:after="0" w:line="240" w:lineRule="auto"/>
      </w:pPr>
    </w:p>
    <w:p w14:paraId="54B6E1C5" w14:textId="77777777" w:rsidR="008271D3" w:rsidRDefault="00257074" w:rsidP="00257074">
      <w:pPr>
        <w:spacing w:after="0" w:line="240" w:lineRule="auto"/>
      </w:pPr>
      <w:r>
        <w:t xml:space="preserve">(d) VAT identification number or national tax number. 29.12.2017 EN Official Journal of the European Union L 348/17 </w:t>
      </w:r>
    </w:p>
    <w:p w14:paraId="070028D9" w14:textId="77777777" w:rsidR="008271D3" w:rsidRDefault="008271D3" w:rsidP="00257074">
      <w:pPr>
        <w:spacing w:after="0" w:line="240" w:lineRule="auto"/>
      </w:pPr>
    </w:p>
    <w:p w14:paraId="2C2BBDFD" w14:textId="77777777" w:rsidR="008271D3" w:rsidRDefault="00257074" w:rsidP="00257074">
      <w:pPr>
        <w:spacing w:after="0" w:line="240" w:lineRule="auto"/>
      </w:pPr>
      <w:r>
        <w:t xml:space="preserve">2. The information which the intermediary must provide to the Member State of identification before he commences the use of this special scheme on behalf of a taxable person shall contain the following details: </w:t>
      </w:r>
    </w:p>
    <w:p w14:paraId="25244C62" w14:textId="77777777" w:rsidR="008271D3" w:rsidRDefault="008271D3" w:rsidP="00257074">
      <w:pPr>
        <w:spacing w:after="0" w:line="240" w:lineRule="auto"/>
      </w:pPr>
    </w:p>
    <w:p w14:paraId="7C930B4A" w14:textId="77777777" w:rsidR="008271D3" w:rsidRDefault="00257074" w:rsidP="00257074">
      <w:pPr>
        <w:spacing w:after="0" w:line="240" w:lineRule="auto"/>
      </w:pPr>
      <w:r>
        <w:t xml:space="preserve">(a) name; </w:t>
      </w:r>
    </w:p>
    <w:p w14:paraId="3024FEDC" w14:textId="77777777" w:rsidR="008271D3" w:rsidRDefault="008271D3" w:rsidP="00257074">
      <w:pPr>
        <w:spacing w:after="0" w:line="240" w:lineRule="auto"/>
      </w:pPr>
    </w:p>
    <w:p w14:paraId="165203D5" w14:textId="77777777" w:rsidR="008271D3" w:rsidRDefault="00257074" w:rsidP="00257074">
      <w:pPr>
        <w:spacing w:after="0" w:line="240" w:lineRule="auto"/>
      </w:pPr>
      <w:r>
        <w:t xml:space="preserve">(b) postal address; </w:t>
      </w:r>
    </w:p>
    <w:p w14:paraId="6369C7E9" w14:textId="77777777" w:rsidR="008271D3" w:rsidRDefault="008271D3" w:rsidP="00257074">
      <w:pPr>
        <w:spacing w:after="0" w:line="240" w:lineRule="auto"/>
      </w:pPr>
    </w:p>
    <w:p w14:paraId="6C27250F" w14:textId="77777777" w:rsidR="008271D3" w:rsidRDefault="00257074" w:rsidP="00257074">
      <w:pPr>
        <w:spacing w:after="0" w:line="240" w:lineRule="auto"/>
      </w:pPr>
      <w:r>
        <w:t xml:space="preserve">(c) electronic address; </w:t>
      </w:r>
    </w:p>
    <w:p w14:paraId="34C5B479" w14:textId="77777777" w:rsidR="008271D3" w:rsidRDefault="008271D3" w:rsidP="00257074">
      <w:pPr>
        <w:spacing w:after="0" w:line="240" w:lineRule="auto"/>
      </w:pPr>
    </w:p>
    <w:p w14:paraId="1FA961E5" w14:textId="77777777" w:rsidR="008271D3" w:rsidRDefault="00257074" w:rsidP="00257074">
      <w:pPr>
        <w:spacing w:after="0" w:line="240" w:lineRule="auto"/>
      </w:pPr>
      <w:r>
        <w:t xml:space="preserve">(d) VAT identification number. </w:t>
      </w:r>
    </w:p>
    <w:p w14:paraId="401D6329" w14:textId="77777777" w:rsidR="008271D3" w:rsidRDefault="008271D3" w:rsidP="00257074">
      <w:pPr>
        <w:spacing w:after="0" w:line="240" w:lineRule="auto"/>
      </w:pPr>
    </w:p>
    <w:p w14:paraId="4271F4FC" w14:textId="77777777" w:rsidR="008271D3" w:rsidRDefault="00257074" w:rsidP="00257074">
      <w:pPr>
        <w:spacing w:after="0" w:line="240" w:lineRule="auto"/>
      </w:pPr>
      <w:r>
        <w:t xml:space="preserve">3. The information which the intermediary must provide to the Member State of identification in respect of each taxable person which he represents before that taxable person commences the use of this special scheme shall contain the following details: </w:t>
      </w:r>
    </w:p>
    <w:p w14:paraId="28D04044" w14:textId="77777777" w:rsidR="008271D3" w:rsidRDefault="008271D3" w:rsidP="00257074">
      <w:pPr>
        <w:spacing w:after="0" w:line="240" w:lineRule="auto"/>
      </w:pPr>
    </w:p>
    <w:p w14:paraId="583E2693" w14:textId="77777777" w:rsidR="008271D3" w:rsidRDefault="00257074" w:rsidP="00257074">
      <w:pPr>
        <w:spacing w:after="0" w:line="240" w:lineRule="auto"/>
      </w:pPr>
      <w:r>
        <w:t xml:space="preserve">(a) name; </w:t>
      </w:r>
    </w:p>
    <w:p w14:paraId="635AC63E" w14:textId="77777777" w:rsidR="008271D3" w:rsidRDefault="008271D3" w:rsidP="00257074">
      <w:pPr>
        <w:spacing w:after="0" w:line="240" w:lineRule="auto"/>
      </w:pPr>
    </w:p>
    <w:p w14:paraId="2C74277E" w14:textId="77777777" w:rsidR="008271D3" w:rsidRDefault="00257074" w:rsidP="00257074">
      <w:pPr>
        <w:spacing w:after="0" w:line="240" w:lineRule="auto"/>
      </w:pPr>
      <w:r>
        <w:t xml:space="preserve">(b) postal address; </w:t>
      </w:r>
    </w:p>
    <w:p w14:paraId="7F1BE6FC" w14:textId="77777777" w:rsidR="008271D3" w:rsidRDefault="008271D3" w:rsidP="00257074">
      <w:pPr>
        <w:spacing w:after="0" w:line="240" w:lineRule="auto"/>
      </w:pPr>
    </w:p>
    <w:p w14:paraId="6C79460F" w14:textId="77777777" w:rsidR="008271D3" w:rsidRDefault="00257074" w:rsidP="00257074">
      <w:pPr>
        <w:spacing w:after="0" w:line="240" w:lineRule="auto"/>
      </w:pPr>
      <w:r>
        <w:t xml:space="preserve">(c) electronic address and websites; </w:t>
      </w:r>
    </w:p>
    <w:p w14:paraId="038198AD" w14:textId="77777777" w:rsidR="008271D3" w:rsidRDefault="008271D3" w:rsidP="00257074">
      <w:pPr>
        <w:spacing w:after="0" w:line="240" w:lineRule="auto"/>
      </w:pPr>
    </w:p>
    <w:p w14:paraId="1DCAD5A1" w14:textId="77777777" w:rsidR="008271D3" w:rsidRDefault="00257074" w:rsidP="00257074">
      <w:pPr>
        <w:spacing w:after="0" w:line="240" w:lineRule="auto"/>
      </w:pPr>
      <w:r>
        <w:t xml:space="preserve">(d) VAT identification number or national tax number; </w:t>
      </w:r>
    </w:p>
    <w:p w14:paraId="09723E7C" w14:textId="77777777" w:rsidR="008271D3" w:rsidRDefault="008271D3" w:rsidP="00257074">
      <w:pPr>
        <w:spacing w:after="0" w:line="240" w:lineRule="auto"/>
      </w:pPr>
    </w:p>
    <w:p w14:paraId="7ED3C8F9" w14:textId="77777777" w:rsidR="008271D3" w:rsidRDefault="00257074" w:rsidP="00257074">
      <w:pPr>
        <w:spacing w:after="0" w:line="240" w:lineRule="auto"/>
      </w:pPr>
      <w:r>
        <w:t xml:space="preserve">(e) his individual identification number allocated in accordance with Article 369q(3). </w:t>
      </w:r>
    </w:p>
    <w:p w14:paraId="1DD205ED" w14:textId="77777777" w:rsidR="008271D3" w:rsidRDefault="008271D3" w:rsidP="00257074">
      <w:pPr>
        <w:spacing w:after="0" w:line="240" w:lineRule="auto"/>
      </w:pPr>
    </w:p>
    <w:p w14:paraId="1D3A062E" w14:textId="77777777" w:rsidR="008271D3" w:rsidRDefault="00257074" w:rsidP="00233023">
      <w:pPr>
        <w:pStyle w:val="ListParagraph"/>
        <w:numPr>
          <w:ilvl w:val="0"/>
          <w:numId w:val="127"/>
        </w:numPr>
        <w:tabs>
          <w:tab w:val="clear" w:pos="720"/>
        </w:tabs>
        <w:spacing w:after="0" w:line="240" w:lineRule="auto"/>
        <w:ind w:left="0" w:firstLine="0"/>
      </w:pPr>
      <w:r>
        <w:t xml:space="preserve">Any taxable person making use of this special scheme or where applicable his intermediary shall notify the Member State of identification of any changes in the information provided. </w:t>
      </w:r>
    </w:p>
    <w:p w14:paraId="560BC536" w14:textId="77777777" w:rsidR="008271D3" w:rsidRPr="008271D3" w:rsidRDefault="008271D3" w:rsidP="00233023">
      <w:pPr>
        <w:pStyle w:val="ListParagraph"/>
        <w:spacing w:after="0" w:line="240" w:lineRule="auto"/>
      </w:pPr>
    </w:p>
    <w:p w14:paraId="1C9992CB" w14:textId="77777777" w:rsidR="008271D3" w:rsidRDefault="00257074" w:rsidP="008271D3">
      <w:pPr>
        <w:spacing w:after="0" w:line="240" w:lineRule="auto"/>
      </w:pPr>
      <w:r>
        <w:t xml:space="preserve">Article 369q </w:t>
      </w:r>
    </w:p>
    <w:p w14:paraId="4AA137FB" w14:textId="77777777" w:rsidR="008271D3" w:rsidRDefault="008271D3" w:rsidP="008271D3">
      <w:pPr>
        <w:spacing w:after="0" w:line="240" w:lineRule="auto"/>
      </w:pPr>
    </w:p>
    <w:p w14:paraId="25ED87E7" w14:textId="77777777" w:rsidR="008271D3" w:rsidRDefault="00257074" w:rsidP="008271D3">
      <w:pPr>
        <w:spacing w:after="0" w:line="240" w:lineRule="auto"/>
      </w:pPr>
      <w:r>
        <w:t xml:space="preserve">1. The Member State of identification shall allocate to the taxable person making use of this special scheme an individual VAT identification number for the application of this special scheme and shall notify him of that number by electronic means. </w:t>
      </w:r>
    </w:p>
    <w:p w14:paraId="24837C17" w14:textId="77777777" w:rsidR="008271D3" w:rsidRDefault="008271D3" w:rsidP="008271D3">
      <w:pPr>
        <w:spacing w:after="0" w:line="240" w:lineRule="auto"/>
      </w:pPr>
    </w:p>
    <w:p w14:paraId="633C49A8" w14:textId="77777777" w:rsidR="008271D3" w:rsidRDefault="00257074" w:rsidP="008271D3">
      <w:pPr>
        <w:spacing w:after="0" w:line="240" w:lineRule="auto"/>
      </w:pPr>
      <w:r>
        <w:t xml:space="preserve">2. The Member State of identification shall allocate to an intermediary an individual identification number and shall notify him of that number by electronic means. </w:t>
      </w:r>
    </w:p>
    <w:p w14:paraId="1AE2A0ED" w14:textId="77777777" w:rsidR="008271D3" w:rsidRDefault="008271D3" w:rsidP="008271D3">
      <w:pPr>
        <w:spacing w:after="0" w:line="240" w:lineRule="auto"/>
      </w:pPr>
    </w:p>
    <w:p w14:paraId="03447759" w14:textId="77777777" w:rsidR="008271D3" w:rsidRDefault="00257074" w:rsidP="008271D3">
      <w:pPr>
        <w:spacing w:after="0" w:line="240" w:lineRule="auto"/>
        <w:rPr>
          <w:lang w:val="en-GB"/>
        </w:rPr>
      </w:pPr>
      <w:r>
        <w:t>3. The Member State of identification shall allocate an individual VAT identification number for the application of this special scheme to the intermediary in respect of each taxable person for which he is appointed.</w:t>
      </w:r>
      <w:r w:rsidR="008271D3">
        <w:rPr>
          <w:lang w:val="en-GB"/>
        </w:rPr>
        <w:t xml:space="preserve"> </w:t>
      </w:r>
    </w:p>
    <w:p w14:paraId="74A33D3D" w14:textId="77777777" w:rsidR="008271D3" w:rsidRDefault="008271D3" w:rsidP="008271D3">
      <w:pPr>
        <w:spacing w:after="0" w:line="240" w:lineRule="auto"/>
        <w:rPr>
          <w:lang w:val="en-GB"/>
        </w:rPr>
      </w:pPr>
    </w:p>
    <w:p w14:paraId="357137F0" w14:textId="77777777" w:rsidR="008271D3" w:rsidRDefault="00257074" w:rsidP="00233023">
      <w:pPr>
        <w:pStyle w:val="ListParagraph"/>
        <w:numPr>
          <w:ilvl w:val="0"/>
          <w:numId w:val="151"/>
        </w:numPr>
        <w:tabs>
          <w:tab w:val="clear" w:pos="720"/>
        </w:tabs>
        <w:spacing w:after="0" w:line="240" w:lineRule="auto"/>
        <w:ind w:left="284" w:hanging="284"/>
      </w:pPr>
      <w:r>
        <w:t xml:space="preserve">The VAT identification number allocated under paragraphs 1, 2 and 3 shall be used only for the purposes of this special scheme. </w:t>
      </w:r>
    </w:p>
    <w:p w14:paraId="537BB672" w14:textId="77777777" w:rsidR="008271D3" w:rsidRPr="00233023" w:rsidRDefault="008271D3" w:rsidP="00233023">
      <w:pPr>
        <w:spacing w:after="0" w:line="240" w:lineRule="auto"/>
        <w:rPr>
          <w:rFonts w:eastAsia="Times New Roman" w:cs="Times New Roman"/>
          <w:sz w:val="20"/>
          <w:szCs w:val="20"/>
          <w:lang w:val="en-BE" w:eastAsia="en-BE"/>
        </w:rPr>
      </w:pPr>
    </w:p>
    <w:p w14:paraId="4C131F76" w14:textId="77777777" w:rsidR="008271D3" w:rsidRDefault="00257074" w:rsidP="008271D3">
      <w:pPr>
        <w:spacing w:after="0" w:line="240" w:lineRule="auto"/>
      </w:pPr>
      <w:r>
        <w:t xml:space="preserve">Article 369r </w:t>
      </w:r>
    </w:p>
    <w:p w14:paraId="14AAC8DD" w14:textId="77777777" w:rsidR="008271D3" w:rsidRDefault="00257074" w:rsidP="008271D3">
      <w:pPr>
        <w:spacing w:after="0" w:line="240" w:lineRule="auto"/>
      </w:pPr>
      <w:r>
        <w:t xml:space="preserve">1. The Member State of identification shall delete the taxable person not making use of an intermediary from the identification register in the following cases: </w:t>
      </w:r>
    </w:p>
    <w:p w14:paraId="76E87556" w14:textId="77777777" w:rsidR="008271D3" w:rsidRDefault="008271D3" w:rsidP="008271D3">
      <w:pPr>
        <w:spacing w:after="0" w:line="240" w:lineRule="auto"/>
      </w:pPr>
    </w:p>
    <w:p w14:paraId="4EEA6724" w14:textId="77777777" w:rsidR="008271D3" w:rsidRDefault="00257074" w:rsidP="008271D3">
      <w:pPr>
        <w:spacing w:after="0" w:line="240" w:lineRule="auto"/>
      </w:pPr>
      <w:r>
        <w:t xml:space="preserve">(a) if he notifies the Member State of identification that he no longer carries out distance sales of goods imported from third territories or third countries; </w:t>
      </w:r>
    </w:p>
    <w:p w14:paraId="1183B682" w14:textId="77777777" w:rsidR="008271D3" w:rsidRDefault="008271D3" w:rsidP="008271D3">
      <w:pPr>
        <w:spacing w:after="0" w:line="240" w:lineRule="auto"/>
      </w:pPr>
    </w:p>
    <w:p w14:paraId="04FD5852" w14:textId="77777777" w:rsidR="008271D3" w:rsidRDefault="00257074" w:rsidP="008271D3">
      <w:pPr>
        <w:spacing w:after="0" w:line="240" w:lineRule="auto"/>
      </w:pPr>
      <w:r>
        <w:t xml:space="preserve">(b) if it may otherwise be assumed that his taxable activities of distance sales of goods imported from third territories or third countries have ceased; </w:t>
      </w:r>
    </w:p>
    <w:p w14:paraId="0631F305" w14:textId="77777777" w:rsidR="008271D3" w:rsidRDefault="008271D3" w:rsidP="008271D3">
      <w:pPr>
        <w:spacing w:after="0" w:line="240" w:lineRule="auto"/>
      </w:pPr>
    </w:p>
    <w:p w14:paraId="4544C741" w14:textId="77777777" w:rsidR="008271D3" w:rsidRDefault="00257074" w:rsidP="008271D3">
      <w:pPr>
        <w:spacing w:after="0" w:line="240" w:lineRule="auto"/>
      </w:pPr>
      <w:r>
        <w:t xml:space="preserve">(c) if he no longer meets the conditions necessary for use of this special scheme; </w:t>
      </w:r>
    </w:p>
    <w:p w14:paraId="7A9CEA8B" w14:textId="77777777" w:rsidR="008271D3" w:rsidRDefault="008271D3" w:rsidP="008271D3">
      <w:pPr>
        <w:spacing w:after="0" w:line="240" w:lineRule="auto"/>
      </w:pPr>
    </w:p>
    <w:p w14:paraId="70DEBFD8" w14:textId="77777777" w:rsidR="008271D3" w:rsidRDefault="00257074" w:rsidP="008271D3">
      <w:pPr>
        <w:spacing w:after="0" w:line="240" w:lineRule="auto"/>
      </w:pPr>
      <w:r>
        <w:t xml:space="preserve">(d) if he persistently fails to comply with the rules relating to this special scheme. </w:t>
      </w:r>
    </w:p>
    <w:p w14:paraId="2C72AA4C" w14:textId="77777777" w:rsidR="008271D3" w:rsidRDefault="008271D3" w:rsidP="008271D3">
      <w:pPr>
        <w:spacing w:after="0" w:line="240" w:lineRule="auto"/>
      </w:pPr>
    </w:p>
    <w:p w14:paraId="45FBDD95" w14:textId="77777777" w:rsidR="008271D3" w:rsidRDefault="00257074" w:rsidP="008271D3">
      <w:pPr>
        <w:spacing w:after="0" w:line="240" w:lineRule="auto"/>
      </w:pPr>
      <w:r>
        <w:t xml:space="preserve">2. The Member State of identification shall delete the intermediary from the identification register in the following cases: </w:t>
      </w:r>
    </w:p>
    <w:p w14:paraId="6A706AE7" w14:textId="77777777" w:rsidR="008271D3" w:rsidRDefault="008271D3" w:rsidP="008271D3">
      <w:pPr>
        <w:spacing w:after="0" w:line="240" w:lineRule="auto"/>
      </w:pPr>
    </w:p>
    <w:p w14:paraId="75C20E96" w14:textId="77777777" w:rsidR="008271D3" w:rsidRDefault="00257074" w:rsidP="008271D3">
      <w:pPr>
        <w:spacing w:after="0" w:line="240" w:lineRule="auto"/>
      </w:pPr>
      <w:r>
        <w:lastRenderedPageBreak/>
        <w:t xml:space="preserve">(a) if for a period of two consecutive calendar quarters he has not acted as an intermediary on behalf of a taxable person making use of this special scheme; </w:t>
      </w:r>
    </w:p>
    <w:p w14:paraId="30B67532" w14:textId="77777777" w:rsidR="008271D3" w:rsidRDefault="008271D3" w:rsidP="008271D3">
      <w:pPr>
        <w:spacing w:after="0" w:line="240" w:lineRule="auto"/>
      </w:pPr>
    </w:p>
    <w:p w14:paraId="62BADDCC" w14:textId="77777777" w:rsidR="008271D3" w:rsidRDefault="00257074" w:rsidP="008271D3">
      <w:pPr>
        <w:spacing w:after="0" w:line="240" w:lineRule="auto"/>
      </w:pPr>
      <w:r>
        <w:t xml:space="preserve">(b) if he no longer meets the other conditions necessary for acting as an intermediary; </w:t>
      </w:r>
    </w:p>
    <w:p w14:paraId="35DBC4C2" w14:textId="77777777" w:rsidR="008271D3" w:rsidRDefault="008271D3" w:rsidP="008271D3">
      <w:pPr>
        <w:spacing w:after="0" w:line="240" w:lineRule="auto"/>
      </w:pPr>
    </w:p>
    <w:p w14:paraId="4B1824A9" w14:textId="77777777" w:rsidR="008271D3" w:rsidRDefault="00257074" w:rsidP="008271D3">
      <w:pPr>
        <w:spacing w:after="0" w:line="240" w:lineRule="auto"/>
      </w:pPr>
      <w:r>
        <w:t xml:space="preserve">(c) if he persistently fails to comply with the rules relating to this special scheme. L 348/18 EN Official Journal of the European Union 29.12.2017 </w:t>
      </w:r>
    </w:p>
    <w:p w14:paraId="78434D98" w14:textId="77777777" w:rsidR="008271D3" w:rsidRDefault="008271D3" w:rsidP="008271D3">
      <w:pPr>
        <w:spacing w:after="0" w:line="240" w:lineRule="auto"/>
      </w:pPr>
    </w:p>
    <w:p w14:paraId="4904B721" w14:textId="77777777" w:rsidR="008271D3" w:rsidRDefault="00257074" w:rsidP="008271D3">
      <w:pPr>
        <w:spacing w:after="0" w:line="240" w:lineRule="auto"/>
      </w:pPr>
      <w:r>
        <w:t xml:space="preserve">3. The Member State of identification shall delete the taxable person represented by an intermediary from the identification register in the following cases: </w:t>
      </w:r>
    </w:p>
    <w:p w14:paraId="54F25104" w14:textId="77777777" w:rsidR="008271D3" w:rsidRDefault="008271D3" w:rsidP="008271D3">
      <w:pPr>
        <w:spacing w:after="0" w:line="240" w:lineRule="auto"/>
      </w:pPr>
    </w:p>
    <w:p w14:paraId="6F1AF319" w14:textId="77777777" w:rsidR="008271D3" w:rsidRDefault="00257074" w:rsidP="008271D3">
      <w:pPr>
        <w:spacing w:after="0" w:line="240" w:lineRule="auto"/>
      </w:pPr>
      <w:r>
        <w:t xml:space="preserve">(a) if the intermediary notifies the Member State of identification that this taxable person no longer carries out distance sales of goods imported from third territories or third countries; </w:t>
      </w:r>
    </w:p>
    <w:p w14:paraId="77ECEE74" w14:textId="77777777" w:rsidR="008271D3" w:rsidRDefault="008271D3" w:rsidP="008271D3">
      <w:pPr>
        <w:spacing w:after="0" w:line="240" w:lineRule="auto"/>
      </w:pPr>
    </w:p>
    <w:p w14:paraId="5784D964" w14:textId="77777777" w:rsidR="008271D3" w:rsidRDefault="00257074" w:rsidP="008271D3">
      <w:pPr>
        <w:spacing w:after="0" w:line="240" w:lineRule="auto"/>
      </w:pPr>
      <w:r>
        <w:t xml:space="preserve">(b) if it may otherwise be assumed that the taxable activities of distance sales of goods imported from third territories or third countries of this taxable person have ceased; </w:t>
      </w:r>
    </w:p>
    <w:p w14:paraId="1E94B7E8" w14:textId="77777777" w:rsidR="008271D3" w:rsidRDefault="008271D3" w:rsidP="008271D3">
      <w:pPr>
        <w:spacing w:after="0" w:line="240" w:lineRule="auto"/>
      </w:pPr>
    </w:p>
    <w:p w14:paraId="4A600C4F" w14:textId="77777777" w:rsidR="008271D3" w:rsidRDefault="00257074" w:rsidP="008271D3">
      <w:pPr>
        <w:spacing w:after="0" w:line="240" w:lineRule="auto"/>
      </w:pPr>
      <w:r>
        <w:t xml:space="preserve">(c) if this taxable person no longer meets the conditions necessary for use of this special scheme; </w:t>
      </w:r>
    </w:p>
    <w:p w14:paraId="61C5020C" w14:textId="77777777" w:rsidR="008271D3" w:rsidRDefault="008271D3" w:rsidP="008271D3">
      <w:pPr>
        <w:spacing w:after="0" w:line="240" w:lineRule="auto"/>
      </w:pPr>
    </w:p>
    <w:p w14:paraId="5DEC6DE9" w14:textId="77777777" w:rsidR="008271D3" w:rsidRDefault="00257074" w:rsidP="008271D3">
      <w:pPr>
        <w:spacing w:after="0" w:line="240" w:lineRule="auto"/>
      </w:pPr>
      <w:r>
        <w:t xml:space="preserve">(d) if this taxable person persistently fails to comply with the rules relating to this special scheme; </w:t>
      </w:r>
    </w:p>
    <w:p w14:paraId="52415E88" w14:textId="77777777" w:rsidR="008271D3" w:rsidRDefault="008271D3" w:rsidP="008271D3">
      <w:pPr>
        <w:spacing w:after="0" w:line="240" w:lineRule="auto"/>
      </w:pPr>
    </w:p>
    <w:p w14:paraId="30D46DE9" w14:textId="77777777" w:rsidR="008271D3" w:rsidRDefault="00257074" w:rsidP="008271D3">
      <w:pPr>
        <w:spacing w:after="0" w:line="240" w:lineRule="auto"/>
      </w:pPr>
      <w:r>
        <w:t xml:space="preserve">(e) if the intermediary notifies the Member State of identification that he no longer represents this taxable person. </w:t>
      </w:r>
    </w:p>
    <w:p w14:paraId="608949B3" w14:textId="77777777" w:rsidR="008271D3" w:rsidRDefault="008271D3" w:rsidP="008271D3">
      <w:pPr>
        <w:spacing w:after="0" w:line="240" w:lineRule="auto"/>
      </w:pPr>
    </w:p>
    <w:p w14:paraId="0DDD51DD" w14:textId="77777777" w:rsidR="008271D3" w:rsidRDefault="00257074" w:rsidP="008271D3">
      <w:pPr>
        <w:spacing w:after="0" w:line="240" w:lineRule="auto"/>
      </w:pPr>
      <w:r>
        <w:t xml:space="preserve">Article 369s </w:t>
      </w:r>
    </w:p>
    <w:p w14:paraId="7E9A4C18" w14:textId="77777777" w:rsidR="008271D3" w:rsidRDefault="008271D3" w:rsidP="008271D3">
      <w:pPr>
        <w:spacing w:after="0" w:line="240" w:lineRule="auto"/>
      </w:pPr>
    </w:p>
    <w:p w14:paraId="0066397F" w14:textId="77777777" w:rsidR="008271D3" w:rsidRDefault="00257074" w:rsidP="008271D3">
      <w:pPr>
        <w:spacing w:after="0" w:line="240" w:lineRule="auto"/>
      </w:pPr>
      <w:r>
        <w:t xml:space="preserve">The taxable person making use of this special scheme or his intermediary shall submit by electronic means to the Member State of identification a VAT return for each month, whether or not distance sales of goods imported from third territories or third countries have been carried out. The VAT return shall be submitted by the end of the month following the end of the tax period covered by the return. </w:t>
      </w:r>
    </w:p>
    <w:p w14:paraId="6CB86B84" w14:textId="77777777" w:rsidR="008271D3" w:rsidRDefault="008271D3" w:rsidP="008271D3">
      <w:pPr>
        <w:spacing w:after="0" w:line="240" w:lineRule="auto"/>
      </w:pPr>
    </w:p>
    <w:p w14:paraId="7A019180" w14:textId="77777777" w:rsidR="008271D3" w:rsidRDefault="00257074" w:rsidP="008271D3">
      <w:pPr>
        <w:spacing w:after="0" w:line="240" w:lineRule="auto"/>
      </w:pPr>
      <w:r>
        <w:t xml:space="preserve">Where a VAT return is to be submitted in accordance with the first paragraph, Member States shall not impose, for VAT purposes, any additional obligation or other formality upon importation. </w:t>
      </w:r>
    </w:p>
    <w:p w14:paraId="2937CEF7" w14:textId="77777777" w:rsidR="008271D3" w:rsidRDefault="008271D3" w:rsidP="008271D3">
      <w:pPr>
        <w:spacing w:after="0" w:line="240" w:lineRule="auto"/>
      </w:pPr>
    </w:p>
    <w:p w14:paraId="5D0BB01F" w14:textId="77777777" w:rsidR="008271D3" w:rsidRDefault="00257074" w:rsidP="008271D3">
      <w:pPr>
        <w:spacing w:after="0" w:line="240" w:lineRule="auto"/>
      </w:pPr>
      <w:r>
        <w:t xml:space="preserve">Article 369t </w:t>
      </w:r>
    </w:p>
    <w:p w14:paraId="24707FA9" w14:textId="77777777" w:rsidR="008271D3" w:rsidRDefault="008271D3" w:rsidP="008271D3">
      <w:pPr>
        <w:spacing w:after="0" w:line="240" w:lineRule="auto"/>
      </w:pPr>
    </w:p>
    <w:p w14:paraId="0ADE4D8A" w14:textId="77777777" w:rsidR="008271D3" w:rsidRDefault="00257074" w:rsidP="00233023">
      <w:pPr>
        <w:pStyle w:val="ListParagraph"/>
        <w:numPr>
          <w:ilvl w:val="1"/>
          <w:numId w:val="151"/>
        </w:numPr>
        <w:tabs>
          <w:tab w:val="clear" w:pos="1440"/>
        </w:tabs>
        <w:spacing w:after="0" w:line="240" w:lineRule="auto"/>
        <w:ind w:left="284" w:hanging="284"/>
      </w:pPr>
      <w:r>
        <w:t xml:space="preserve">The VAT return shall show the VAT identification number referred to in Article 369q and, for each Member State of consumption in which VAT is due, the total value, exclusive of VAT, of distance sales of goods imported from third territories or third countries for which VAT has become chargeable during the tax period and the total amount per rate of the corresponding VAT. The applicable rates of VAT and the total VAT due must also be indicated on the return. </w:t>
      </w:r>
    </w:p>
    <w:p w14:paraId="0D516421" w14:textId="77777777" w:rsidR="008271D3" w:rsidRDefault="00257074" w:rsidP="00233023">
      <w:pPr>
        <w:pStyle w:val="ListParagraph"/>
        <w:numPr>
          <w:ilvl w:val="1"/>
          <w:numId w:val="151"/>
        </w:numPr>
        <w:tabs>
          <w:tab w:val="clear" w:pos="1440"/>
        </w:tabs>
        <w:spacing w:after="0" w:line="240" w:lineRule="auto"/>
        <w:ind w:left="284" w:hanging="284"/>
      </w:pPr>
      <w:r>
        <w:t xml:space="preserve">Where any amendments to the VAT return are required after its submission, such amendments shall be included in a subsequent return within three years of the date on which the initial return was required to be submitted pursuant to Article 369s. That subsequent VAT return shall identify the relevant Member State of consumption, the tax period and the amount of VAT for which any amendments are required. </w:t>
      </w:r>
    </w:p>
    <w:p w14:paraId="067AF3EC" w14:textId="77777777" w:rsidR="008271D3" w:rsidRPr="00233023" w:rsidRDefault="008271D3" w:rsidP="00233023">
      <w:pPr>
        <w:spacing w:after="0" w:line="240" w:lineRule="auto"/>
        <w:ind w:left="360"/>
        <w:rPr>
          <w:rFonts w:eastAsia="Times New Roman" w:cs="Times New Roman"/>
          <w:sz w:val="20"/>
          <w:szCs w:val="20"/>
          <w:lang w:val="en-BE" w:eastAsia="en-BE"/>
        </w:rPr>
      </w:pPr>
    </w:p>
    <w:p w14:paraId="35EC6579" w14:textId="77777777" w:rsidR="008271D3" w:rsidRDefault="00257074" w:rsidP="008271D3">
      <w:pPr>
        <w:spacing w:after="0" w:line="240" w:lineRule="auto"/>
      </w:pPr>
      <w:r>
        <w:t xml:space="preserve">Article 369u </w:t>
      </w:r>
    </w:p>
    <w:p w14:paraId="48FDAA66" w14:textId="77777777" w:rsidR="008271D3" w:rsidRDefault="008271D3" w:rsidP="008271D3">
      <w:pPr>
        <w:spacing w:after="0" w:line="240" w:lineRule="auto"/>
      </w:pPr>
    </w:p>
    <w:p w14:paraId="467EE3EB" w14:textId="77777777" w:rsidR="008271D3" w:rsidRDefault="00257074" w:rsidP="008271D3">
      <w:pPr>
        <w:spacing w:after="0" w:line="240" w:lineRule="auto"/>
      </w:pPr>
      <w:r>
        <w:t xml:space="preserve">1. The VAT return shall be made out in euro. Member States whose currency is not the euro may require the VAT return to be made out in their national currency. If the supplies have been made in </w:t>
      </w:r>
      <w:r>
        <w:lastRenderedPageBreak/>
        <w:t xml:space="preserve">other currencies, the taxable person making use of this special scheme or his intermediary shall, for the purposes of completing the VAT return, use the exchange rate applying on the last date of the tax period. </w:t>
      </w:r>
    </w:p>
    <w:p w14:paraId="0CFA988C" w14:textId="77777777" w:rsidR="008271D3" w:rsidRDefault="008271D3" w:rsidP="008271D3">
      <w:pPr>
        <w:spacing w:after="0" w:line="240" w:lineRule="auto"/>
      </w:pPr>
    </w:p>
    <w:p w14:paraId="04BAF51A" w14:textId="77777777" w:rsidR="008271D3" w:rsidRDefault="00257074" w:rsidP="00233023">
      <w:pPr>
        <w:pStyle w:val="ListParagraph"/>
        <w:numPr>
          <w:ilvl w:val="1"/>
          <w:numId w:val="85"/>
        </w:numPr>
        <w:spacing w:after="0" w:line="240" w:lineRule="auto"/>
        <w:ind w:left="0" w:firstLine="0"/>
      </w:pPr>
      <w:r>
        <w:t xml:space="preserve">The conversion shall be made by applying the exchange rates published by the European Central Bank for that day, or, if there is no publication on that day, on the next day of publication. </w:t>
      </w:r>
    </w:p>
    <w:p w14:paraId="13598971" w14:textId="77777777" w:rsidR="008271D3" w:rsidRPr="00233023" w:rsidRDefault="008271D3" w:rsidP="00233023">
      <w:pPr>
        <w:spacing w:after="0" w:line="240" w:lineRule="auto"/>
        <w:rPr>
          <w:rFonts w:eastAsia="Times New Roman" w:cs="Times New Roman"/>
          <w:sz w:val="20"/>
          <w:szCs w:val="20"/>
          <w:lang w:val="en-BE" w:eastAsia="en-BE"/>
        </w:rPr>
      </w:pPr>
    </w:p>
    <w:p w14:paraId="6CFA60DB" w14:textId="77777777" w:rsidR="008271D3" w:rsidRDefault="00257074" w:rsidP="008271D3">
      <w:pPr>
        <w:spacing w:after="0" w:line="240" w:lineRule="auto"/>
      </w:pPr>
      <w:r>
        <w:t xml:space="preserve">Article 369v </w:t>
      </w:r>
    </w:p>
    <w:p w14:paraId="5C62A339" w14:textId="77777777" w:rsidR="008271D3" w:rsidRDefault="008271D3" w:rsidP="008271D3">
      <w:pPr>
        <w:spacing w:after="0" w:line="240" w:lineRule="auto"/>
      </w:pPr>
    </w:p>
    <w:p w14:paraId="4F1CB0AD" w14:textId="77777777" w:rsidR="008271D3" w:rsidRDefault="00257074" w:rsidP="008271D3">
      <w:pPr>
        <w:spacing w:after="0" w:line="240" w:lineRule="auto"/>
      </w:pPr>
      <w:r>
        <w:t xml:space="preserve">The taxable person making use of this special scheme or his intermediary shall pay the VAT, making reference to the relevant VAT return at the latest at the expiry of the deadline by which the return must be submitted. </w:t>
      </w:r>
    </w:p>
    <w:p w14:paraId="1AB2B710" w14:textId="77777777" w:rsidR="008271D3" w:rsidRDefault="008271D3" w:rsidP="008271D3">
      <w:pPr>
        <w:spacing w:after="0" w:line="240" w:lineRule="auto"/>
      </w:pPr>
    </w:p>
    <w:p w14:paraId="5525AEF6" w14:textId="77777777" w:rsidR="008271D3" w:rsidRDefault="00257074" w:rsidP="008271D3">
      <w:pPr>
        <w:spacing w:after="0" w:line="240" w:lineRule="auto"/>
      </w:pPr>
      <w:r>
        <w:t xml:space="preserve">Payment shall be made to a bank account denominated in euro, designated by the Member State of identification. Member States which have not adopted the euro may require the payment to be made to a bank account denominated in their own currency. </w:t>
      </w:r>
    </w:p>
    <w:p w14:paraId="21B5FE84" w14:textId="77777777" w:rsidR="008271D3" w:rsidRDefault="008271D3" w:rsidP="008271D3">
      <w:pPr>
        <w:spacing w:after="0" w:line="240" w:lineRule="auto"/>
      </w:pPr>
    </w:p>
    <w:p w14:paraId="5DF1DE0D" w14:textId="77777777" w:rsidR="008271D3" w:rsidRDefault="00257074" w:rsidP="008271D3">
      <w:pPr>
        <w:spacing w:after="0" w:line="240" w:lineRule="auto"/>
      </w:pPr>
      <w:r>
        <w:t xml:space="preserve">Article 369w </w:t>
      </w:r>
    </w:p>
    <w:p w14:paraId="22E0793B" w14:textId="77777777" w:rsidR="008271D3" w:rsidRDefault="008271D3" w:rsidP="008271D3">
      <w:pPr>
        <w:spacing w:after="0" w:line="240" w:lineRule="auto"/>
      </w:pPr>
    </w:p>
    <w:p w14:paraId="1897A47A" w14:textId="77777777" w:rsidR="008271D3" w:rsidRDefault="00257074" w:rsidP="008271D3">
      <w:pPr>
        <w:spacing w:after="0" w:line="240" w:lineRule="auto"/>
      </w:pPr>
      <w:r>
        <w:t>The taxable person making use of this special scheme may not, in respect of his taxable activities covered by this special scheme, deduct VAT incurred in the Member States of consumption pursuant to Article 168 of this Directive. Notwithstanding point (1) of Article 1 of Directive 86/560/EEC and point (1) of Article 2 and Article 3 of Directive 2008/9/EC, the taxable person in question shall be refunded in accordance with those Directives. Article 2(2) and (3) and Article 4(2) of Directive 86/560/EEC shall not apply to refunds relating to goods covered by this special scheme.</w:t>
      </w:r>
    </w:p>
    <w:p w14:paraId="0C8DA035" w14:textId="77777777" w:rsidR="008271D3" w:rsidRDefault="008271D3" w:rsidP="008271D3">
      <w:pPr>
        <w:spacing w:after="0" w:line="240" w:lineRule="auto"/>
      </w:pPr>
    </w:p>
    <w:p w14:paraId="3047DA76" w14:textId="77777777" w:rsidR="008271D3" w:rsidRDefault="00257074" w:rsidP="008271D3">
      <w:pPr>
        <w:spacing w:after="0" w:line="240" w:lineRule="auto"/>
      </w:pPr>
      <w:r>
        <w:t xml:space="preserve"> If the taxable person making use of this special scheme is required to be registered in a Member State for activities not covered by this special scheme, he shall deduct VAT incurred in that Member State in respect of his taxable activities which are covered by this special scheme in the VAT return to be submitted pursuant to Article 250 of this Directive. </w:t>
      </w:r>
    </w:p>
    <w:p w14:paraId="4F94A61A" w14:textId="77777777" w:rsidR="008271D3" w:rsidRDefault="008271D3" w:rsidP="008271D3">
      <w:pPr>
        <w:spacing w:after="0" w:line="240" w:lineRule="auto"/>
      </w:pPr>
    </w:p>
    <w:p w14:paraId="14B506FE" w14:textId="77777777" w:rsidR="008271D3" w:rsidRDefault="00257074" w:rsidP="008271D3">
      <w:pPr>
        <w:spacing w:after="0" w:line="240" w:lineRule="auto"/>
      </w:pPr>
      <w:r>
        <w:t xml:space="preserve">Article 369x </w:t>
      </w:r>
    </w:p>
    <w:p w14:paraId="7FDA060D" w14:textId="77777777" w:rsidR="008271D3" w:rsidRDefault="008271D3" w:rsidP="008271D3">
      <w:pPr>
        <w:spacing w:after="0" w:line="240" w:lineRule="auto"/>
      </w:pPr>
    </w:p>
    <w:p w14:paraId="6A27215F" w14:textId="77777777" w:rsidR="008271D3" w:rsidRDefault="00257074" w:rsidP="008271D3">
      <w:pPr>
        <w:spacing w:after="0" w:line="240" w:lineRule="auto"/>
      </w:pPr>
      <w:r>
        <w:t xml:space="preserve">1. The taxable person making use of this special scheme shall keep records of the transactions covered by this special scheme. An intermediary shall keep records for each of the taxable persons he represents. Those records must be sufficiently detailed to enable the tax authorities of the Member State of consumption to verify that the VAT return is correct. </w:t>
      </w:r>
    </w:p>
    <w:p w14:paraId="7A383511" w14:textId="77777777" w:rsidR="008271D3" w:rsidRDefault="008271D3" w:rsidP="008271D3">
      <w:pPr>
        <w:spacing w:after="0" w:line="240" w:lineRule="auto"/>
      </w:pPr>
    </w:p>
    <w:p w14:paraId="5958BB2B" w14:textId="77777777" w:rsidR="00257074" w:rsidRPr="008271D3" w:rsidRDefault="00257074" w:rsidP="008271D3">
      <w:pPr>
        <w:spacing w:after="0" w:line="240" w:lineRule="auto"/>
        <w:rPr>
          <w:rFonts w:eastAsia="Times New Roman" w:cs="Times New Roman"/>
          <w:sz w:val="20"/>
          <w:szCs w:val="20"/>
          <w:lang w:val="en-BE" w:eastAsia="en-BE"/>
        </w:rPr>
      </w:pPr>
      <w:r>
        <w:t>2. The records referred to in paragraph 1 must be made available electronically on request to the Member State of consumption and to the Member State of identification. Those records must be kept for a period of 10 years from the end of the year during which the transaction was carried out.</w:t>
      </w:r>
      <w:r w:rsidR="008271D3">
        <w:rPr>
          <w:rStyle w:val="FootnoteReference"/>
        </w:rPr>
        <w:footnoteReference w:id="42"/>
      </w:r>
    </w:p>
    <w:p w14:paraId="7FB6E799" w14:textId="77777777" w:rsidR="00257074" w:rsidRDefault="00257074" w:rsidP="00413C80">
      <w:pPr>
        <w:spacing w:after="0" w:line="240" w:lineRule="auto"/>
        <w:rPr>
          <w:rFonts w:eastAsia="Times New Roman" w:cs="Times New Roman"/>
          <w:sz w:val="20"/>
          <w:szCs w:val="20"/>
          <w:lang w:val="en-BE" w:eastAsia="en-BE"/>
        </w:rPr>
      </w:pPr>
    </w:p>
    <w:p w14:paraId="26DFE539" w14:textId="77777777" w:rsidR="00F24524" w:rsidRDefault="00F24524" w:rsidP="00413C80">
      <w:pPr>
        <w:spacing w:after="0" w:line="240" w:lineRule="auto"/>
        <w:rPr>
          <w:rFonts w:eastAsia="Times New Roman" w:cs="Times New Roman"/>
          <w:sz w:val="20"/>
          <w:szCs w:val="20"/>
          <w:lang w:val="en-BE" w:eastAsia="en-BE"/>
        </w:rPr>
      </w:pPr>
    </w:p>
    <w:p w14:paraId="7669934C" w14:textId="77777777" w:rsidR="00F24524" w:rsidRDefault="00F24524" w:rsidP="00413C80">
      <w:pPr>
        <w:spacing w:after="0" w:line="240" w:lineRule="auto"/>
      </w:pPr>
      <w:r>
        <w:t xml:space="preserve">‘CHAPTER 7 </w:t>
      </w:r>
    </w:p>
    <w:p w14:paraId="4B44B169" w14:textId="77777777" w:rsidR="00F24524" w:rsidRDefault="00F24524" w:rsidP="00413C80">
      <w:pPr>
        <w:spacing w:after="0" w:line="240" w:lineRule="auto"/>
      </w:pPr>
    </w:p>
    <w:p w14:paraId="2556EB14" w14:textId="77777777" w:rsidR="00F24524" w:rsidRDefault="00F24524" w:rsidP="00413C80">
      <w:pPr>
        <w:spacing w:after="0" w:line="240" w:lineRule="auto"/>
      </w:pPr>
      <w:r>
        <w:t xml:space="preserve">Special arrangements for declaration and payment of import VAT </w:t>
      </w:r>
    </w:p>
    <w:p w14:paraId="12852141" w14:textId="77777777" w:rsidR="00F24524" w:rsidRDefault="00F24524" w:rsidP="00413C80">
      <w:pPr>
        <w:spacing w:after="0" w:line="240" w:lineRule="auto"/>
      </w:pPr>
    </w:p>
    <w:p w14:paraId="18597CED" w14:textId="77777777" w:rsidR="00F24524" w:rsidRDefault="00F24524" w:rsidP="00413C80">
      <w:pPr>
        <w:spacing w:after="0" w:line="240" w:lineRule="auto"/>
      </w:pPr>
      <w:r>
        <w:t xml:space="preserve">Article 369y </w:t>
      </w:r>
    </w:p>
    <w:p w14:paraId="3C1A606C" w14:textId="77777777" w:rsidR="00F24524" w:rsidRDefault="00F24524" w:rsidP="00413C80">
      <w:pPr>
        <w:spacing w:after="0" w:line="240" w:lineRule="auto"/>
      </w:pPr>
    </w:p>
    <w:p w14:paraId="5AF1DE48" w14:textId="77777777" w:rsidR="00F24524" w:rsidRDefault="00F24524" w:rsidP="00413C80">
      <w:pPr>
        <w:spacing w:after="0" w:line="240" w:lineRule="auto"/>
      </w:pPr>
      <w:r>
        <w:t xml:space="preserve">Where, for the importation of goods, except products subject to excise duties, in consignments of an intrinsic value not exceeding EUR 150, the special scheme in Section 4 of Chapter 6 is not used, the Member State of importation shall permit the person presenting the goods to customs on behalf of the person for whom the goods are destined within the territory of the Community to make use of special arrangements for declaration and payment of import VAT in respect of goods for which the dispatch or transport ends in that Member State. </w:t>
      </w:r>
    </w:p>
    <w:p w14:paraId="0BE96233" w14:textId="77777777" w:rsidR="00F24524" w:rsidRDefault="00F24524" w:rsidP="00413C80">
      <w:pPr>
        <w:spacing w:after="0" w:line="240" w:lineRule="auto"/>
      </w:pPr>
    </w:p>
    <w:p w14:paraId="1369038A" w14:textId="77777777" w:rsidR="00F24524" w:rsidRDefault="00F24524" w:rsidP="00413C80">
      <w:pPr>
        <w:spacing w:after="0" w:line="240" w:lineRule="auto"/>
      </w:pPr>
      <w:r>
        <w:t xml:space="preserve">Article 369z </w:t>
      </w:r>
    </w:p>
    <w:p w14:paraId="3EB983C6" w14:textId="77777777" w:rsidR="00F24524" w:rsidRDefault="00F24524" w:rsidP="00413C80">
      <w:pPr>
        <w:spacing w:after="0" w:line="240" w:lineRule="auto"/>
      </w:pPr>
    </w:p>
    <w:p w14:paraId="6E011712" w14:textId="77777777" w:rsidR="00F24524" w:rsidRDefault="00F24524" w:rsidP="00413C80">
      <w:pPr>
        <w:spacing w:after="0" w:line="240" w:lineRule="auto"/>
      </w:pPr>
      <w:r>
        <w:t xml:space="preserve">1. For the purpose of this special arrangement, the following shall apply: </w:t>
      </w:r>
    </w:p>
    <w:p w14:paraId="3ADF0D11" w14:textId="77777777" w:rsidR="00F24524" w:rsidRDefault="00F24524" w:rsidP="00413C80">
      <w:pPr>
        <w:spacing w:after="0" w:line="240" w:lineRule="auto"/>
      </w:pPr>
    </w:p>
    <w:p w14:paraId="1A052503" w14:textId="77777777" w:rsidR="00F24524" w:rsidRDefault="00F24524" w:rsidP="00413C80">
      <w:pPr>
        <w:spacing w:after="0" w:line="240" w:lineRule="auto"/>
      </w:pPr>
      <w:r>
        <w:t xml:space="preserve">(a) the person for whom the goods are destined shall be liable for the payment of the VAT; </w:t>
      </w:r>
    </w:p>
    <w:p w14:paraId="5269A3C7" w14:textId="77777777" w:rsidR="00F24524" w:rsidRDefault="00F24524" w:rsidP="00413C80">
      <w:pPr>
        <w:spacing w:after="0" w:line="240" w:lineRule="auto"/>
      </w:pPr>
    </w:p>
    <w:p w14:paraId="39BCF245" w14:textId="77777777" w:rsidR="00F24524" w:rsidRDefault="00F24524" w:rsidP="00413C80">
      <w:pPr>
        <w:spacing w:after="0" w:line="240" w:lineRule="auto"/>
      </w:pPr>
      <w:r>
        <w:t xml:space="preserve">(b) the person presenting the goods to customs within the territory of the Community shall collect the VAT from the person for whom the goods are destined and effect the payment of such VAT. </w:t>
      </w:r>
    </w:p>
    <w:p w14:paraId="20A706E7" w14:textId="77777777" w:rsidR="00F24524" w:rsidRDefault="00F24524" w:rsidP="00413C80">
      <w:pPr>
        <w:spacing w:after="0" w:line="240" w:lineRule="auto"/>
      </w:pPr>
    </w:p>
    <w:p w14:paraId="42C08A7C" w14:textId="77777777" w:rsidR="00F24524" w:rsidRDefault="00F24524" w:rsidP="00F24524">
      <w:pPr>
        <w:pStyle w:val="ListParagraph"/>
        <w:numPr>
          <w:ilvl w:val="0"/>
          <w:numId w:val="123"/>
        </w:numPr>
        <w:tabs>
          <w:tab w:val="clear" w:pos="720"/>
        </w:tabs>
        <w:spacing w:after="0" w:line="240" w:lineRule="auto"/>
        <w:ind w:left="0" w:firstLine="0"/>
      </w:pPr>
      <w:r>
        <w:t xml:space="preserve">Member States shall provide that the person presenting the goods to customs within the territory of the Community takes appropriate measures to ensure that the correct tax is paid by the person for whom the goods are destined. </w:t>
      </w:r>
    </w:p>
    <w:p w14:paraId="6F8D8438" w14:textId="77777777" w:rsidR="00F24524" w:rsidRDefault="00F24524" w:rsidP="00233023">
      <w:pPr>
        <w:pStyle w:val="ListParagraph"/>
        <w:spacing w:after="0" w:line="240" w:lineRule="auto"/>
        <w:ind w:left="0"/>
      </w:pPr>
    </w:p>
    <w:p w14:paraId="23165BFF" w14:textId="77777777" w:rsidR="00F24524" w:rsidRDefault="00F24524" w:rsidP="00F24524">
      <w:pPr>
        <w:pStyle w:val="ListParagraph"/>
        <w:spacing w:after="0" w:line="240" w:lineRule="auto"/>
        <w:ind w:left="0"/>
      </w:pPr>
      <w:r>
        <w:t xml:space="preserve">Article 369za </w:t>
      </w:r>
    </w:p>
    <w:p w14:paraId="2BD3FEA9" w14:textId="77777777" w:rsidR="00F24524" w:rsidRDefault="00F24524" w:rsidP="00F24524">
      <w:pPr>
        <w:pStyle w:val="ListParagraph"/>
        <w:spacing w:after="0" w:line="240" w:lineRule="auto"/>
        <w:ind w:left="0"/>
      </w:pPr>
    </w:p>
    <w:p w14:paraId="7EDD55A2" w14:textId="77777777" w:rsidR="00F24524" w:rsidRDefault="00F24524" w:rsidP="00233023">
      <w:pPr>
        <w:pStyle w:val="ListParagraph"/>
        <w:spacing w:after="0" w:line="240" w:lineRule="auto"/>
        <w:ind w:left="0"/>
      </w:pPr>
      <w:r>
        <w:t xml:space="preserve">By way of derogation from Article 94(2), Member States may provide that the standard rate of VAT applicable in the Member State of importation is applicable when using this special arrangement. </w:t>
      </w:r>
    </w:p>
    <w:p w14:paraId="0C2B298E" w14:textId="77777777" w:rsidR="00F24524" w:rsidRPr="00233023" w:rsidRDefault="00F24524" w:rsidP="00233023">
      <w:pPr>
        <w:spacing w:after="0" w:line="240" w:lineRule="auto"/>
        <w:rPr>
          <w:rFonts w:eastAsia="Times New Roman" w:cs="Times New Roman"/>
          <w:sz w:val="20"/>
          <w:szCs w:val="20"/>
          <w:lang w:val="en-BE" w:eastAsia="en-BE"/>
        </w:rPr>
      </w:pPr>
    </w:p>
    <w:p w14:paraId="6EE5F03E" w14:textId="77777777" w:rsidR="00F24524" w:rsidRDefault="00F24524" w:rsidP="00F24524">
      <w:pPr>
        <w:spacing w:after="0" w:line="240" w:lineRule="auto"/>
      </w:pPr>
      <w:r>
        <w:t xml:space="preserve">Article 369zb </w:t>
      </w:r>
    </w:p>
    <w:p w14:paraId="063E7B8E" w14:textId="77777777" w:rsidR="00F24524" w:rsidRDefault="00F24524" w:rsidP="00F24524">
      <w:pPr>
        <w:spacing w:after="0" w:line="240" w:lineRule="auto"/>
      </w:pPr>
    </w:p>
    <w:p w14:paraId="2616A1F9" w14:textId="77777777" w:rsidR="00F24524" w:rsidRDefault="00F24524" w:rsidP="00F24524">
      <w:pPr>
        <w:spacing w:after="0" w:line="240" w:lineRule="auto"/>
      </w:pPr>
      <w:r>
        <w:t xml:space="preserve">1. Member States shall allow that the VAT collected under this special arrangement be reported electronically in a monthly declaration. The declaration shall show the total VAT collected during the relevant calendar month. L 348/20 EN Official Journal of the European Union 29.12.2017 </w:t>
      </w:r>
      <w:r w:rsidR="0053553C">
        <w:rPr>
          <w:rStyle w:val="FootnoteReference"/>
        </w:rPr>
        <w:footnoteReference w:id="43"/>
      </w:r>
    </w:p>
    <w:p w14:paraId="2569373F" w14:textId="77777777" w:rsidR="00F24524" w:rsidRDefault="00F24524" w:rsidP="00F24524">
      <w:pPr>
        <w:spacing w:after="0" w:line="240" w:lineRule="auto"/>
      </w:pPr>
    </w:p>
    <w:p w14:paraId="50793803" w14:textId="77777777" w:rsidR="00F24524" w:rsidRDefault="00F24524" w:rsidP="00F24524">
      <w:pPr>
        <w:spacing w:after="0" w:line="240" w:lineRule="auto"/>
      </w:pPr>
      <w:r>
        <w:t xml:space="preserve">2. </w:t>
      </w:r>
      <w:r w:rsidR="0053553C">
        <w:t>Member States shall require that the VAT referred to in paragraph 1 be payable monthly by the deadline for payment applicable to the payment of import duty</w:t>
      </w:r>
      <w:r>
        <w:t>.</w:t>
      </w:r>
      <w:r w:rsidR="0053553C">
        <w:rPr>
          <w:rStyle w:val="FootnoteReference"/>
        </w:rPr>
        <w:footnoteReference w:id="44"/>
      </w:r>
      <w:r>
        <w:t xml:space="preserve"> </w:t>
      </w:r>
    </w:p>
    <w:p w14:paraId="60F6EBEB" w14:textId="77777777" w:rsidR="00F24524" w:rsidRDefault="00F24524" w:rsidP="00F24524">
      <w:pPr>
        <w:spacing w:after="0" w:line="240" w:lineRule="auto"/>
      </w:pPr>
    </w:p>
    <w:p w14:paraId="7BC59320" w14:textId="77777777" w:rsidR="00C41273" w:rsidRDefault="00F24524" w:rsidP="00233023">
      <w:pPr>
        <w:pStyle w:val="ListParagraph"/>
        <w:numPr>
          <w:ilvl w:val="0"/>
          <w:numId w:val="123"/>
        </w:numPr>
        <w:tabs>
          <w:tab w:val="clear" w:pos="720"/>
        </w:tabs>
        <w:spacing w:after="0" w:line="240" w:lineRule="auto"/>
        <w:ind w:left="0" w:firstLine="0"/>
      </w:pPr>
      <w:r>
        <w:t xml:space="preserve">The persons making use of this special arrangement shall keep records of the transactions covered by this special arrangement for a period of time to be determined by the Member State of importation. Those records must be sufficiently detailed to enable the tax or customs authorities of the Member State of importation to verify that the VAT declared is correct and be made available electronically on request to the Member State of importation. </w:t>
      </w:r>
      <w:r w:rsidR="0053553C">
        <w:rPr>
          <w:rStyle w:val="FootnoteReference"/>
        </w:rPr>
        <w:footnoteReference w:id="45"/>
      </w:r>
    </w:p>
    <w:p w14:paraId="4A284652" w14:textId="77777777" w:rsidR="00C41273" w:rsidRPr="00233023" w:rsidRDefault="00C41273" w:rsidP="00233023">
      <w:pPr>
        <w:spacing w:after="0" w:line="240" w:lineRule="auto"/>
        <w:ind w:left="360"/>
        <w:rPr>
          <w:rFonts w:eastAsia="Times New Roman" w:cs="Times New Roman"/>
          <w:sz w:val="20"/>
          <w:szCs w:val="20"/>
          <w:lang w:val="en-BE" w:eastAsia="en-BE"/>
        </w:rPr>
      </w:pPr>
    </w:p>
    <w:p w14:paraId="061E9B26" w14:textId="77777777" w:rsidR="00C41273" w:rsidRDefault="00F24524" w:rsidP="00C41273">
      <w:pPr>
        <w:spacing w:after="0" w:line="240" w:lineRule="auto"/>
      </w:pPr>
      <w:r>
        <w:t xml:space="preserve">CHAPTER 8 </w:t>
      </w:r>
    </w:p>
    <w:p w14:paraId="5F32AEBC" w14:textId="77777777" w:rsidR="00C41273" w:rsidRDefault="00C41273" w:rsidP="00C41273">
      <w:pPr>
        <w:spacing w:after="0" w:line="240" w:lineRule="auto"/>
      </w:pPr>
    </w:p>
    <w:p w14:paraId="36664966" w14:textId="77777777" w:rsidR="00C41273" w:rsidRDefault="00F24524" w:rsidP="00C41273">
      <w:pPr>
        <w:spacing w:after="0" w:line="240" w:lineRule="auto"/>
      </w:pPr>
      <w:r>
        <w:lastRenderedPageBreak/>
        <w:t xml:space="preserve">Exchange values </w:t>
      </w:r>
    </w:p>
    <w:p w14:paraId="0D1AA580" w14:textId="77777777" w:rsidR="00C41273" w:rsidRDefault="00C41273" w:rsidP="00C41273">
      <w:pPr>
        <w:spacing w:after="0" w:line="240" w:lineRule="auto"/>
      </w:pPr>
    </w:p>
    <w:p w14:paraId="524BD200" w14:textId="77777777" w:rsidR="00C41273" w:rsidRDefault="00F24524" w:rsidP="00C41273">
      <w:pPr>
        <w:spacing w:after="0" w:line="240" w:lineRule="auto"/>
      </w:pPr>
      <w:r>
        <w:t xml:space="preserve">Article 369zc </w:t>
      </w:r>
    </w:p>
    <w:p w14:paraId="41C4342C" w14:textId="77777777" w:rsidR="00C41273" w:rsidRDefault="00C41273" w:rsidP="00C41273">
      <w:pPr>
        <w:spacing w:after="0" w:line="240" w:lineRule="auto"/>
      </w:pPr>
    </w:p>
    <w:p w14:paraId="1F126496" w14:textId="77777777" w:rsidR="00C41273" w:rsidRDefault="00F24524" w:rsidP="00C41273">
      <w:pPr>
        <w:spacing w:after="0" w:line="240" w:lineRule="auto"/>
      </w:pPr>
      <w:r>
        <w:t xml:space="preserve">1. The exchange value in national currency of the euro to be taken into consideration for the amount mentioned in Articles 369l and 369y be fixed once a year. The rates to be applied shall be those obtaining on the first working day in October and shall take effect on 1 January the following year. </w:t>
      </w:r>
    </w:p>
    <w:p w14:paraId="1FA997D9" w14:textId="77777777" w:rsidR="00C41273" w:rsidRDefault="00C41273" w:rsidP="00C41273">
      <w:pPr>
        <w:spacing w:after="0" w:line="240" w:lineRule="auto"/>
      </w:pPr>
    </w:p>
    <w:p w14:paraId="48333301" w14:textId="77777777" w:rsidR="00C41273" w:rsidRDefault="00F24524" w:rsidP="00C41273">
      <w:pPr>
        <w:spacing w:after="0" w:line="240" w:lineRule="auto"/>
      </w:pPr>
      <w:r>
        <w:t xml:space="preserve">2. Member States may round off the amount in national currency arrived at by converting the amounts in euro. </w:t>
      </w:r>
    </w:p>
    <w:p w14:paraId="6F3878AA" w14:textId="77777777" w:rsidR="00C41273" w:rsidRDefault="00C41273" w:rsidP="00C41273">
      <w:pPr>
        <w:spacing w:after="0" w:line="240" w:lineRule="auto"/>
      </w:pPr>
    </w:p>
    <w:p w14:paraId="647A00A6" w14:textId="77777777" w:rsidR="00F24524" w:rsidRPr="00C41273" w:rsidRDefault="00F24524" w:rsidP="00C41273">
      <w:pPr>
        <w:spacing w:after="0" w:line="240" w:lineRule="auto"/>
        <w:rPr>
          <w:rFonts w:eastAsia="Times New Roman" w:cs="Times New Roman"/>
          <w:sz w:val="20"/>
          <w:szCs w:val="20"/>
          <w:lang w:val="en-BE" w:eastAsia="en-BE"/>
        </w:rPr>
      </w:pPr>
      <w:r>
        <w:t>3. Member States may continue to apply the amount in force at the time of the annual adjustment provided for in paragraph 1, if conversion of the amount expressed in euro leads, before the rounding-off provided for in paragraph 2 to an alteration of less than 5 % in the amount expressed in national currency or to a reduction in that amount.</w:t>
      </w:r>
      <w:r w:rsidR="00305788">
        <w:rPr>
          <w:rStyle w:val="FootnoteReference"/>
        </w:rPr>
        <w:footnoteReference w:id="46"/>
      </w:r>
    </w:p>
    <w:p w14:paraId="0BEFB84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XIII Derogations</w:t>
      </w:r>
    </w:p>
    <w:p w14:paraId="067D669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Derogations Applying Until the Adoption of Definitive Arrangements</w:t>
      </w:r>
    </w:p>
    <w:p w14:paraId="13D49C4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Derogations for States which were members of the Community on 1 January 1978</w:t>
      </w:r>
    </w:p>
    <w:p w14:paraId="5E7CDE5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370 </w:t>
      </w:r>
    </w:p>
    <w:p w14:paraId="776B459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at 1 January 1978, taxed the transactions listed in Annex X, Part A, may continue to tax those transactions.</w:t>
      </w:r>
    </w:p>
    <w:p w14:paraId="6959875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371 </w:t>
      </w:r>
    </w:p>
    <w:p w14:paraId="2AAA44E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at 1 January 1978, exempted the transactions listed in Annex X, Part B, may continue to exempt those transactions, in accordance with the conditions applying in the Member State concerned on that date.</w:t>
      </w:r>
    </w:p>
    <w:p w14:paraId="612287D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372 </w:t>
      </w:r>
    </w:p>
    <w:p w14:paraId="04C2443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at 1 January 1978, applied provisions derogating from the principle of immediate deduction laid down in the first paragraph of Article 179 may continue to apply those provisions.</w:t>
      </w:r>
    </w:p>
    <w:p w14:paraId="2BBF7DD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373 </w:t>
      </w:r>
    </w:p>
    <w:p w14:paraId="6C4AAF9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at 1 January 1978, applied provisions derogating from Article 28 or from point (c) of the first paragraph of Article 79 may continue to apply those provisions.</w:t>
      </w:r>
    </w:p>
    <w:p w14:paraId="083F069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374 </w:t>
      </w:r>
    </w:p>
    <w:p w14:paraId="74EC239E"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By way of derogation from Articles 169 and 309, Member States which, at 1 January 1978, exempted, without deductibility of the VAT paid at the preceding stage, the services of travel agents, as referred to in Article 309, </w:t>
      </w:r>
      <w:r w:rsidRPr="00413C80">
        <w:rPr>
          <w:rFonts w:eastAsia="Times New Roman" w:cs="Times New Roman"/>
          <w:sz w:val="20"/>
          <w:szCs w:val="20"/>
          <w:lang w:val="en-BE" w:eastAsia="en-BE"/>
        </w:rPr>
        <w:lastRenderedPageBreak/>
        <w:t>may continue to exempt those services. That derogation shall apply also in respect of travel agents acting in the name and on behalf of the traveller.</w:t>
      </w:r>
    </w:p>
    <w:p w14:paraId="221F6C0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Derogations for States which acceded to the Community after 1 January 1978</w:t>
      </w:r>
    </w:p>
    <w:p w14:paraId="2A7FCCF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375 </w:t>
      </w:r>
    </w:p>
    <w:p w14:paraId="03E6EEB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Greece may continue to exempt the transactions listed in points (2), (8), (9), (11) and (12) of Annex X, Part B, in accordance with the conditions applying in that Member State on 1 January 1987.</w:t>
      </w:r>
    </w:p>
    <w:p w14:paraId="4D605A7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376 </w:t>
      </w:r>
    </w:p>
    <w:p w14:paraId="047B505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Spain may continue to exempt the supply of services performed by authors, listed in point (2) of Annex X, Part B, and the transactions listed in points (11) and (12) of Annex X, Part B, in accordance with the conditions applying in that Member State on 1 January 1993.</w:t>
      </w:r>
    </w:p>
    <w:p w14:paraId="09C6BE0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377 </w:t>
      </w:r>
    </w:p>
    <w:p w14:paraId="2875D06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Portugal may continue to exempt the transactions listed in points (2), (4), (7), (9), (10) and (13) of Annex X, Part B, in accordance with the conditions applying in that Member State on 1 January 1989.</w:t>
      </w:r>
    </w:p>
    <w:p w14:paraId="4AC853B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378 </w:t>
      </w:r>
    </w:p>
    <w:p w14:paraId="0241311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Austria may continue to tax the transactions listed in point (2) of Annex X, Part A.</w:t>
      </w:r>
    </w:p>
    <w:p w14:paraId="1A05C28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For as long as the same exemptions are applied in any of the Member States which were members of the Community on 31 December 1994, Austria may, in accordance with the conditions applying in that Member State on the date of its accession, continue to exempt the following transactions:</w:t>
      </w:r>
    </w:p>
    <w:p w14:paraId="6A04C08F" w14:textId="77777777" w:rsidR="00413C80" w:rsidRPr="00413C80" w:rsidRDefault="00413C80" w:rsidP="00413C80">
      <w:pPr>
        <w:numPr>
          <w:ilvl w:val="0"/>
          <w:numId w:val="12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transactions listed in points (5) and (9) of Annex X, Part B;</w:t>
      </w:r>
    </w:p>
    <w:p w14:paraId="535C2708" w14:textId="77777777" w:rsidR="00413C80" w:rsidRPr="00413C80" w:rsidRDefault="00413C80" w:rsidP="00413C80">
      <w:pPr>
        <w:numPr>
          <w:ilvl w:val="0"/>
          <w:numId w:val="12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with deductibility of the VAT paid at the preceding stage, all parts of international passenger transport operations, carried out by air, sea or inland waterway, other than passenger transport operations on Lake Constance.</w:t>
      </w:r>
    </w:p>
    <w:p w14:paraId="11524C2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379 </w:t>
      </w:r>
    </w:p>
    <w:p w14:paraId="1D3F48E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Finland may continue to tax the transactions listed in point (2) of Annex X, Part A, for as long as the same transactions are taxed in any of the Member States which were members of the Community on 31 December 1994.</w:t>
      </w:r>
    </w:p>
    <w:p w14:paraId="1FDBD71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Finland may, in accordance with the conditions applying in that Member State on the date of its accession, continue to exempt the supply of services by authors, artists and performers, listed in point (2) of Annex X, Part B, and the transactions listed in points (5), (9) and (10) of Annex X, Part B, for as long as the same exemptions are applied in any of the Member States which were members of the Community on 31 December 1994.</w:t>
      </w:r>
    </w:p>
    <w:p w14:paraId="4FD7C17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380 </w:t>
      </w:r>
    </w:p>
    <w:p w14:paraId="23267F0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Sweden may, in accordance with the conditions applying in that Member State on the date of its accession, continue to exempt the supply of services by authors, artists and performers, listed in point (2) of Annex X, Part B, and the transactions listed in points (1), (9) and (10) of Annex X, Part B, for as long as the same exemptions are applied in any of the Member States which were members of the Community on 31 December 1994.</w:t>
      </w:r>
    </w:p>
    <w:p w14:paraId="16E2EB6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381 </w:t>
      </w:r>
    </w:p>
    <w:p w14:paraId="1A6CD3E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Czech Republic may, in accordance with the conditions applying in that Member State on the date of its accession, continue to exempt the international transport of passengers, as referred to in point (10) of Annex X, Part B, for as long as the same exemption is applied in any of the Member States which were members of the Community on 30 April 2004.</w:t>
      </w:r>
    </w:p>
    <w:p w14:paraId="5C0A6C2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382 </w:t>
      </w:r>
    </w:p>
    <w:p w14:paraId="16E4248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Estonia may, in accordance with the conditions applying in that Member State on the date of its accession, continue to exempt the international transport of passengers, as referred to in point (10) of Annex X, Part B, for as long as the same exemption is applied in any of the Member States which were members of the Community on 30 April 2004.</w:t>
      </w:r>
    </w:p>
    <w:p w14:paraId="495B364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383 </w:t>
      </w:r>
    </w:p>
    <w:p w14:paraId="4B3D06D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Cyprus may, in accordance with the conditions applying in that Member State on the date of its accession, continue to exempt the following transactions:</w:t>
      </w:r>
    </w:p>
    <w:p w14:paraId="7F3C8540" w14:textId="77777777" w:rsidR="00413C80" w:rsidRPr="00413C80" w:rsidRDefault="00413C80" w:rsidP="00413C80">
      <w:pPr>
        <w:numPr>
          <w:ilvl w:val="0"/>
          <w:numId w:val="13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building land referred to in point (9) of Annex X, Part B, until 31 December 2007;</w:t>
      </w:r>
    </w:p>
    <w:p w14:paraId="4FD0E0F5" w14:textId="77777777" w:rsidR="00413C80" w:rsidRPr="00413C80" w:rsidRDefault="00413C80" w:rsidP="00413C80">
      <w:pPr>
        <w:numPr>
          <w:ilvl w:val="0"/>
          <w:numId w:val="13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international transport of passengers, as referred to in point (10) of Annex X, Part B, for as long as the same exemption is applied in any of the Member States which were members of the Community on 30 April 2004.</w:t>
      </w:r>
    </w:p>
    <w:p w14:paraId="1B5308D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384 </w:t>
      </w:r>
    </w:p>
    <w:p w14:paraId="5B8636C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as long as the same exemptions are applied in any of the Member States which were members of the Community on 30 April 2004, Latvia may, in accordance with the conditions applying in that Member State on the date of its accession, continue to exempt the following transactions:</w:t>
      </w:r>
    </w:p>
    <w:p w14:paraId="46EF7B7B" w14:textId="77777777" w:rsidR="00413C80" w:rsidRPr="00413C80" w:rsidRDefault="00413C80" w:rsidP="00413C80">
      <w:pPr>
        <w:numPr>
          <w:ilvl w:val="0"/>
          <w:numId w:val="13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by authors, artists and performers, as referred to in point (2) of Annex X, Part B;</w:t>
      </w:r>
    </w:p>
    <w:p w14:paraId="6C60F0B4" w14:textId="77777777" w:rsidR="00413C80" w:rsidRPr="00413C80" w:rsidRDefault="00413C80" w:rsidP="00413C80">
      <w:pPr>
        <w:numPr>
          <w:ilvl w:val="0"/>
          <w:numId w:val="13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international transport of passengers, as referred to in point (10) of Annex X, Part B.</w:t>
      </w:r>
    </w:p>
    <w:p w14:paraId="5DFF0D1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385 </w:t>
      </w:r>
    </w:p>
    <w:p w14:paraId="1CA72F1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Lithuania may, in accordance with the conditions applying in that Member State on the date of its accession, continue to exempt the international transport of passengers, as referred to in point (10) of Annex X, Part B, for as long as the same exemption is applied in any of the Member States which were members of the Community on 30 April 2004.</w:t>
      </w:r>
    </w:p>
    <w:p w14:paraId="54C71EA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386 </w:t>
      </w:r>
    </w:p>
    <w:p w14:paraId="75EF286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Hungary may, in accordance with the conditions applying in that Member State on the date of its accession, continue to exempt the international transport of passengers, as referred to in point (10) of Annex X, Part B, for as long as the same exemption is applied in any of the Member States which were members of the Community on 30 April 2004.</w:t>
      </w:r>
    </w:p>
    <w:p w14:paraId="72EE0BC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387 </w:t>
      </w:r>
    </w:p>
    <w:p w14:paraId="31469DA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as long as the same exemptions are applied in any of the Member States which were members of the Community on 30 April 2004, Malta may, in accordance with the conditions applying in that Member State on the date of its accession, continue to exempt the following transactions:</w:t>
      </w:r>
    </w:p>
    <w:p w14:paraId="7D1AA060" w14:textId="77777777" w:rsidR="00413C80" w:rsidRPr="00413C80" w:rsidRDefault="00413C80" w:rsidP="00413C80">
      <w:pPr>
        <w:numPr>
          <w:ilvl w:val="0"/>
          <w:numId w:val="13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without deductibility of the VAT paid at the preceding stage, the supply of water by a body governed by public law, as referred to in point (8) of Annex X, Part B;</w:t>
      </w:r>
    </w:p>
    <w:p w14:paraId="01877020" w14:textId="77777777" w:rsidR="00413C80" w:rsidRPr="00413C80" w:rsidRDefault="00413C80" w:rsidP="00413C80">
      <w:pPr>
        <w:numPr>
          <w:ilvl w:val="0"/>
          <w:numId w:val="13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without deductibility of the VAT paid at the preceding stage, the supply of buildings and building land, as referred to in point (9) of Annex X, Part B;</w:t>
      </w:r>
    </w:p>
    <w:p w14:paraId="43E528CF" w14:textId="5E80D067" w:rsidR="00413C80" w:rsidRPr="00413C80" w:rsidDel="00146408" w:rsidRDefault="00413C80" w:rsidP="00413C80">
      <w:pPr>
        <w:numPr>
          <w:ilvl w:val="0"/>
          <w:numId w:val="132"/>
        </w:numPr>
        <w:spacing w:before="100" w:beforeAutospacing="1" w:after="100" w:afterAutospacing="1" w:line="240" w:lineRule="auto"/>
        <w:rPr>
          <w:del w:id="221" w:author="Dhont, Luc" w:date="2022-04-12T11:23:00Z"/>
          <w:rFonts w:eastAsia="Times New Roman" w:cs="Times New Roman"/>
          <w:sz w:val="20"/>
          <w:szCs w:val="20"/>
          <w:lang w:val="en-BE" w:eastAsia="en-BE"/>
        </w:rPr>
      </w:pPr>
      <w:del w:id="222" w:author="Dhont, Luc" w:date="2022-04-12T11:23:00Z">
        <w:r w:rsidRPr="00413C80" w:rsidDel="00146408">
          <w:rPr>
            <w:rFonts w:eastAsia="Times New Roman" w:cs="Times New Roman"/>
            <w:sz w:val="20"/>
            <w:szCs w:val="20"/>
            <w:lang w:val="en-BE" w:eastAsia="en-BE"/>
          </w:rPr>
          <w:delText>with deductibility of the VAT paid at the preceding stage, inland passenger transport, international passenger transport and domestic inter-island sea passenger transport, as referred to in point (10) of Annex X, Part B.</w:delText>
        </w:r>
      </w:del>
    </w:p>
    <w:p w14:paraId="495B54F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388 </w:t>
      </w:r>
    </w:p>
    <w:p w14:paraId="4FD806F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Poland may, in accordance with the conditions applying in that Member State on the date of its accession, continue to exempt the international transport of passengers, as referred to in point (10) of Annex X, Part B, for as long as the same exemption is applied in any of the Member States which were members of the Community on 30 April 2004.</w:t>
      </w:r>
    </w:p>
    <w:p w14:paraId="2D8EF24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389 </w:t>
      </w:r>
    </w:p>
    <w:p w14:paraId="5FF1D73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Slovenia may, in accordance with the conditions applying in that Member State on the date of its accession, continue to exempt the international transport of passengers, as referred to in point (10) of Annex X, Part B, for as long as the same exemption is applied in any of the Member States which were members of the Community on 30 April 2004.</w:t>
      </w:r>
    </w:p>
    <w:p w14:paraId="5BD9A2F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390 </w:t>
      </w:r>
    </w:p>
    <w:p w14:paraId="474D6C4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Slovakia may, in accordance with the conditions applying in that Member State on the date of its accession, continue to exempt the international transport of passengers, as referred to in point (10) of Annex X, Part B, for as long as the same exemption is applied in any of the Member States which were members of the Community on 30 April 2004.</w:t>
      </w:r>
    </w:p>
    <w:p w14:paraId="003F4FB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390a </w:t>
      </w:r>
    </w:p>
    <w:p w14:paraId="17E0C46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Bulgaria may, in accordance with the conditions applying in that Member State on the date of its accession, continue to exempt the international transport of passengers as referred to in point 10 of Annex X, Part B, for as long as the same exemption is applied in any of the Member States which were members of the Community on 31 December 2006.</w:t>
      </w:r>
    </w:p>
    <w:p w14:paraId="24DB05A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390b </w:t>
      </w:r>
    </w:p>
    <w:p w14:paraId="01757B6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Romania may, in accordance with the conditions applying in that Member State on the date of its accession, continue to exempt the international transport of passengers, as referred to in point 10 of Annex X, Part B, for as long as the same exemption is applied in any of the Member States which were members of the Community on 31 December 2006.</w:t>
      </w:r>
    </w:p>
    <w:p w14:paraId="130CA56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390c </w:t>
      </w:r>
    </w:p>
    <w:p w14:paraId="6732C2C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Croatia may, in accordance with the conditions applying in that Member State on the date of its accession, continue to exempt the following transactions:</w:t>
      </w:r>
    </w:p>
    <w:p w14:paraId="21672785" w14:textId="77777777" w:rsidR="00413C80" w:rsidRPr="00413C80" w:rsidRDefault="00413C80" w:rsidP="00413C80">
      <w:pPr>
        <w:numPr>
          <w:ilvl w:val="0"/>
          <w:numId w:val="13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building land, with or without buildings built on it, as referred to in point (j) of Article 135(1) and in point (9) of Annex X, Part B, non-renewable, until 31 December 2014;</w:t>
      </w:r>
    </w:p>
    <w:p w14:paraId="0D63E599" w14:textId="77777777" w:rsidR="00413C80" w:rsidRPr="00413C80" w:rsidRDefault="00413C80" w:rsidP="00413C80">
      <w:pPr>
        <w:numPr>
          <w:ilvl w:val="0"/>
          <w:numId w:val="13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international transport of passengers, as referred to in point (10) of Annex X, Part B, for as long as the same exemption is applied in any of the Member States which were members of the Union before the accession of Croatia.</w:t>
      </w:r>
    </w:p>
    <w:p w14:paraId="4C6BCE9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3 Provisions common to Sections 1 and 2</w:t>
      </w:r>
    </w:p>
    <w:p w14:paraId="5EE2211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lastRenderedPageBreak/>
        <w:t>Article 391 </w:t>
      </w:r>
    </w:p>
    <w:p w14:paraId="241B86A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which exempt the transactions referred to in Articles 371, 375, 376 or 377, Article 378(2), Article 379(2) or Articles 380 to 390c may grant taxable persons the right to opt for taxation of those transactions.</w:t>
      </w:r>
    </w:p>
    <w:p w14:paraId="4F0AA491" w14:textId="77777777" w:rsidR="00413C80" w:rsidRPr="00413C80" w:rsidRDefault="00752D09" w:rsidP="00413C80">
      <w:pPr>
        <w:spacing w:after="0" w:line="240" w:lineRule="auto"/>
        <w:rPr>
          <w:rFonts w:eastAsia="Times New Roman" w:cs="Times New Roman"/>
          <w:sz w:val="20"/>
          <w:szCs w:val="20"/>
          <w:lang w:val="en-BE" w:eastAsia="en-BE"/>
        </w:rPr>
      </w:pPr>
      <w:hyperlink r:id="rId680" w:history="1">
        <w:r w:rsidR="00F24E2E" w:rsidRPr="007C7941">
          <w:rPr>
            <w:rFonts w:eastAsia="Times New Roman" w:cs="Times New Roman"/>
            <w:color w:val="551A8B"/>
            <w:sz w:val="20"/>
            <w:szCs w:val="20"/>
            <w:lang w:val="en-BE" w:eastAsia="en-BE"/>
          </w:rPr>
          <w:t xml:space="preserve"> </w:t>
        </w:r>
      </w:hyperlink>
    </w:p>
    <w:p w14:paraId="665822F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392 </w:t>
      </w:r>
    </w:p>
    <w:p w14:paraId="5E426B3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Member States may provide that, in respect of the supply of buildings and building land purchased for the purpose of resale by a taxable person for whom the VAT on the purchase was not deductible, the taxable amount shall be the difference between the selling price and the purchase price.</w:t>
      </w:r>
    </w:p>
    <w:p w14:paraId="3517349B" w14:textId="77777777" w:rsidR="00413C80" w:rsidRPr="00413C80" w:rsidRDefault="00752D09" w:rsidP="00413C80">
      <w:pPr>
        <w:spacing w:after="0" w:line="240" w:lineRule="auto"/>
        <w:rPr>
          <w:rFonts w:eastAsia="Times New Roman" w:cs="Times New Roman"/>
          <w:sz w:val="20"/>
          <w:szCs w:val="20"/>
          <w:lang w:val="en-BE" w:eastAsia="en-BE"/>
        </w:rPr>
      </w:pPr>
      <w:hyperlink r:id="rId681" w:history="1">
        <w:r w:rsidR="00F24E2E" w:rsidRPr="007C7941">
          <w:rPr>
            <w:rFonts w:eastAsia="Times New Roman" w:cs="Times New Roman"/>
            <w:color w:val="551A8B"/>
            <w:sz w:val="20"/>
            <w:szCs w:val="20"/>
            <w:lang w:val="en-BE" w:eastAsia="en-BE"/>
          </w:rPr>
          <w:t xml:space="preserve"> </w:t>
        </w:r>
      </w:hyperlink>
    </w:p>
    <w:p w14:paraId="5649F72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393 </w:t>
      </w:r>
    </w:p>
    <w:p w14:paraId="6E9C3D2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With a view to facilitating the transition to the definitive arrangements referred to in Article 402, the Council shall, </w:t>
      </w:r>
      <w:proofErr w:type="gramStart"/>
      <w:r w:rsidRPr="007C7941">
        <w:rPr>
          <w:rFonts w:eastAsia="Times New Roman" w:cs="Times New Roman"/>
          <w:sz w:val="20"/>
          <w:szCs w:val="20"/>
          <w:lang w:val="en-BE" w:eastAsia="en-BE"/>
        </w:rPr>
        <w:t>on the basis of</w:t>
      </w:r>
      <w:proofErr w:type="gramEnd"/>
      <w:r w:rsidRPr="007C7941">
        <w:rPr>
          <w:rFonts w:eastAsia="Times New Roman" w:cs="Times New Roman"/>
          <w:sz w:val="20"/>
          <w:szCs w:val="20"/>
          <w:lang w:val="en-BE" w:eastAsia="en-BE"/>
        </w:rPr>
        <w:t xml:space="preserve"> a report from the Commission, review the situation with regard to the derogations provided for in Sections 1 and 2 and shall, acting in accordance with Article 93 of the Treaty decide whether any or all of those derogations is to be abolished.</w:t>
      </w:r>
    </w:p>
    <w:p w14:paraId="7AE3102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By way of definitive arrangements, passenger transport shall be taxed in the Member State of departure for that part of the journey taking place within the Community, in accordance with the detailed rules to be laid down by the Council, acting in accordance with Article 93 of the Treaty.</w:t>
      </w:r>
    </w:p>
    <w:p w14:paraId="73EEB1B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2 Derogations Subject to Authorisation</w:t>
      </w:r>
    </w:p>
    <w:p w14:paraId="2724400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1 Simplification measures and measures to prevent tax evasion or avoidance</w:t>
      </w:r>
    </w:p>
    <w:p w14:paraId="34B8125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394 </w:t>
      </w:r>
    </w:p>
    <w:p w14:paraId="14A4ABB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Member States which, </w:t>
      </w:r>
      <w:proofErr w:type="gramStart"/>
      <w:r w:rsidRPr="00413C80">
        <w:rPr>
          <w:rFonts w:eastAsia="Times New Roman" w:cs="Times New Roman"/>
          <w:sz w:val="20"/>
          <w:szCs w:val="20"/>
          <w:lang w:val="en-BE" w:eastAsia="en-BE"/>
        </w:rPr>
        <w:t>at</w:t>
      </w:r>
      <w:proofErr w:type="gramEnd"/>
      <w:r w:rsidRPr="00413C80">
        <w:rPr>
          <w:rFonts w:eastAsia="Times New Roman" w:cs="Times New Roman"/>
          <w:sz w:val="20"/>
          <w:szCs w:val="20"/>
          <w:lang w:val="en-BE" w:eastAsia="en-BE"/>
        </w:rPr>
        <w:t xml:space="preserve"> 1 January 1977, applied special measures to simplify the procedure for collecting VAT or to prevent certain forms of tax evasion or avoidance may retain them provided that they have notified the Commission accordingly before 1 January 1978 and that such simplification measures comply with the criterion laid down in the second subparagraph of Article 395(1).</w:t>
      </w:r>
    </w:p>
    <w:p w14:paraId="0C5C349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395 </w:t>
      </w:r>
    </w:p>
    <w:p w14:paraId="485B608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 xml:space="preserve">The Council, acting unanimously on a proposal from the Commission, may authorise any Member State to introduce special measures for derogation from the provisions of this Directive, </w:t>
      </w:r>
      <w:proofErr w:type="gramStart"/>
      <w:r w:rsidRPr="007C7941">
        <w:rPr>
          <w:rFonts w:eastAsia="Times New Roman" w:cs="Times New Roman"/>
          <w:sz w:val="20"/>
          <w:szCs w:val="20"/>
          <w:lang w:val="en-BE" w:eastAsia="en-BE"/>
        </w:rPr>
        <w:t>in order to</w:t>
      </w:r>
      <w:proofErr w:type="gramEnd"/>
      <w:r w:rsidRPr="007C7941">
        <w:rPr>
          <w:rFonts w:eastAsia="Times New Roman" w:cs="Times New Roman"/>
          <w:sz w:val="20"/>
          <w:szCs w:val="20"/>
          <w:lang w:val="en-BE" w:eastAsia="en-BE"/>
        </w:rPr>
        <w:t xml:space="preserve"> simplify the procedure for collecting VAT or to prevent certain forms of tax evasion or avoidance.</w:t>
      </w:r>
    </w:p>
    <w:p w14:paraId="7492C75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Measures intended to simplify the procedure for collecting VAT may not, except to a negligible extent, affect the overall amount of the tax revenue of the Member State collected at the stage of final consumption.</w:t>
      </w:r>
    </w:p>
    <w:p w14:paraId="3DF5A26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A Member State wishing to introduce the measure referred to in paragraph 1 shall send an application to the Commission and provide it with all the necessary information. If the Commission considers that it does not have all the necessary information, it shall contact the Member State concerned within two months of receipt of the application and specify what additional information is required.</w:t>
      </w:r>
    </w:p>
    <w:p w14:paraId="13642EF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Once the Commission has all the information it considers necessary for appraisal of the request it shall within one month notify the requesting Member State accordingly and it shall transmit the request, in its original language, to the other Member States.</w:t>
      </w:r>
    </w:p>
    <w:p w14:paraId="0569D87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Within three months of giving the notification referred to in the second subparagraph of paragraph 2, the Commission shall present to the Council either an appropriate proposal or, should it object to the derogation requested, a communication setting out its objections.</w:t>
      </w:r>
    </w:p>
    <w:p w14:paraId="48A27CA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procedure laid down in paragraphs 2 and 3 shall, in any event, be completed within eight months of receipt of the application by the Commission.</w:t>
      </w:r>
    </w:p>
    <w:p w14:paraId="1C945B8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Section 2 International Agreements</w:t>
      </w:r>
    </w:p>
    <w:p w14:paraId="0287E32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396 </w:t>
      </w:r>
    </w:p>
    <w:p w14:paraId="3221D68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Council, acting unanimously on a proposal from the Commission, may authorise any Member State to conclude with a third country or an international body an agreement which may contain derogations from this Directive.</w:t>
      </w:r>
    </w:p>
    <w:p w14:paraId="572F31C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A Member State wishing to conclude an agreement as referred to in paragraph 1 shall send an application to the Commission and provide it with all the necessary information. If the Commission considers that it does not have all the necessary information, it shall contact the Member State concerned within two months of receipt of the application and specify what additional information is required.</w:t>
      </w:r>
    </w:p>
    <w:p w14:paraId="4895E6D4"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Once the Commission has all the information it considers necessary for appraisal of the request it shall within one month notify the requesting Member State accordingly and it shall transmit the request, in its original language, to the other Member States.</w:t>
      </w:r>
    </w:p>
    <w:p w14:paraId="39C521B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Within three months of giving the notification referred to in the second subparagraph of paragraph 2, the Commission shall present to the Council either an appropriate proposal or, should it object to the derogation requested, a communication setting out its objections.</w:t>
      </w:r>
    </w:p>
    <w:p w14:paraId="5AAA528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procedure laid down in paragraphs 2 and 3 shall, in any event, be completed within eight months of receipt of the application by the Commission.</w:t>
      </w:r>
    </w:p>
    <w:p w14:paraId="532BD21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 xml:space="preserve">Title XIV </w:t>
      </w:r>
      <w:proofErr w:type="spellStart"/>
      <w:r w:rsidRPr="00413C80">
        <w:rPr>
          <w:rFonts w:eastAsia="Times New Roman" w:cs="Times New Roman"/>
          <w:sz w:val="20"/>
          <w:szCs w:val="20"/>
          <w:lang w:val="en-BE" w:eastAsia="en-BE"/>
        </w:rPr>
        <w:t>Misellaneous</w:t>
      </w:r>
      <w:proofErr w:type="spellEnd"/>
    </w:p>
    <w:p w14:paraId="532885A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Implementing Measures</w:t>
      </w:r>
    </w:p>
    <w:p w14:paraId="549CB08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397 </w:t>
      </w:r>
    </w:p>
    <w:p w14:paraId="1A2C5EB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Council, acting unanimously on a proposal from the Commission, shall adopt the measures necessary to implement this Directive.</w:t>
      </w:r>
    </w:p>
    <w:p w14:paraId="3339829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2 VAT Committee</w:t>
      </w:r>
    </w:p>
    <w:p w14:paraId="4054CAD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398 </w:t>
      </w:r>
    </w:p>
    <w:p w14:paraId="0FF6024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An advisory committee on value added tax, called "the VAT Committee", is set up.</w:t>
      </w:r>
    </w:p>
    <w:p w14:paraId="6BC240C5"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VAT Committee shall consist of representatives of the Member States and of the Commission.</w:t>
      </w:r>
    </w:p>
    <w:p w14:paraId="163BC3C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chairman of the Committee shall be a representative of the Commission.</w:t>
      </w:r>
    </w:p>
    <w:p w14:paraId="0DD14BB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Secretarial services for the Committee shall be provided by the Commission.</w:t>
      </w:r>
    </w:p>
    <w:p w14:paraId="31531A8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VAT Committee shall adopt its own rules of procedure.</w:t>
      </w:r>
    </w:p>
    <w:p w14:paraId="5C2C8AF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addition to the points forming the subject of consultation pursuant to this Directive, the VAT Committee shall examine questions raised by its chairman, on his own initiative or at the request of the representative of a Member State, which concern the application of Community provisions on VAT.</w:t>
      </w:r>
    </w:p>
    <w:p w14:paraId="33DC509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3 Conversion Rates</w:t>
      </w:r>
    </w:p>
    <w:p w14:paraId="260BA9E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399 </w:t>
      </w:r>
    </w:p>
    <w:p w14:paraId="28822451"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Without prejudice to any other </w:t>
      </w:r>
      <w:proofErr w:type="gramStart"/>
      <w:r w:rsidRPr="00413C80">
        <w:rPr>
          <w:rFonts w:eastAsia="Times New Roman" w:cs="Times New Roman"/>
          <w:sz w:val="20"/>
          <w:szCs w:val="20"/>
          <w:lang w:val="en-BE" w:eastAsia="en-BE"/>
        </w:rPr>
        <w:t>particular provisions</w:t>
      </w:r>
      <w:proofErr w:type="gramEnd"/>
      <w:r w:rsidRPr="00413C80">
        <w:rPr>
          <w:rFonts w:eastAsia="Times New Roman" w:cs="Times New Roman"/>
          <w:sz w:val="20"/>
          <w:szCs w:val="20"/>
          <w:lang w:val="en-BE" w:eastAsia="en-BE"/>
        </w:rPr>
        <w:t>, the equivalents in national currency of the amounts in euro specified in this Directive shall be determined on the basis of the euro conversion rate applicable on 1 January 1999. Member States having acceded to the European Union after that date, which have not adopted the euro as single currency, shall use the euro conversion rate applicable on the date of their accession.</w:t>
      </w:r>
    </w:p>
    <w:p w14:paraId="23B7F4A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400 </w:t>
      </w:r>
    </w:p>
    <w:p w14:paraId="633120C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When converting the amounts referred to in Article 399 into national currencies, Member States may adjust the amounts resulting from that conversion either upwards or downwards by up to 10 %.</w:t>
      </w:r>
    </w:p>
    <w:p w14:paraId="6EC34D0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4 Other Taxes, Duties and Charges</w:t>
      </w:r>
    </w:p>
    <w:p w14:paraId="556F047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401 </w:t>
      </w:r>
    </w:p>
    <w:p w14:paraId="1F0B646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Without prejudice to other provisions of Community law, this Directive shall not prevent a Member State from maintaining or introducing taxes on insurance contracts, taxes on betting and gambling, excise duties, stamp duties or, more generally, any taxes, duties or charges which cannot be characterised as turnover taxes, provided that the collecting of those taxes, duties or charges does not give rise, in trade between Member States, to formalities connected with the crossing of frontiers.</w:t>
      </w:r>
    </w:p>
    <w:p w14:paraId="1317CA7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Title XV Final Provisions</w:t>
      </w:r>
    </w:p>
    <w:p w14:paraId="12BE10AB"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1 Transitional Arrangements for the Taxation of Trade between Member States</w:t>
      </w:r>
    </w:p>
    <w:p w14:paraId="20922BC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402 </w:t>
      </w:r>
    </w:p>
    <w:p w14:paraId="22A5C82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arrangements provided for in this Directive for the taxation of trade between Member States are transitional and shall be replaced by definitive arrangements based in principle on the taxation in the Member State of origin of the supply of goods or services.</w:t>
      </w:r>
    </w:p>
    <w:p w14:paraId="4CFC8B1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Having concluded, upon examination of the report referred to in Article 404, that the conditions for transition to the definitive arrangements are met, the Council shall, acting in accordance with Article 93 of the Treaty, adopt the provisions necessary for the entry into force and for the operation of the definitive arrangements.</w:t>
      </w:r>
    </w:p>
    <w:p w14:paraId="0F709BB1"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403 </w:t>
      </w:r>
    </w:p>
    <w:p w14:paraId="6E11A0D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3553C27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404 </w:t>
      </w:r>
    </w:p>
    <w:p w14:paraId="6957A31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[Deleted].</w:t>
      </w:r>
    </w:p>
    <w:p w14:paraId="6218D07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Chapter 2 Transitional Measures applicable in the Context of Accession to the European Union</w:t>
      </w:r>
    </w:p>
    <w:p w14:paraId="6D01818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405 </w:t>
      </w:r>
    </w:p>
    <w:p w14:paraId="6DD1EE6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 the purposes of this Chapter, the following definitions shall apply:</w:t>
      </w:r>
    </w:p>
    <w:p w14:paraId="29B3DCA1" w14:textId="77777777" w:rsidR="00413C80" w:rsidRPr="00413C80" w:rsidRDefault="00413C80" w:rsidP="00413C80">
      <w:pPr>
        <w:numPr>
          <w:ilvl w:val="0"/>
          <w:numId w:val="13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"Community" means the territory of the Community as defined in point (1) of Article 5 before the accession of new Member States;</w:t>
      </w:r>
    </w:p>
    <w:p w14:paraId="7423E606" w14:textId="77777777" w:rsidR="00413C80" w:rsidRPr="00413C80" w:rsidRDefault="00413C80" w:rsidP="00413C80">
      <w:pPr>
        <w:numPr>
          <w:ilvl w:val="0"/>
          <w:numId w:val="13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"new Member States" means the territory of the Member States which acceded to the European Union after 1 January 1995, as defined for each of those Member States in point (2) of Article 5;</w:t>
      </w:r>
    </w:p>
    <w:p w14:paraId="203C76B5" w14:textId="77777777" w:rsidR="00413C80" w:rsidRPr="00413C80" w:rsidRDefault="00413C80" w:rsidP="00413C80">
      <w:pPr>
        <w:numPr>
          <w:ilvl w:val="0"/>
          <w:numId w:val="13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"enlarged Community" means the territory of the Community as defined in point (1) of Article 5 after the accession of new Member States.</w:t>
      </w:r>
    </w:p>
    <w:p w14:paraId="4AA2C16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406 </w:t>
      </w:r>
    </w:p>
    <w:p w14:paraId="60E2DA2B"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provisions in force at the time the goods were placed under temporary importation arrangements with total exemption from import duty or under one of the arrangements or situations referred to in Article 156, or under similar arrangements or situations in one of the new Member States, shall continue to apply until the goods cease to be covered by these arrangements or situations after the date of accession, where the following conditions are met:</w:t>
      </w:r>
    </w:p>
    <w:p w14:paraId="79D89B94" w14:textId="77777777" w:rsidR="00413C80" w:rsidRPr="00413C80" w:rsidRDefault="00752D09" w:rsidP="00413C80">
      <w:pPr>
        <w:spacing w:after="0" w:line="240" w:lineRule="auto"/>
        <w:rPr>
          <w:rFonts w:eastAsia="Times New Roman" w:cs="Times New Roman"/>
          <w:sz w:val="20"/>
          <w:szCs w:val="20"/>
          <w:lang w:val="en-BE" w:eastAsia="en-BE"/>
        </w:rPr>
      </w:pPr>
      <w:hyperlink r:id="rId682" w:history="1">
        <w:r w:rsidR="00F24E2E" w:rsidRPr="007C7941">
          <w:rPr>
            <w:rFonts w:eastAsia="Times New Roman" w:cs="Times New Roman"/>
            <w:color w:val="551A8B"/>
            <w:sz w:val="20"/>
            <w:szCs w:val="20"/>
            <w:lang w:val="en-BE" w:eastAsia="en-BE"/>
          </w:rPr>
          <w:t xml:space="preserve"> </w:t>
        </w:r>
      </w:hyperlink>
    </w:p>
    <w:p w14:paraId="05D5758E" w14:textId="77777777" w:rsidR="00413C80" w:rsidRPr="00413C80" w:rsidRDefault="00413C80" w:rsidP="00413C80">
      <w:pPr>
        <w:numPr>
          <w:ilvl w:val="0"/>
          <w:numId w:val="13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goods entered the Community or one of the new Member States before the date of accession;</w:t>
      </w:r>
    </w:p>
    <w:p w14:paraId="690B7491" w14:textId="77777777" w:rsidR="00413C80" w:rsidRPr="00413C80" w:rsidRDefault="00413C80" w:rsidP="00413C80">
      <w:pPr>
        <w:numPr>
          <w:ilvl w:val="0"/>
          <w:numId w:val="13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goods were placed, on entry into the Community or one of the new Member States, under these arrangements or situations;</w:t>
      </w:r>
    </w:p>
    <w:p w14:paraId="7783D06A" w14:textId="77777777" w:rsidR="00413C80" w:rsidRPr="00413C80" w:rsidRDefault="00413C80" w:rsidP="00413C80">
      <w:pPr>
        <w:numPr>
          <w:ilvl w:val="0"/>
          <w:numId w:val="13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goods have not ceased to be covered by these arrangements or situations before the date of accession.</w:t>
      </w:r>
    </w:p>
    <w:p w14:paraId="16DF685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407 </w:t>
      </w:r>
    </w:p>
    <w:p w14:paraId="13B3D3B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provisions in force at the time the goods were placed under customs transit arrangements shall continue to apply until the goods cease to be covered by these arrangements after the date of accession, where the following conditions are met:</w:t>
      </w:r>
    </w:p>
    <w:p w14:paraId="74CDC6BB" w14:textId="77777777" w:rsidR="00413C80" w:rsidRPr="00413C80" w:rsidRDefault="00752D09" w:rsidP="00413C80">
      <w:pPr>
        <w:spacing w:after="0" w:line="240" w:lineRule="auto"/>
        <w:rPr>
          <w:rFonts w:eastAsia="Times New Roman" w:cs="Times New Roman"/>
          <w:sz w:val="20"/>
          <w:szCs w:val="20"/>
          <w:lang w:val="en-BE" w:eastAsia="en-BE"/>
        </w:rPr>
      </w:pPr>
      <w:hyperlink r:id="rId683" w:history="1">
        <w:r w:rsidR="00F24E2E" w:rsidRPr="007C7941">
          <w:rPr>
            <w:rFonts w:eastAsia="Times New Roman" w:cs="Times New Roman"/>
            <w:color w:val="551A8B"/>
            <w:sz w:val="20"/>
            <w:szCs w:val="20"/>
            <w:lang w:val="en-BE" w:eastAsia="en-BE"/>
          </w:rPr>
          <w:t xml:space="preserve"> </w:t>
        </w:r>
      </w:hyperlink>
    </w:p>
    <w:p w14:paraId="154DD711" w14:textId="77777777" w:rsidR="00413C80" w:rsidRPr="00413C80" w:rsidRDefault="00413C80" w:rsidP="00413C80">
      <w:pPr>
        <w:numPr>
          <w:ilvl w:val="0"/>
          <w:numId w:val="13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goods were placed, before the date of accession, under customs transit arrangements;</w:t>
      </w:r>
    </w:p>
    <w:p w14:paraId="664066A3" w14:textId="77777777" w:rsidR="00413C80" w:rsidRPr="00413C80" w:rsidRDefault="00413C80" w:rsidP="00413C80">
      <w:pPr>
        <w:numPr>
          <w:ilvl w:val="0"/>
          <w:numId w:val="13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goods have not ceased to be covered by these arrangements before the date of accession.</w:t>
      </w:r>
    </w:p>
    <w:p w14:paraId="4FAE75A6"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408 </w:t>
      </w:r>
    </w:p>
    <w:p w14:paraId="72E43380"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following shall be treated as an importation of goods where it is shown that the goods were in free circulation in one of the new Member States or in the Community:</w:t>
      </w:r>
    </w:p>
    <w:p w14:paraId="3798994E" w14:textId="77777777" w:rsidR="00413C80" w:rsidRPr="00413C80" w:rsidRDefault="00752D09" w:rsidP="00413C80">
      <w:pPr>
        <w:spacing w:after="0" w:line="240" w:lineRule="auto"/>
        <w:rPr>
          <w:rFonts w:eastAsia="Times New Roman" w:cs="Times New Roman"/>
          <w:sz w:val="20"/>
          <w:szCs w:val="20"/>
          <w:lang w:val="en-BE" w:eastAsia="en-BE"/>
        </w:rPr>
      </w:pPr>
      <w:hyperlink r:id="rId684" w:history="1">
        <w:r w:rsidR="00F24E2E" w:rsidRPr="007C7941">
          <w:rPr>
            <w:rFonts w:eastAsia="Times New Roman" w:cs="Times New Roman"/>
            <w:color w:val="551A8B"/>
            <w:sz w:val="20"/>
            <w:szCs w:val="20"/>
            <w:lang w:val="en-BE" w:eastAsia="en-BE"/>
          </w:rPr>
          <w:t xml:space="preserve"> </w:t>
        </w:r>
      </w:hyperlink>
    </w:p>
    <w:p w14:paraId="743E1D13" w14:textId="77777777" w:rsidR="00413C80" w:rsidRPr="00413C80" w:rsidRDefault="00413C80" w:rsidP="00413C80">
      <w:pPr>
        <w:numPr>
          <w:ilvl w:val="0"/>
          <w:numId w:val="13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removal, including irregular removal, of goods from temporary importation arrangements under which they were placed before the date of accession under the conditions provided for in Article 406;</w:t>
      </w:r>
    </w:p>
    <w:p w14:paraId="0DEE56A5" w14:textId="77777777" w:rsidR="00413C80" w:rsidRPr="00413C80" w:rsidRDefault="00413C80" w:rsidP="00413C80">
      <w:pPr>
        <w:numPr>
          <w:ilvl w:val="0"/>
          <w:numId w:val="13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removal, including irregular removal, of goods either from one of the arrangements or situations referred to in Article 156 or from similar arrangements or situations under which they were placed before the date of accession under the conditions provided for in Article 406;</w:t>
      </w:r>
    </w:p>
    <w:p w14:paraId="0B7EAB6C" w14:textId="77777777" w:rsidR="00413C80" w:rsidRPr="00413C80" w:rsidRDefault="00413C80" w:rsidP="00413C80">
      <w:pPr>
        <w:numPr>
          <w:ilvl w:val="0"/>
          <w:numId w:val="13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cessation of one of the arrangements referred to in Article 407, started before the date of accession in the territory of one of the new Member States, for the purposes of a supply of goods for </w:t>
      </w:r>
      <w:r w:rsidRPr="00413C80">
        <w:rPr>
          <w:rFonts w:eastAsia="Times New Roman" w:cs="Times New Roman"/>
          <w:sz w:val="20"/>
          <w:szCs w:val="20"/>
          <w:lang w:val="en-BE" w:eastAsia="en-BE"/>
        </w:rPr>
        <w:lastRenderedPageBreak/>
        <w:t>consideration effected before that date in the territory of that Member State by a taxable person acting as such;</w:t>
      </w:r>
    </w:p>
    <w:p w14:paraId="1582F98C" w14:textId="77777777" w:rsidR="00413C80" w:rsidRPr="00413C80" w:rsidRDefault="00413C80" w:rsidP="00413C80">
      <w:pPr>
        <w:numPr>
          <w:ilvl w:val="0"/>
          <w:numId w:val="13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any irregularity or offence committed during customs transit arrangements started under the conditions referred to in point (c).</w:t>
      </w:r>
    </w:p>
    <w:p w14:paraId="5CAC22E2"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In addition to the case referred to in paragraph 1, the use after the date of accession within the territory of a Member State, by a taxable or non-taxable person, of goods supplied to him before the date of accession within the territory of the Community or one of the new Member States shall be treated as an importation of goods where the following conditions are met:</w:t>
      </w:r>
    </w:p>
    <w:p w14:paraId="52C32CB0" w14:textId="77777777" w:rsidR="00413C80" w:rsidRPr="00413C80" w:rsidRDefault="00752D09" w:rsidP="00413C80">
      <w:pPr>
        <w:spacing w:after="0" w:line="240" w:lineRule="auto"/>
        <w:rPr>
          <w:rFonts w:eastAsia="Times New Roman" w:cs="Times New Roman"/>
          <w:sz w:val="20"/>
          <w:szCs w:val="20"/>
          <w:lang w:val="en-BE" w:eastAsia="en-BE"/>
        </w:rPr>
      </w:pPr>
      <w:hyperlink r:id="rId685" w:history="1">
        <w:r w:rsidR="00F24E2E" w:rsidRPr="007C7941">
          <w:rPr>
            <w:rFonts w:eastAsia="Times New Roman" w:cs="Times New Roman"/>
            <w:color w:val="551A8B"/>
            <w:sz w:val="20"/>
            <w:szCs w:val="20"/>
            <w:lang w:val="en-BE" w:eastAsia="en-BE"/>
          </w:rPr>
          <w:t xml:space="preserve"> </w:t>
        </w:r>
      </w:hyperlink>
    </w:p>
    <w:p w14:paraId="24964E0E" w14:textId="77777777" w:rsidR="00413C80" w:rsidRPr="00413C80" w:rsidRDefault="00413C80" w:rsidP="00413C80">
      <w:pPr>
        <w:numPr>
          <w:ilvl w:val="0"/>
          <w:numId w:val="13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those goods has been exempted, or was likely to be exempted, either under points (a) and (b) of Article 146(1) or under a similar provision in the new Member States;</w:t>
      </w:r>
    </w:p>
    <w:p w14:paraId="353D3B10" w14:textId="77777777" w:rsidR="00413C80" w:rsidRPr="00413C80" w:rsidRDefault="00413C80" w:rsidP="00413C80">
      <w:pPr>
        <w:numPr>
          <w:ilvl w:val="0"/>
          <w:numId w:val="13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goods were not imported into one of the new Member States or into the Community before the date of accession.</w:t>
      </w:r>
    </w:p>
    <w:p w14:paraId="090FB5B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409 </w:t>
      </w:r>
    </w:p>
    <w:p w14:paraId="3ABA422F"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 the cases referred to in Article 408(1), the place of import within the meaning of Article 61 shall be the Member State within whose territory the goods cease to be covered by the arrangements or situations under which they were placed before the date of accession.</w:t>
      </w:r>
    </w:p>
    <w:p w14:paraId="1689DAB8" w14:textId="77777777" w:rsidR="00413C80" w:rsidRPr="00413C80" w:rsidRDefault="00752D09" w:rsidP="00413C80">
      <w:pPr>
        <w:spacing w:after="0" w:line="240" w:lineRule="auto"/>
        <w:rPr>
          <w:rFonts w:eastAsia="Times New Roman" w:cs="Times New Roman"/>
          <w:sz w:val="20"/>
          <w:szCs w:val="20"/>
          <w:lang w:val="en-BE" w:eastAsia="en-BE"/>
        </w:rPr>
      </w:pPr>
      <w:hyperlink r:id="rId686" w:history="1">
        <w:r w:rsidR="00F24E2E" w:rsidRPr="007C7941">
          <w:rPr>
            <w:rFonts w:eastAsia="Times New Roman" w:cs="Times New Roman"/>
            <w:color w:val="551A8B"/>
            <w:sz w:val="20"/>
            <w:szCs w:val="20"/>
            <w:lang w:val="en-BE" w:eastAsia="en-BE"/>
          </w:rPr>
          <w:t xml:space="preserve"> </w:t>
        </w:r>
      </w:hyperlink>
    </w:p>
    <w:p w14:paraId="41988FE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410 </w:t>
      </w:r>
    </w:p>
    <w:p w14:paraId="14D62ABA"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By way of derogation from Article 71, the importation of goods within the meaning of Article 408 shall terminate without the occurrence of a chargeable event if one of the following conditions is met:</w:t>
      </w:r>
    </w:p>
    <w:p w14:paraId="7731DAD0" w14:textId="77777777" w:rsidR="00413C80" w:rsidRPr="00413C80" w:rsidRDefault="00752D09" w:rsidP="00413C80">
      <w:pPr>
        <w:spacing w:after="0" w:line="240" w:lineRule="auto"/>
        <w:rPr>
          <w:rFonts w:eastAsia="Times New Roman" w:cs="Times New Roman"/>
          <w:sz w:val="20"/>
          <w:szCs w:val="20"/>
          <w:lang w:val="en-BE" w:eastAsia="en-BE"/>
        </w:rPr>
      </w:pPr>
      <w:hyperlink r:id="rId687" w:history="1">
        <w:r w:rsidR="00F24E2E" w:rsidRPr="007C7941">
          <w:rPr>
            <w:rFonts w:eastAsia="Times New Roman" w:cs="Times New Roman"/>
            <w:color w:val="551A8B"/>
            <w:sz w:val="20"/>
            <w:szCs w:val="20"/>
            <w:lang w:val="en-BE" w:eastAsia="en-BE"/>
          </w:rPr>
          <w:t xml:space="preserve"> </w:t>
        </w:r>
      </w:hyperlink>
    </w:p>
    <w:p w14:paraId="4EA45513" w14:textId="77777777" w:rsidR="00413C80" w:rsidRPr="00413C80" w:rsidRDefault="00413C80" w:rsidP="00413C80">
      <w:pPr>
        <w:numPr>
          <w:ilvl w:val="0"/>
          <w:numId w:val="13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imported goods are dispatched or transported outside the enlarged Community;</w:t>
      </w:r>
    </w:p>
    <w:p w14:paraId="116088F4" w14:textId="77777777" w:rsidR="00413C80" w:rsidRPr="00413C80" w:rsidRDefault="00413C80" w:rsidP="00413C80">
      <w:pPr>
        <w:numPr>
          <w:ilvl w:val="0"/>
          <w:numId w:val="13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imported goods within the meaning of Article 408(1)(a) are other than means of transport and are </w:t>
      </w:r>
      <w:proofErr w:type="spellStart"/>
      <w:r w:rsidRPr="00413C80">
        <w:rPr>
          <w:rFonts w:eastAsia="Times New Roman" w:cs="Times New Roman"/>
          <w:sz w:val="20"/>
          <w:szCs w:val="20"/>
          <w:lang w:val="en-BE" w:eastAsia="en-BE"/>
        </w:rPr>
        <w:t>redispatched</w:t>
      </w:r>
      <w:proofErr w:type="spellEnd"/>
      <w:r w:rsidRPr="00413C80">
        <w:rPr>
          <w:rFonts w:eastAsia="Times New Roman" w:cs="Times New Roman"/>
          <w:sz w:val="20"/>
          <w:szCs w:val="20"/>
          <w:lang w:val="en-BE" w:eastAsia="en-BE"/>
        </w:rPr>
        <w:t xml:space="preserve"> or transported to the Member State from which they were exported and to the person who exported them;</w:t>
      </w:r>
    </w:p>
    <w:p w14:paraId="3F72C452" w14:textId="77777777" w:rsidR="00413C80" w:rsidRPr="00413C80" w:rsidRDefault="00413C80" w:rsidP="00413C80">
      <w:pPr>
        <w:numPr>
          <w:ilvl w:val="0"/>
          <w:numId w:val="13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imported goods within the meaning of Article 408(1)(a) are means of transport which were acquired or imported before the date of accession in accordance with the general conditions of taxation in force on the domestic market of one of the new Member States or of one of the Member States of the Community or which have not been subject, by reason of their exportation, to any exemption from, or refund of, VAT.</w:t>
      </w:r>
    </w:p>
    <w:p w14:paraId="30E242CD"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The condition referred to in paragraph 1(c) shall be deemed to be fulfilled in the following cases:</w:t>
      </w:r>
    </w:p>
    <w:p w14:paraId="7329711C" w14:textId="77777777" w:rsidR="00413C80" w:rsidRPr="00413C80" w:rsidRDefault="00752D09" w:rsidP="00413C80">
      <w:pPr>
        <w:spacing w:after="0" w:line="240" w:lineRule="auto"/>
        <w:rPr>
          <w:rFonts w:eastAsia="Times New Roman" w:cs="Times New Roman"/>
          <w:sz w:val="20"/>
          <w:szCs w:val="20"/>
          <w:lang w:val="en-BE" w:eastAsia="en-BE"/>
        </w:rPr>
      </w:pPr>
      <w:hyperlink r:id="rId688" w:history="1">
        <w:r w:rsidR="00F24E2E" w:rsidRPr="007C7941">
          <w:rPr>
            <w:rFonts w:eastAsia="Times New Roman" w:cs="Times New Roman"/>
            <w:color w:val="551A8B"/>
            <w:sz w:val="20"/>
            <w:szCs w:val="20"/>
            <w:lang w:val="en-BE" w:eastAsia="en-BE"/>
          </w:rPr>
          <w:t xml:space="preserve"> </w:t>
        </w:r>
      </w:hyperlink>
    </w:p>
    <w:p w14:paraId="17E539AF" w14:textId="77777777" w:rsidR="00413C80" w:rsidRPr="00413C80" w:rsidRDefault="00413C80" w:rsidP="00413C80">
      <w:pPr>
        <w:numPr>
          <w:ilvl w:val="0"/>
          <w:numId w:val="14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when the date of first entry into service of the means of transport was more than eight years before the accession to the European Union.</w:t>
      </w:r>
    </w:p>
    <w:p w14:paraId="4FE2A173" w14:textId="77777777" w:rsidR="00413C80" w:rsidRPr="00413C80" w:rsidRDefault="00413C80" w:rsidP="00413C80">
      <w:pPr>
        <w:numPr>
          <w:ilvl w:val="0"/>
          <w:numId w:val="14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when the amount of tax due by reason of the importation is insignificant.</w:t>
      </w:r>
    </w:p>
    <w:p w14:paraId="44589F6E"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Chapter 2a Transitional measures for the application of new legislation</w:t>
      </w:r>
    </w:p>
    <w:p w14:paraId="16E912F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410a </w:t>
      </w:r>
    </w:p>
    <w:p w14:paraId="06890C3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Articles 30a, 30b and 73a shall apply only to vouchers issued after 31 December 2018.</w:t>
      </w:r>
    </w:p>
    <w:p w14:paraId="52A71B5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410b </w:t>
      </w:r>
    </w:p>
    <w:p w14:paraId="6FD16FC9"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By 31 December 2022 at the latest, the Commission shall, on the basis of information obtained from the Member States, present to the European Parliament and to the Council an assessment report on the application of the provisions of this Directive as regards the VAT treatment of vouchers, with particular regard to the definition of vouchers, the VAT rules relating to taxation of vouchers in the distribution chain and to non-redeemed vouchers, accompanied where necessary by an appropriate proposal to amend the relevant rules.</w:t>
      </w:r>
    </w:p>
    <w:p w14:paraId="50BA6A4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 xml:space="preserve">Chapter 3 Transposition and Entry </w:t>
      </w:r>
      <w:proofErr w:type="gramStart"/>
      <w:r w:rsidRPr="00413C80">
        <w:rPr>
          <w:rFonts w:eastAsia="Times New Roman" w:cs="Times New Roman"/>
          <w:sz w:val="20"/>
          <w:szCs w:val="20"/>
          <w:lang w:val="en-BE" w:eastAsia="en-BE"/>
        </w:rPr>
        <w:t>Into</w:t>
      </w:r>
      <w:proofErr w:type="gramEnd"/>
      <w:r w:rsidRPr="00413C80">
        <w:rPr>
          <w:rFonts w:eastAsia="Times New Roman" w:cs="Times New Roman"/>
          <w:sz w:val="20"/>
          <w:szCs w:val="20"/>
          <w:lang w:val="en-BE" w:eastAsia="en-BE"/>
        </w:rPr>
        <w:t xml:space="preserve"> Force</w:t>
      </w:r>
    </w:p>
    <w:p w14:paraId="1A8C142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411 </w:t>
      </w:r>
    </w:p>
    <w:p w14:paraId="0AEE581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Directive 67/227/EEC and Directive 77/388/EEC are repealed, without prejudice to the obligations of the Member States concerning the time-limits, listed in Annex XI, Part B, for the transposition into national law and the implementation of those Directives.</w:t>
      </w:r>
    </w:p>
    <w:p w14:paraId="74B6331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References to the repealed Directives shall be construed as references to this Directive and shall be read in accordance with the correlation table in Annex XII.</w:t>
      </w:r>
    </w:p>
    <w:p w14:paraId="0CD3A15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412 </w:t>
      </w:r>
    </w:p>
    <w:p w14:paraId="2DE0B33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bring into force the laws, regulations and administrative provisions necessary to comply with Article 2(3), Article 44, Article 59(1), Article 399 and Annex III, point (18) with effect from 1 January 2008. They shall forthwith communicate to the Commission the text of those provisions and a correlation table between those provisions and this Directive.</w:t>
      </w:r>
    </w:p>
    <w:p w14:paraId="2047F21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When Member States adopt those provisions, they shall contain a reference to this Directive or be accompanied by such a reference </w:t>
      </w:r>
      <w:proofErr w:type="gramStart"/>
      <w:r w:rsidRPr="00413C80">
        <w:rPr>
          <w:rFonts w:eastAsia="Times New Roman" w:cs="Times New Roman"/>
          <w:sz w:val="20"/>
          <w:szCs w:val="20"/>
          <w:lang w:val="en-BE" w:eastAsia="en-BE"/>
        </w:rPr>
        <w:t>on the occasion of</w:t>
      </w:r>
      <w:proofErr w:type="gramEnd"/>
      <w:r w:rsidRPr="00413C80">
        <w:rPr>
          <w:rFonts w:eastAsia="Times New Roman" w:cs="Times New Roman"/>
          <w:sz w:val="20"/>
          <w:szCs w:val="20"/>
          <w:lang w:val="en-BE" w:eastAsia="en-BE"/>
        </w:rPr>
        <w:t xml:space="preserve"> their official publication. Member States shall determine how such reference is to be made.</w:t>
      </w:r>
    </w:p>
    <w:p w14:paraId="031F1D2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sz w:val="20"/>
          <w:szCs w:val="20"/>
          <w:lang w:val="en-BE" w:eastAsia="en-BE"/>
        </w:rPr>
        <w:t>Member States shall communicate to the Commission the text of the main provisions of national law which they adopt in the field covered by this Directive.</w:t>
      </w:r>
    </w:p>
    <w:p w14:paraId="5BAED90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413 </w:t>
      </w:r>
    </w:p>
    <w:p w14:paraId="5DC8DCA7"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This Directive shall enter into force on 1 January 2007.</w:t>
      </w:r>
    </w:p>
    <w:p w14:paraId="7DC5CDD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7C7941">
        <w:rPr>
          <w:rFonts w:eastAsia="Times New Roman" w:cs="Times New Roman"/>
          <w:sz w:val="20"/>
          <w:szCs w:val="20"/>
          <w:lang w:val="en-BE" w:eastAsia="en-BE"/>
        </w:rPr>
        <w:t>Article 414 </w:t>
      </w:r>
    </w:p>
    <w:p w14:paraId="28772693"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This Directive is addressed to the Member States.</w:t>
      </w:r>
    </w:p>
    <w:p w14:paraId="7E0F8AF9"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Annex I</w:t>
      </w:r>
      <w:r w:rsidRPr="00413C80">
        <w:rPr>
          <w:rFonts w:eastAsia="Times New Roman" w:cs="Times New Roman"/>
          <w:sz w:val="20"/>
          <w:szCs w:val="20"/>
          <w:lang w:val="en-BE" w:eastAsia="en-BE"/>
        </w:rPr>
        <w:br/>
        <w:t>List of the Activities referred to in the Third subparagraph of article 13(1)</w:t>
      </w:r>
    </w:p>
    <w:p w14:paraId="35536DCA"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Telecommunications services;</w:t>
      </w:r>
    </w:p>
    <w:p w14:paraId="5CA7B79F"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supply of water, gas, electricity and thermal energy;</w:t>
      </w:r>
    </w:p>
    <w:p w14:paraId="293C356A"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transport of goods;</w:t>
      </w:r>
    </w:p>
    <w:p w14:paraId="05D9F782"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port and airport services;</w:t>
      </w:r>
    </w:p>
    <w:p w14:paraId="15F8DB18"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passenger transport;</w:t>
      </w:r>
    </w:p>
    <w:p w14:paraId="06F9E949"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supply of new goods manufactured for sale;</w:t>
      </w:r>
    </w:p>
    <w:p w14:paraId="3C774686"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transactions in respect of agricultural products, carried out by agricultural intervention agencies pursuant to Regulations on the common organisation of the market in those products;</w:t>
      </w:r>
    </w:p>
    <w:p w14:paraId="46D95494"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organisation of trade fairs and exhibitions;</w:t>
      </w:r>
    </w:p>
    <w:p w14:paraId="1A8E79B3"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warehousing;</w:t>
      </w:r>
    </w:p>
    <w:p w14:paraId="66DF89E3"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activities of commercial publicity bodies;</w:t>
      </w:r>
    </w:p>
    <w:p w14:paraId="28B9BCB5"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activities of travel agents;</w:t>
      </w:r>
    </w:p>
    <w:p w14:paraId="78892D2A"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running of staff shops, cooperatives and industrial canteens and similar institutions;</w:t>
      </w:r>
    </w:p>
    <w:p w14:paraId="4196940D" w14:textId="77777777" w:rsidR="00413C80" w:rsidRPr="00413C80" w:rsidRDefault="00413C80" w:rsidP="00413C80">
      <w:pPr>
        <w:numPr>
          <w:ilvl w:val="0"/>
          <w:numId w:val="141"/>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activities carried out by radio and television bodies in so far as these are not exempt pursuant to Article 132(1)(q).</w:t>
      </w:r>
    </w:p>
    <w:p w14:paraId="48BA90D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Annex II</w:t>
      </w:r>
      <w:r w:rsidRPr="00413C80">
        <w:rPr>
          <w:rFonts w:eastAsia="Times New Roman" w:cs="Times New Roman"/>
          <w:sz w:val="20"/>
          <w:szCs w:val="20"/>
          <w:lang w:val="en-BE" w:eastAsia="en-BE"/>
        </w:rPr>
        <w:br/>
        <w:t>Indicative List of the Electronically Supplied Services Referred to in Point (c) of the First Paragraph of Article 58</w:t>
      </w:r>
    </w:p>
    <w:p w14:paraId="38543578" w14:textId="77777777" w:rsidR="00413C80" w:rsidRPr="00413C80" w:rsidRDefault="00413C80" w:rsidP="00413C80">
      <w:pPr>
        <w:numPr>
          <w:ilvl w:val="0"/>
          <w:numId w:val="1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Website supply, web-hosting, distance maintenance of programmes and equipment;</w:t>
      </w:r>
    </w:p>
    <w:p w14:paraId="11940581" w14:textId="77777777" w:rsidR="00413C80" w:rsidRPr="00413C80" w:rsidRDefault="00413C80" w:rsidP="00413C80">
      <w:pPr>
        <w:numPr>
          <w:ilvl w:val="0"/>
          <w:numId w:val="1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supply of software and updating thereof;</w:t>
      </w:r>
    </w:p>
    <w:p w14:paraId="76A3CF38" w14:textId="77777777" w:rsidR="00413C80" w:rsidRPr="00413C80" w:rsidRDefault="00413C80" w:rsidP="00413C80">
      <w:pPr>
        <w:numPr>
          <w:ilvl w:val="0"/>
          <w:numId w:val="1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supply of images, text and information and making available of databases;</w:t>
      </w:r>
    </w:p>
    <w:p w14:paraId="0551A1BD" w14:textId="77777777" w:rsidR="00413C80" w:rsidRPr="00413C80" w:rsidRDefault="00413C80" w:rsidP="00413C80">
      <w:pPr>
        <w:numPr>
          <w:ilvl w:val="0"/>
          <w:numId w:val="1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supply of music, films and games, including games of chance and gambling games, and of political, cultural, artistic, sporting, scientific and entertainment broadcasts and events;</w:t>
      </w:r>
    </w:p>
    <w:p w14:paraId="27B69605" w14:textId="77777777" w:rsidR="00413C80" w:rsidRPr="00413C80" w:rsidRDefault="00413C80" w:rsidP="00413C80">
      <w:pPr>
        <w:numPr>
          <w:ilvl w:val="0"/>
          <w:numId w:val="142"/>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supply of distance teaching.</w:t>
      </w:r>
    </w:p>
    <w:p w14:paraId="22A606CC" w14:textId="6921807D" w:rsidR="00413C80" w:rsidRDefault="00413C80" w:rsidP="00413C80">
      <w:pPr>
        <w:spacing w:before="100" w:beforeAutospacing="1" w:after="100" w:afterAutospacing="1" w:line="240" w:lineRule="auto"/>
        <w:outlineLvl w:val="1"/>
        <w:rPr>
          <w:ins w:id="223" w:author="Dhont, Luc" w:date="2022-04-12T11:25:00Z"/>
          <w:rFonts w:eastAsia="Times New Roman" w:cs="Times New Roman"/>
          <w:sz w:val="20"/>
          <w:szCs w:val="20"/>
          <w:lang w:val="en-BE" w:eastAsia="en-BE"/>
        </w:rPr>
      </w:pPr>
      <w:r w:rsidRPr="00413C80">
        <w:rPr>
          <w:rFonts w:eastAsia="Times New Roman" w:cs="Times New Roman"/>
          <w:sz w:val="20"/>
          <w:szCs w:val="20"/>
          <w:lang w:val="en-BE" w:eastAsia="en-BE"/>
        </w:rPr>
        <w:t>Annex III</w:t>
      </w:r>
      <w:r w:rsidRPr="00413C80">
        <w:rPr>
          <w:rFonts w:eastAsia="Times New Roman" w:cs="Times New Roman"/>
          <w:sz w:val="20"/>
          <w:szCs w:val="20"/>
          <w:lang w:val="en-BE" w:eastAsia="en-BE"/>
        </w:rPr>
        <w:br/>
      </w:r>
      <w:del w:id="224" w:author="Dhont, Luc" w:date="2022-04-12T11:25:00Z">
        <w:r w:rsidRPr="00413C80" w:rsidDel="00505C4C">
          <w:rPr>
            <w:rFonts w:eastAsia="Times New Roman" w:cs="Times New Roman"/>
            <w:sz w:val="20"/>
            <w:szCs w:val="20"/>
            <w:lang w:val="en-BE" w:eastAsia="en-BE"/>
          </w:rPr>
          <w:delText>List of Supplies of Goods and Services to which the Reduced Rates referred to in article 98 may be applied</w:delText>
        </w:r>
      </w:del>
    </w:p>
    <w:p w14:paraId="1B5841E8" w14:textId="784357AB" w:rsidR="00505C4C" w:rsidRPr="007A2614" w:rsidRDefault="007A2614" w:rsidP="00413C80">
      <w:pPr>
        <w:spacing w:before="100" w:beforeAutospacing="1" w:after="100" w:afterAutospacing="1" w:line="240" w:lineRule="auto"/>
        <w:outlineLvl w:val="1"/>
        <w:rPr>
          <w:ins w:id="225" w:author="Dhont, Luc" w:date="2022-04-12T11:25:00Z"/>
          <w:rFonts w:eastAsia="Times New Roman" w:cs="Times New Roman"/>
          <w:sz w:val="20"/>
          <w:szCs w:val="20"/>
          <w:lang w:val="en-BE" w:eastAsia="en-BE"/>
        </w:rPr>
      </w:pPr>
      <w:ins w:id="226" w:author="Dhont, Luc" w:date="2022-04-12T11:26:00Z">
        <w:r w:rsidRPr="007A2614">
          <w:rPr>
            <w:color w:val="000000"/>
            <w:sz w:val="20"/>
            <w:szCs w:val="20"/>
            <w:shd w:val="clear" w:color="auto" w:fill="FFFFFF"/>
          </w:rPr>
          <w:t>List of supplies of goods and services to which the reduced rates and the exemption with deductibility of VAT referred to in Article 98 may be applied</w:t>
        </w:r>
      </w:ins>
    </w:p>
    <w:p w14:paraId="2A53BA5E" w14:textId="77777777" w:rsidR="00505C4C" w:rsidRPr="00413C80" w:rsidRDefault="00505C4C" w:rsidP="00413C80">
      <w:pPr>
        <w:spacing w:before="100" w:beforeAutospacing="1" w:after="100" w:afterAutospacing="1" w:line="240" w:lineRule="auto"/>
        <w:outlineLvl w:val="1"/>
        <w:rPr>
          <w:rFonts w:eastAsia="Times New Roman" w:cs="Times New Roman"/>
          <w:sz w:val="20"/>
          <w:szCs w:val="20"/>
          <w:lang w:val="en-BE" w:eastAsia="en-BE"/>
        </w:rPr>
      </w:pPr>
    </w:p>
    <w:p w14:paraId="565F96CD" w14:textId="77777777" w:rsidR="00413C80" w:rsidRPr="00413C80" w:rsidRDefault="00413C80" w:rsidP="00413C80">
      <w:pPr>
        <w:numPr>
          <w:ilvl w:val="0"/>
          <w:numId w:val="14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Foodstuffs (including beverages but excluding alcoholic beverages) for human and animal consumption; live animals, seeds, plants and ingredients normally intended for use in the preparation of foodstuffs; products normally used to supplement foodstuffs or as a substitute for </w:t>
      </w:r>
      <w:proofErr w:type="gramStart"/>
      <w:r w:rsidRPr="00413C80">
        <w:rPr>
          <w:rFonts w:eastAsia="Times New Roman" w:cs="Times New Roman"/>
          <w:sz w:val="20"/>
          <w:szCs w:val="20"/>
          <w:lang w:val="en-BE" w:eastAsia="en-BE"/>
        </w:rPr>
        <w:t>foodstuffs;</w:t>
      </w:r>
      <w:proofErr w:type="gramEnd"/>
    </w:p>
    <w:p w14:paraId="2C291662"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689" w:history="1">
        <w:r w:rsidR="00F24E2E" w:rsidRPr="007C7941">
          <w:rPr>
            <w:rFonts w:eastAsia="Times New Roman" w:cs="Times New Roman"/>
            <w:color w:val="551A8B"/>
            <w:sz w:val="20"/>
            <w:szCs w:val="20"/>
            <w:lang w:val="en-BE" w:eastAsia="en-BE"/>
          </w:rPr>
          <w:t xml:space="preserve"> </w:t>
        </w:r>
      </w:hyperlink>
    </w:p>
    <w:p w14:paraId="3F4C7442" w14:textId="77777777" w:rsidR="00413C80" w:rsidRPr="00413C80" w:rsidRDefault="00413C80" w:rsidP="00413C80">
      <w:pPr>
        <w:numPr>
          <w:ilvl w:val="0"/>
          <w:numId w:val="143"/>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supply of water;</w:t>
      </w:r>
    </w:p>
    <w:p w14:paraId="7314ECD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690" w:history="1">
        <w:r w:rsidR="00F24E2E" w:rsidRPr="007C7941">
          <w:rPr>
            <w:rFonts w:eastAsia="Times New Roman" w:cs="Times New Roman"/>
            <w:color w:val="551A8B"/>
            <w:sz w:val="20"/>
            <w:szCs w:val="20"/>
            <w:lang w:val="en-BE" w:eastAsia="en-BE"/>
          </w:rPr>
          <w:t xml:space="preserve"> </w:t>
        </w:r>
      </w:hyperlink>
    </w:p>
    <w:tbl>
      <w:tblPr>
        <w:tblW w:w="5000" w:type="pct"/>
        <w:shd w:val="clear" w:color="auto" w:fill="FFFFFF"/>
        <w:tblCellMar>
          <w:left w:w="0" w:type="dxa"/>
          <w:right w:w="0" w:type="dxa"/>
        </w:tblCellMar>
        <w:tblLook w:val="04A0" w:firstRow="1" w:lastRow="0" w:firstColumn="1" w:lastColumn="0" w:noHBand="0" w:noVBand="1"/>
      </w:tblPr>
      <w:tblGrid>
        <w:gridCol w:w="365"/>
        <w:gridCol w:w="8661"/>
      </w:tblGrid>
      <w:tr w:rsidR="003C2EB1" w:rsidRPr="003C2EB1" w14:paraId="4377D75F" w14:textId="77777777" w:rsidTr="003C2EB1">
        <w:trPr>
          <w:ins w:id="227" w:author="Dhont, Luc" w:date="2022-04-12T11:25:00Z"/>
        </w:trPr>
        <w:tc>
          <w:tcPr>
            <w:tcW w:w="0" w:type="auto"/>
            <w:shd w:val="clear" w:color="auto" w:fill="FFFFFF"/>
            <w:hideMark/>
          </w:tcPr>
          <w:p w14:paraId="7D088CB1" w14:textId="77777777" w:rsidR="003C2EB1" w:rsidRPr="003C2EB1" w:rsidRDefault="003C2EB1" w:rsidP="003C2EB1">
            <w:pPr>
              <w:pStyle w:val="ListParagraph"/>
              <w:spacing w:before="120" w:after="0" w:line="240" w:lineRule="auto"/>
              <w:ind w:left="142"/>
              <w:jc w:val="both"/>
              <w:rPr>
                <w:ins w:id="228" w:author="Dhont, Luc" w:date="2022-04-12T11:25:00Z"/>
                <w:rFonts w:eastAsia="Times New Roman" w:cstheme="minorHAnsi"/>
                <w:color w:val="000000"/>
                <w:sz w:val="20"/>
                <w:szCs w:val="20"/>
                <w:lang w:val="en-BE" w:eastAsia="en-BE"/>
              </w:rPr>
            </w:pPr>
            <w:ins w:id="229" w:author="Dhont, Luc" w:date="2022-04-12T11:25:00Z">
              <w:r w:rsidRPr="003C2EB1">
                <w:rPr>
                  <w:rFonts w:eastAsia="Times New Roman" w:cstheme="minorHAnsi"/>
                  <w:color w:val="000000"/>
                  <w:sz w:val="20"/>
                  <w:szCs w:val="20"/>
                  <w:lang w:val="en-BE" w:eastAsia="en-BE"/>
                </w:rPr>
                <w:t>(3)</w:t>
              </w:r>
            </w:ins>
          </w:p>
        </w:tc>
        <w:tc>
          <w:tcPr>
            <w:tcW w:w="0" w:type="auto"/>
            <w:shd w:val="clear" w:color="auto" w:fill="FFFFFF"/>
            <w:hideMark/>
          </w:tcPr>
          <w:p w14:paraId="4C0A5551" w14:textId="77777777" w:rsidR="003C2EB1" w:rsidRPr="003C2EB1" w:rsidRDefault="003C2EB1" w:rsidP="003C2EB1">
            <w:pPr>
              <w:spacing w:before="120" w:after="0" w:line="240" w:lineRule="auto"/>
              <w:jc w:val="both"/>
              <w:rPr>
                <w:ins w:id="230" w:author="Dhont, Luc" w:date="2022-04-12T11:25:00Z"/>
                <w:rFonts w:eastAsia="Times New Roman" w:cstheme="minorHAnsi"/>
                <w:color w:val="000000"/>
                <w:sz w:val="20"/>
                <w:szCs w:val="20"/>
                <w:lang w:val="en-BE" w:eastAsia="en-BE"/>
              </w:rPr>
            </w:pPr>
            <w:ins w:id="231" w:author="Dhont, Luc" w:date="2022-04-12T11:25:00Z">
              <w:r w:rsidRPr="003C2EB1">
                <w:rPr>
                  <w:rFonts w:eastAsia="Times New Roman" w:cstheme="minorHAnsi"/>
                  <w:color w:val="000000"/>
                  <w:sz w:val="20"/>
                  <w:szCs w:val="20"/>
                  <w:lang w:val="en-BE" w:eastAsia="en-BE"/>
                </w:rPr>
                <w:t>pharmaceutical products used for medical and veterinary purposes, including products used for contraception and female sanitary protection, and absorbent hygiene products;</w:t>
              </w:r>
            </w:ins>
          </w:p>
        </w:tc>
      </w:tr>
    </w:tbl>
    <w:p w14:paraId="678E3445" w14:textId="77777777" w:rsidR="003C2EB1" w:rsidRPr="003C2EB1" w:rsidRDefault="003C2EB1" w:rsidP="003C2EB1">
      <w:pPr>
        <w:spacing w:after="0" w:line="240" w:lineRule="auto"/>
        <w:rPr>
          <w:ins w:id="232" w:author="Dhont, Luc" w:date="2022-04-12T11:25:00Z"/>
          <w:rFonts w:eastAsia="Times New Roman" w:cstheme="minorHAnsi"/>
          <w:vanish/>
          <w:sz w:val="20"/>
          <w:szCs w:val="20"/>
          <w:lang w:val="en-BE" w:eastAsia="en-BE"/>
        </w:rPr>
      </w:pPr>
    </w:p>
    <w:tbl>
      <w:tblPr>
        <w:tblW w:w="5000" w:type="pct"/>
        <w:shd w:val="clear" w:color="auto" w:fill="FFFFFF"/>
        <w:tblCellMar>
          <w:left w:w="0" w:type="dxa"/>
          <w:right w:w="0" w:type="dxa"/>
        </w:tblCellMar>
        <w:tblLook w:val="04A0" w:firstRow="1" w:lastRow="0" w:firstColumn="1" w:lastColumn="0" w:noHBand="0" w:noVBand="1"/>
      </w:tblPr>
      <w:tblGrid>
        <w:gridCol w:w="223"/>
        <w:gridCol w:w="8803"/>
      </w:tblGrid>
      <w:tr w:rsidR="003C2EB1" w:rsidRPr="003C2EB1" w14:paraId="5850BA44" w14:textId="77777777" w:rsidTr="003C2EB1">
        <w:trPr>
          <w:ins w:id="233" w:author="Dhont, Luc" w:date="2022-04-12T11:25:00Z"/>
        </w:trPr>
        <w:tc>
          <w:tcPr>
            <w:tcW w:w="0" w:type="auto"/>
            <w:shd w:val="clear" w:color="auto" w:fill="FFFFFF"/>
            <w:hideMark/>
          </w:tcPr>
          <w:p w14:paraId="55783653" w14:textId="77777777" w:rsidR="003C2EB1" w:rsidRPr="003C2EB1" w:rsidRDefault="003C2EB1" w:rsidP="003C2EB1">
            <w:pPr>
              <w:spacing w:before="120" w:after="0" w:line="240" w:lineRule="auto"/>
              <w:jc w:val="both"/>
              <w:rPr>
                <w:ins w:id="234" w:author="Dhont, Luc" w:date="2022-04-12T11:25:00Z"/>
                <w:rFonts w:eastAsia="Times New Roman" w:cstheme="minorHAnsi"/>
                <w:color w:val="000000"/>
                <w:sz w:val="20"/>
                <w:szCs w:val="20"/>
                <w:lang w:val="en-BE" w:eastAsia="en-BE"/>
              </w:rPr>
            </w:pPr>
            <w:ins w:id="235" w:author="Dhont, Luc" w:date="2022-04-12T11:25:00Z">
              <w:r w:rsidRPr="003C2EB1">
                <w:rPr>
                  <w:rFonts w:eastAsia="Times New Roman" w:cstheme="minorHAnsi"/>
                  <w:color w:val="000000"/>
                  <w:sz w:val="20"/>
                  <w:szCs w:val="20"/>
                  <w:lang w:val="en-BE" w:eastAsia="en-BE"/>
                </w:rPr>
                <w:t>(4)</w:t>
              </w:r>
            </w:ins>
          </w:p>
        </w:tc>
        <w:tc>
          <w:tcPr>
            <w:tcW w:w="0" w:type="auto"/>
            <w:shd w:val="clear" w:color="auto" w:fill="FFFFFF"/>
            <w:hideMark/>
          </w:tcPr>
          <w:p w14:paraId="7FC8E045" w14:textId="77777777" w:rsidR="003C2EB1" w:rsidRPr="003C2EB1" w:rsidRDefault="003C2EB1" w:rsidP="003C2EB1">
            <w:pPr>
              <w:spacing w:before="120" w:after="0" w:line="240" w:lineRule="auto"/>
              <w:jc w:val="both"/>
              <w:rPr>
                <w:ins w:id="236" w:author="Dhont, Luc" w:date="2022-04-12T11:25:00Z"/>
                <w:rFonts w:eastAsia="Times New Roman" w:cstheme="minorHAnsi"/>
                <w:color w:val="000000"/>
                <w:sz w:val="20"/>
                <w:szCs w:val="20"/>
                <w:lang w:val="en-BE" w:eastAsia="en-BE"/>
              </w:rPr>
            </w:pPr>
            <w:ins w:id="237" w:author="Dhont, Luc" w:date="2022-04-12T11:25:00Z">
              <w:r w:rsidRPr="003C2EB1">
                <w:rPr>
                  <w:rFonts w:eastAsia="Times New Roman" w:cstheme="minorHAnsi"/>
                  <w:color w:val="000000"/>
                  <w:sz w:val="20"/>
                  <w:szCs w:val="20"/>
                  <w:lang w:val="en-BE" w:eastAsia="en-BE"/>
                </w:rPr>
                <w:t xml:space="preserve">medical equipment, appliances, devices, items, </w:t>
              </w:r>
              <w:proofErr w:type="gramStart"/>
              <w:r w:rsidRPr="003C2EB1">
                <w:rPr>
                  <w:rFonts w:eastAsia="Times New Roman" w:cstheme="minorHAnsi"/>
                  <w:color w:val="000000"/>
                  <w:sz w:val="20"/>
                  <w:szCs w:val="20"/>
                  <w:lang w:val="en-BE" w:eastAsia="en-BE"/>
                </w:rPr>
                <w:t>aids</w:t>
              </w:r>
              <w:proofErr w:type="gramEnd"/>
              <w:r w:rsidRPr="003C2EB1">
                <w:rPr>
                  <w:rFonts w:eastAsia="Times New Roman" w:cstheme="minorHAnsi"/>
                  <w:color w:val="000000"/>
                  <w:sz w:val="20"/>
                  <w:szCs w:val="20"/>
                  <w:lang w:val="en-BE" w:eastAsia="en-BE"/>
                </w:rPr>
                <w:t xml:space="preserve"> and protective gear, including health protection masks, normally intended for use in health care or for the use of the disabled, goods essential to compensate and overcome disability, as well as the adaptation, repair, rental and leasing of such goods;</w:t>
              </w:r>
            </w:ins>
          </w:p>
        </w:tc>
      </w:tr>
    </w:tbl>
    <w:p w14:paraId="2C069EA4" w14:textId="77777777" w:rsidR="003C2EB1" w:rsidRPr="003C2EB1" w:rsidRDefault="003C2EB1" w:rsidP="003C2EB1">
      <w:pPr>
        <w:spacing w:after="0" w:line="240" w:lineRule="auto"/>
        <w:rPr>
          <w:ins w:id="238" w:author="Dhont, Luc" w:date="2022-04-12T11:25:00Z"/>
          <w:rFonts w:eastAsia="Times New Roman" w:cstheme="minorHAnsi"/>
          <w:vanish/>
          <w:sz w:val="20"/>
          <w:szCs w:val="20"/>
          <w:lang w:val="en-BE" w:eastAsia="en-BE"/>
        </w:rPr>
      </w:pPr>
    </w:p>
    <w:tbl>
      <w:tblPr>
        <w:tblW w:w="5000" w:type="pct"/>
        <w:shd w:val="clear" w:color="auto" w:fill="FFFFFF"/>
        <w:tblCellMar>
          <w:left w:w="0" w:type="dxa"/>
          <w:right w:w="0" w:type="dxa"/>
        </w:tblCellMar>
        <w:tblLook w:val="04A0" w:firstRow="1" w:lastRow="0" w:firstColumn="1" w:lastColumn="0" w:noHBand="0" w:noVBand="1"/>
      </w:tblPr>
      <w:tblGrid>
        <w:gridCol w:w="223"/>
        <w:gridCol w:w="8803"/>
      </w:tblGrid>
      <w:tr w:rsidR="003C2EB1" w:rsidRPr="003C2EB1" w14:paraId="4384A7FE" w14:textId="77777777" w:rsidTr="003C2EB1">
        <w:trPr>
          <w:ins w:id="239" w:author="Dhont, Luc" w:date="2022-04-12T11:25:00Z"/>
        </w:trPr>
        <w:tc>
          <w:tcPr>
            <w:tcW w:w="0" w:type="auto"/>
            <w:shd w:val="clear" w:color="auto" w:fill="FFFFFF"/>
            <w:hideMark/>
          </w:tcPr>
          <w:p w14:paraId="1500CE8D" w14:textId="77777777" w:rsidR="003C2EB1" w:rsidRPr="003C2EB1" w:rsidRDefault="003C2EB1" w:rsidP="003C2EB1">
            <w:pPr>
              <w:spacing w:before="120" w:after="0" w:line="240" w:lineRule="auto"/>
              <w:jc w:val="both"/>
              <w:rPr>
                <w:ins w:id="240" w:author="Dhont, Luc" w:date="2022-04-12T11:25:00Z"/>
                <w:rFonts w:eastAsia="Times New Roman" w:cstheme="minorHAnsi"/>
                <w:color w:val="000000"/>
                <w:sz w:val="20"/>
                <w:szCs w:val="20"/>
                <w:lang w:val="en-BE" w:eastAsia="en-BE"/>
              </w:rPr>
            </w:pPr>
            <w:ins w:id="241" w:author="Dhont, Luc" w:date="2022-04-12T11:25:00Z">
              <w:r w:rsidRPr="003C2EB1">
                <w:rPr>
                  <w:rFonts w:eastAsia="Times New Roman" w:cstheme="minorHAnsi"/>
                  <w:color w:val="000000"/>
                  <w:sz w:val="20"/>
                  <w:szCs w:val="20"/>
                  <w:lang w:val="en-BE" w:eastAsia="en-BE"/>
                </w:rPr>
                <w:t>(5)</w:t>
              </w:r>
            </w:ins>
          </w:p>
        </w:tc>
        <w:tc>
          <w:tcPr>
            <w:tcW w:w="0" w:type="auto"/>
            <w:shd w:val="clear" w:color="auto" w:fill="FFFFFF"/>
            <w:hideMark/>
          </w:tcPr>
          <w:p w14:paraId="5B00A9F3" w14:textId="77777777" w:rsidR="003C2EB1" w:rsidRPr="003C2EB1" w:rsidRDefault="003C2EB1" w:rsidP="003C2EB1">
            <w:pPr>
              <w:spacing w:before="120" w:after="0" w:line="240" w:lineRule="auto"/>
              <w:jc w:val="both"/>
              <w:rPr>
                <w:ins w:id="242" w:author="Dhont, Luc" w:date="2022-04-12T11:25:00Z"/>
                <w:rFonts w:eastAsia="Times New Roman" w:cstheme="minorHAnsi"/>
                <w:color w:val="000000"/>
                <w:sz w:val="20"/>
                <w:szCs w:val="20"/>
                <w:lang w:val="en-BE" w:eastAsia="en-BE"/>
              </w:rPr>
            </w:pPr>
            <w:ins w:id="243" w:author="Dhont, Luc" w:date="2022-04-12T11:25:00Z">
              <w:r w:rsidRPr="003C2EB1">
                <w:rPr>
                  <w:rFonts w:eastAsia="Times New Roman" w:cstheme="minorHAnsi"/>
                  <w:color w:val="000000"/>
                  <w:sz w:val="20"/>
                  <w:szCs w:val="20"/>
                  <w:lang w:val="en-BE" w:eastAsia="en-BE"/>
                </w:rPr>
                <w:t>transport of passengers and the transport of goods accompanying them, such as luggage, bicycles, including electric bicycles, motor or other vehicles, or the supply of services relating to the transport of passengers;</w:t>
              </w:r>
            </w:ins>
          </w:p>
        </w:tc>
      </w:tr>
    </w:tbl>
    <w:p w14:paraId="532D9782" w14:textId="77777777" w:rsidR="003C2EB1" w:rsidRPr="003C2EB1" w:rsidRDefault="003C2EB1" w:rsidP="003C2EB1">
      <w:pPr>
        <w:spacing w:after="0" w:line="240" w:lineRule="auto"/>
        <w:rPr>
          <w:ins w:id="244" w:author="Dhont, Luc" w:date="2022-04-12T11:25:00Z"/>
          <w:rFonts w:eastAsia="Times New Roman" w:cstheme="minorHAnsi"/>
          <w:vanish/>
          <w:sz w:val="20"/>
          <w:szCs w:val="20"/>
          <w:lang w:val="en-BE" w:eastAsia="en-BE"/>
        </w:rPr>
      </w:pPr>
    </w:p>
    <w:tbl>
      <w:tblPr>
        <w:tblW w:w="5000" w:type="pct"/>
        <w:shd w:val="clear" w:color="auto" w:fill="FFFFFF"/>
        <w:tblCellMar>
          <w:left w:w="0" w:type="dxa"/>
          <w:right w:w="0" w:type="dxa"/>
        </w:tblCellMar>
        <w:tblLook w:val="04A0" w:firstRow="1" w:lastRow="0" w:firstColumn="1" w:lastColumn="0" w:noHBand="0" w:noVBand="1"/>
      </w:tblPr>
      <w:tblGrid>
        <w:gridCol w:w="223"/>
        <w:gridCol w:w="8803"/>
      </w:tblGrid>
      <w:tr w:rsidR="003C2EB1" w:rsidRPr="003C2EB1" w14:paraId="3F00D3A8" w14:textId="77777777" w:rsidTr="003C2EB1">
        <w:trPr>
          <w:ins w:id="245" w:author="Dhont, Luc" w:date="2022-04-12T11:25:00Z"/>
        </w:trPr>
        <w:tc>
          <w:tcPr>
            <w:tcW w:w="0" w:type="auto"/>
            <w:shd w:val="clear" w:color="auto" w:fill="FFFFFF"/>
            <w:hideMark/>
          </w:tcPr>
          <w:p w14:paraId="171A4712" w14:textId="77777777" w:rsidR="003C2EB1" w:rsidRPr="003C2EB1" w:rsidRDefault="003C2EB1" w:rsidP="003C2EB1">
            <w:pPr>
              <w:spacing w:before="120" w:after="0" w:line="240" w:lineRule="auto"/>
              <w:jc w:val="both"/>
              <w:rPr>
                <w:ins w:id="246" w:author="Dhont, Luc" w:date="2022-04-12T11:25:00Z"/>
                <w:rFonts w:eastAsia="Times New Roman" w:cstheme="minorHAnsi"/>
                <w:color w:val="000000"/>
                <w:sz w:val="20"/>
                <w:szCs w:val="20"/>
                <w:lang w:val="en-BE" w:eastAsia="en-BE"/>
              </w:rPr>
            </w:pPr>
            <w:ins w:id="247" w:author="Dhont, Luc" w:date="2022-04-12T11:25:00Z">
              <w:r w:rsidRPr="003C2EB1">
                <w:rPr>
                  <w:rFonts w:eastAsia="Times New Roman" w:cstheme="minorHAnsi"/>
                  <w:color w:val="000000"/>
                  <w:sz w:val="20"/>
                  <w:szCs w:val="20"/>
                  <w:lang w:val="en-BE" w:eastAsia="en-BE"/>
                </w:rPr>
                <w:t>(6)</w:t>
              </w:r>
            </w:ins>
          </w:p>
        </w:tc>
        <w:tc>
          <w:tcPr>
            <w:tcW w:w="0" w:type="auto"/>
            <w:shd w:val="clear" w:color="auto" w:fill="FFFFFF"/>
            <w:hideMark/>
          </w:tcPr>
          <w:p w14:paraId="66254624" w14:textId="77777777" w:rsidR="003C2EB1" w:rsidRPr="003C2EB1" w:rsidRDefault="003C2EB1" w:rsidP="003C2EB1">
            <w:pPr>
              <w:spacing w:before="120" w:after="0" w:line="240" w:lineRule="auto"/>
              <w:jc w:val="both"/>
              <w:rPr>
                <w:ins w:id="248" w:author="Dhont, Luc" w:date="2022-04-12T11:25:00Z"/>
                <w:rFonts w:eastAsia="Times New Roman" w:cstheme="minorHAnsi"/>
                <w:color w:val="000000"/>
                <w:sz w:val="20"/>
                <w:szCs w:val="20"/>
                <w:lang w:val="en-BE" w:eastAsia="en-BE"/>
              </w:rPr>
            </w:pPr>
            <w:ins w:id="249" w:author="Dhont, Luc" w:date="2022-04-12T11:25:00Z">
              <w:r w:rsidRPr="003C2EB1">
                <w:rPr>
                  <w:rFonts w:eastAsia="Times New Roman" w:cstheme="minorHAnsi"/>
                  <w:color w:val="000000"/>
                  <w:sz w:val="20"/>
                  <w:szCs w:val="20"/>
                  <w:lang w:val="en-BE" w:eastAsia="en-BE"/>
                </w:rPr>
                <w:t>supply, including on loan by libraries, of books, newspapers and periodicals either on physical means of support or supplied electronically, or both, (including brochures, leaflets and similar printed matter, children’s picture, drawing or colouring books, music printed or in manuscript form, maps and hydrographic or similar charts), other than publications wholly or predominantly devoted to advertising and other than publications wholly or predominantly consisting of video content or audible music; production of publications of non-profit-making organisations and services related to such production;</w:t>
              </w:r>
            </w:ins>
          </w:p>
        </w:tc>
      </w:tr>
    </w:tbl>
    <w:p w14:paraId="1DC4A22F" w14:textId="77777777" w:rsidR="003C2EB1" w:rsidRPr="003C2EB1" w:rsidRDefault="003C2EB1" w:rsidP="003C2EB1">
      <w:pPr>
        <w:spacing w:after="0" w:line="240" w:lineRule="auto"/>
        <w:rPr>
          <w:ins w:id="250" w:author="Dhont, Luc" w:date="2022-04-12T11:25:00Z"/>
          <w:rFonts w:eastAsia="Times New Roman" w:cstheme="minorHAnsi"/>
          <w:vanish/>
          <w:sz w:val="20"/>
          <w:szCs w:val="20"/>
          <w:lang w:val="en-BE" w:eastAsia="en-BE"/>
        </w:rPr>
      </w:pPr>
    </w:p>
    <w:tbl>
      <w:tblPr>
        <w:tblW w:w="5000" w:type="pct"/>
        <w:shd w:val="clear" w:color="auto" w:fill="FFFFFF"/>
        <w:tblCellMar>
          <w:left w:w="0" w:type="dxa"/>
          <w:right w:w="0" w:type="dxa"/>
        </w:tblCellMar>
        <w:tblLook w:val="04A0" w:firstRow="1" w:lastRow="0" w:firstColumn="1" w:lastColumn="0" w:noHBand="0" w:noVBand="1"/>
      </w:tblPr>
      <w:tblGrid>
        <w:gridCol w:w="223"/>
        <w:gridCol w:w="8803"/>
      </w:tblGrid>
      <w:tr w:rsidR="003C2EB1" w:rsidRPr="003C2EB1" w14:paraId="5326F953" w14:textId="77777777" w:rsidTr="003C2EB1">
        <w:trPr>
          <w:ins w:id="251" w:author="Dhont, Luc" w:date="2022-04-12T11:25:00Z"/>
        </w:trPr>
        <w:tc>
          <w:tcPr>
            <w:tcW w:w="0" w:type="auto"/>
            <w:shd w:val="clear" w:color="auto" w:fill="FFFFFF"/>
            <w:hideMark/>
          </w:tcPr>
          <w:p w14:paraId="1B8EA9DC" w14:textId="77777777" w:rsidR="003C2EB1" w:rsidRPr="003C2EB1" w:rsidRDefault="003C2EB1" w:rsidP="003C2EB1">
            <w:pPr>
              <w:spacing w:before="120" w:after="0" w:line="240" w:lineRule="auto"/>
              <w:jc w:val="both"/>
              <w:rPr>
                <w:ins w:id="252" w:author="Dhont, Luc" w:date="2022-04-12T11:25:00Z"/>
                <w:rFonts w:eastAsia="Times New Roman" w:cstheme="minorHAnsi"/>
                <w:color w:val="000000"/>
                <w:sz w:val="20"/>
                <w:szCs w:val="20"/>
                <w:lang w:val="en-BE" w:eastAsia="en-BE"/>
              </w:rPr>
            </w:pPr>
            <w:ins w:id="253" w:author="Dhont, Luc" w:date="2022-04-12T11:25:00Z">
              <w:r w:rsidRPr="003C2EB1">
                <w:rPr>
                  <w:rFonts w:eastAsia="Times New Roman" w:cstheme="minorHAnsi"/>
                  <w:color w:val="000000"/>
                  <w:sz w:val="20"/>
                  <w:szCs w:val="20"/>
                  <w:lang w:val="en-BE" w:eastAsia="en-BE"/>
                </w:rPr>
                <w:lastRenderedPageBreak/>
                <w:t>(7)</w:t>
              </w:r>
            </w:ins>
          </w:p>
        </w:tc>
        <w:tc>
          <w:tcPr>
            <w:tcW w:w="0" w:type="auto"/>
            <w:shd w:val="clear" w:color="auto" w:fill="FFFFFF"/>
            <w:hideMark/>
          </w:tcPr>
          <w:p w14:paraId="4B172D05" w14:textId="77777777" w:rsidR="003C2EB1" w:rsidRPr="003C2EB1" w:rsidRDefault="003C2EB1" w:rsidP="003C2EB1">
            <w:pPr>
              <w:spacing w:before="120" w:after="0" w:line="240" w:lineRule="auto"/>
              <w:jc w:val="both"/>
              <w:rPr>
                <w:ins w:id="254" w:author="Dhont, Luc" w:date="2022-04-12T11:25:00Z"/>
                <w:rFonts w:eastAsia="Times New Roman" w:cstheme="minorHAnsi"/>
                <w:color w:val="000000"/>
                <w:sz w:val="20"/>
                <w:szCs w:val="20"/>
                <w:lang w:val="en-BE" w:eastAsia="en-BE"/>
              </w:rPr>
            </w:pPr>
            <w:ins w:id="255" w:author="Dhont, Luc" w:date="2022-04-12T11:25:00Z">
              <w:r w:rsidRPr="003C2EB1">
                <w:rPr>
                  <w:rFonts w:eastAsia="Times New Roman" w:cstheme="minorHAnsi"/>
                  <w:color w:val="000000"/>
                  <w:sz w:val="20"/>
                  <w:szCs w:val="20"/>
                  <w:lang w:val="en-BE" w:eastAsia="en-BE"/>
                </w:rPr>
                <w:t xml:space="preserve">admission to shows, theatres, circuses, fairs, amusement parks, concerts, museums, zoos, cinemas, exhibitions and similar cultural events and facilities or access to the </w:t>
              </w:r>
              <w:proofErr w:type="gramStart"/>
              <w:r w:rsidRPr="003C2EB1">
                <w:rPr>
                  <w:rFonts w:eastAsia="Times New Roman" w:cstheme="minorHAnsi"/>
                  <w:color w:val="000000"/>
                  <w:sz w:val="20"/>
                  <w:szCs w:val="20"/>
                  <w:lang w:val="en-BE" w:eastAsia="en-BE"/>
                </w:rPr>
                <w:t>live-streaming</w:t>
              </w:r>
              <w:proofErr w:type="gramEnd"/>
              <w:r w:rsidRPr="003C2EB1">
                <w:rPr>
                  <w:rFonts w:eastAsia="Times New Roman" w:cstheme="minorHAnsi"/>
                  <w:color w:val="000000"/>
                  <w:sz w:val="20"/>
                  <w:szCs w:val="20"/>
                  <w:lang w:val="en-BE" w:eastAsia="en-BE"/>
                </w:rPr>
                <w:t xml:space="preserve"> of those events or visits or both;</w:t>
              </w:r>
            </w:ins>
          </w:p>
        </w:tc>
      </w:tr>
    </w:tbl>
    <w:p w14:paraId="1937BD32" w14:textId="77777777" w:rsidR="003C2EB1" w:rsidRPr="003C2EB1" w:rsidRDefault="003C2EB1" w:rsidP="003C2EB1">
      <w:pPr>
        <w:spacing w:after="0" w:line="240" w:lineRule="auto"/>
        <w:rPr>
          <w:ins w:id="256" w:author="Dhont, Luc" w:date="2022-04-12T11:25:00Z"/>
          <w:rFonts w:eastAsia="Times New Roman" w:cstheme="minorHAnsi"/>
          <w:vanish/>
          <w:sz w:val="20"/>
          <w:szCs w:val="20"/>
          <w:lang w:val="en-BE" w:eastAsia="en-BE"/>
        </w:rPr>
      </w:pPr>
    </w:p>
    <w:tbl>
      <w:tblPr>
        <w:tblW w:w="5000" w:type="pct"/>
        <w:shd w:val="clear" w:color="auto" w:fill="FFFFFF"/>
        <w:tblCellMar>
          <w:left w:w="0" w:type="dxa"/>
          <w:right w:w="0" w:type="dxa"/>
        </w:tblCellMar>
        <w:tblLook w:val="04A0" w:firstRow="1" w:lastRow="0" w:firstColumn="1" w:lastColumn="0" w:noHBand="0" w:noVBand="1"/>
      </w:tblPr>
      <w:tblGrid>
        <w:gridCol w:w="223"/>
        <w:gridCol w:w="8803"/>
      </w:tblGrid>
      <w:tr w:rsidR="003C2EB1" w:rsidRPr="003C2EB1" w14:paraId="65ACE1B1" w14:textId="77777777" w:rsidTr="003C2EB1">
        <w:trPr>
          <w:ins w:id="257" w:author="Dhont, Luc" w:date="2022-04-12T11:25:00Z"/>
        </w:trPr>
        <w:tc>
          <w:tcPr>
            <w:tcW w:w="0" w:type="auto"/>
            <w:shd w:val="clear" w:color="auto" w:fill="FFFFFF"/>
            <w:hideMark/>
          </w:tcPr>
          <w:p w14:paraId="0A61EB0D" w14:textId="77777777" w:rsidR="003C2EB1" w:rsidRPr="003C2EB1" w:rsidRDefault="003C2EB1" w:rsidP="003C2EB1">
            <w:pPr>
              <w:spacing w:before="120" w:after="0" w:line="240" w:lineRule="auto"/>
              <w:jc w:val="both"/>
              <w:rPr>
                <w:ins w:id="258" w:author="Dhont, Luc" w:date="2022-04-12T11:25:00Z"/>
                <w:rFonts w:eastAsia="Times New Roman" w:cstheme="minorHAnsi"/>
                <w:color w:val="000000"/>
                <w:sz w:val="20"/>
                <w:szCs w:val="20"/>
                <w:lang w:val="en-BE" w:eastAsia="en-BE"/>
              </w:rPr>
            </w:pPr>
            <w:ins w:id="259" w:author="Dhont, Luc" w:date="2022-04-12T11:25:00Z">
              <w:r w:rsidRPr="003C2EB1">
                <w:rPr>
                  <w:rFonts w:eastAsia="Times New Roman" w:cstheme="minorHAnsi"/>
                  <w:color w:val="000000"/>
                  <w:sz w:val="20"/>
                  <w:szCs w:val="20"/>
                  <w:lang w:val="en-BE" w:eastAsia="en-BE"/>
                </w:rPr>
                <w:t>(8)</w:t>
              </w:r>
            </w:ins>
          </w:p>
        </w:tc>
        <w:tc>
          <w:tcPr>
            <w:tcW w:w="0" w:type="auto"/>
            <w:shd w:val="clear" w:color="auto" w:fill="FFFFFF"/>
            <w:hideMark/>
          </w:tcPr>
          <w:p w14:paraId="69831AED" w14:textId="77777777" w:rsidR="003C2EB1" w:rsidRPr="003C2EB1" w:rsidRDefault="003C2EB1" w:rsidP="003C2EB1">
            <w:pPr>
              <w:spacing w:before="120" w:after="0" w:line="240" w:lineRule="auto"/>
              <w:jc w:val="both"/>
              <w:rPr>
                <w:ins w:id="260" w:author="Dhont, Luc" w:date="2022-04-12T11:25:00Z"/>
                <w:rFonts w:eastAsia="Times New Roman" w:cstheme="minorHAnsi"/>
                <w:color w:val="000000"/>
                <w:sz w:val="20"/>
                <w:szCs w:val="20"/>
                <w:lang w:val="en-BE" w:eastAsia="en-BE"/>
              </w:rPr>
            </w:pPr>
            <w:ins w:id="261" w:author="Dhont, Luc" w:date="2022-04-12T11:25:00Z">
              <w:r w:rsidRPr="003C2EB1">
                <w:rPr>
                  <w:rFonts w:eastAsia="Times New Roman" w:cstheme="minorHAnsi"/>
                  <w:color w:val="000000"/>
                  <w:sz w:val="20"/>
                  <w:szCs w:val="20"/>
                  <w:lang w:val="en-BE" w:eastAsia="en-BE"/>
                </w:rPr>
                <w:t>reception of radio and television broadcasting services and webcasting of such programmes provided by a media service provider; internet access services provided as part of digitalisation policy, defined by Member States;</w:t>
              </w:r>
            </w:ins>
          </w:p>
        </w:tc>
      </w:tr>
    </w:tbl>
    <w:p w14:paraId="04CE6D97" w14:textId="0F4136E1" w:rsidR="00413C80" w:rsidRPr="00413C80" w:rsidDel="003C2EB1" w:rsidRDefault="00413C80" w:rsidP="00413C80">
      <w:pPr>
        <w:numPr>
          <w:ilvl w:val="0"/>
          <w:numId w:val="143"/>
        </w:numPr>
        <w:spacing w:before="100" w:beforeAutospacing="1" w:after="100" w:afterAutospacing="1" w:line="240" w:lineRule="auto"/>
        <w:rPr>
          <w:del w:id="262" w:author="Dhont, Luc" w:date="2022-04-12T11:25:00Z"/>
          <w:rFonts w:eastAsia="Times New Roman" w:cs="Times New Roman"/>
          <w:sz w:val="20"/>
          <w:szCs w:val="20"/>
          <w:lang w:val="en-BE" w:eastAsia="en-BE"/>
        </w:rPr>
      </w:pPr>
      <w:del w:id="263" w:author="Dhont, Luc" w:date="2022-04-12T11:25:00Z">
        <w:r w:rsidRPr="00413C80" w:rsidDel="003C2EB1">
          <w:rPr>
            <w:rFonts w:eastAsia="Times New Roman" w:cs="Times New Roman"/>
            <w:sz w:val="20"/>
            <w:szCs w:val="20"/>
            <w:lang w:val="en-BE" w:eastAsia="en-BE"/>
          </w:rPr>
          <w:delText>pharmaceutical products of a kind normally used for health care, prevention of illnesses and as treatment for medical and veterinary purposes, including products used for contraception and sanitary protection;</w:delText>
        </w:r>
      </w:del>
    </w:p>
    <w:p w14:paraId="7E4EF4F8" w14:textId="6A93172A" w:rsidR="00413C80" w:rsidRPr="00413C80" w:rsidDel="003C2EB1" w:rsidRDefault="00752D09" w:rsidP="00413C80">
      <w:pPr>
        <w:spacing w:before="100" w:beforeAutospacing="1" w:after="100" w:afterAutospacing="1" w:line="240" w:lineRule="auto"/>
        <w:ind w:left="720"/>
        <w:rPr>
          <w:del w:id="264" w:author="Dhont, Luc" w:date="2022-04-12T11:25:00Z"/>
          <w:rFonts w:eastAsia="Times New Roman" w:cs="Times New Roman"/>
          <w:sz w:val="20"/>
          <w:szCs w:val="20"/>
          <w:lang w:val="en-BE" w:eastAsia="en-BE"/>
        </w:rPr>
      </w:pPr>
      <w:del w:id="265" w:author="Dhont, Luc" w:date="2022-04-12T11:25:00Z">
        <w:r w:rsidDel="003C2EB1">
          <w:fldChar w:fldCharType="begin"/>
        </w:r>
        <w:r w:rsidDel="003C2EB1">
          <w:delInstrText xml:space="preserve"> HYPERLINK "javascript:" </w:delInstrText>
        </w:r>
        <w:r w:rsidDel="003C2EB1">
          <w:fldChar w:fldCharType="separate"/>
        </w:r>
        <w:r w:rsidR="00F24E2E" w:rsidRPr="007C7941" w:rsidDel="003C2EB1">
          <w:rPr>
            <w:rFonts w:eastAsia="Times New Roman" w:cs="Times New Roman"/>
            <w:color w:val="551A8B"/>
            <w:sz w:val="20"/>
            <w:szCs w:val="20"/>
            <w:lang w:val="en-BE" w:eastAsia="en-BE"/>
          </w:rPr>
          <w:delText xml:space="preserve"> </w:delText>
        </w:r>
        <w:r w:rsidDel="003C2EB1">
          <w:rPr>
            <w:rFonts w:eastAsia="Times New Roman" w:cs="Times New Roman"/>
            <w:color w:val="551A8B"/>
            <w:sz w:val="20"/>
            <w:szCs w:val="20"/>
            <w:lang w:val="en-BE" w:eastAsia="en-BE"/>
          </w:rPr>
          <w:fldChar w:fldCharType="end"/>
        </w:r>
      </w:del>
    </w:p>
    <w:p w14:paraId="3618DA5C" w14:textId="697F42C1" w:rsidR="00413C80" w:rsidRPr="00413C80" w:rsidDel="003C2EB1" w:rsidRDefault="00413C80" w:rsidP="00413C80">
      <w:pPr>
        <w:numPr>
          <w:ilvl w:val="0"/>
          <w:numId w:val="143"/>
        </w:numPr>
        <w:spacing w:before="100" w:beforeAutospacing="1" w:after="100" w:afterAutospacing="1" w:line="240" w:lineRule="auto"/>
        <w:rPr>
          <w:del w:id="266" w:author="Dhont, Luc" w:date="2022-04-12T11:25:00Z"/>
          <w:rFonts w:eastAsia="Times New Roman" w:cs="Times New Roman"/>
          <w:sz w:val="20"/>
          <w:szCs w:val="20"/>
          <w:lang w:val="en-BE" w:eastAsia="en-BE"/>
        </w:rPr>
      </w:pPr>
      <w:del w:id="267" w:author="Dhont, Luc" w:date="2022-04-12T11:25:00Z">
        <w:r w:rsidRPr="00413C80" w:rsidDel="003C2EB1">
          <w:rPr>
            <w:rFonts w:eastAsia="Times New Roman" w:cs="Times New Roman"/>
            <w:sz w:val="20"/>
            <w:szCs w:val="20"/>
            <w:lang w:val="en-BE" w:eastAsia="en-BE"/>
          </w:rPr>
          <w:delText>medical equipment, aids and other appliances normally intended to alleviate or treat disability, for the exclusive personal use of the disabled, including the repair of such goods, and supply of children's car seats;</w:delText>
        </w:r>
      </w:del>
    </w:p>
    <w:p w14:paraId="727DD675" w14:textId="09E34D39" w:rsidR="00413C80" w:rsidRPr="00413C80" w:rsidDel="003C2EB1" w:rsidRDefault="00752D09" w:rsidP="00413C80">
      <w:pPr>
        <w:spacing w:before="100" w:beforeAutospacing="1" w:after="100" w:afterAutospacing="1" w:line="240" w:lineRule="auto"/>
        <w:ind w:left="720"/>
        <w:rPr>
          <w:del w:id="268" w:author="Dhont, Luc" w:date="2022-04-12T11:25:00Z"/>
          <w:rFonts w:eastAsia="Times New Roman" w:cs="Times New Roman"/>
          <w:sz w:val="20"/>
          <w:szCs w:val="20"/>
          <w:lang w:val="en-BE" w:eastAsia="en-BE"/>
        </w:rPr>
      </w:pPr>
      <w:del w:id="269" w:author="Dhont, Luc" w:date="2022-04-12T11:25:00Z">
        <w:r w:rsidDel="003C2EB1">
          <w:fldChar w:fldCharType="begin"/>
        </w:r>
        <w:r w:rsidDel="003C2EB1">
          <w:delInstrText xml:space="preserve"> HYPERLINK "javascript:" </w:delInstrText>
        </w:r>
        <w:r w:rsidDel="003C2EB1">
          <w:fldChar w:fldCharType="separate"/>
        </w:r>
        <w:r w:rsidR="00F24E2E" w:rsidRPr="007C7941" w:rsidDel="003C2EB1">
          <w:rPr>
            <w:rFonts w:eastAsia="Times New Roman" w:cs="Times New Roman"/>
            <w:color w:val="551A8B"/>
            <w:sz w:val="20"/>
            <w:szCs w:val="20"/>
            <w:lang w:val="en-BE" w:eastAsia="en-BE"/>
          </w:rPr>
          <w:delText xml:space="preserve"> </w:delText>
        </w:r>
        <w:r w:rsidDel="003C2EB1">
          <w:rPr>
            <w:rFonts w:eastAsia="Times New Roman" w:cs="Times New Roman"/>
            <w:color w:val="551A8B"/>
            <w:sz w:val="20"/>
            <w:szCs w:val="20"/>
            <w:lang w:val="en-BE" w:eastAsia="en-BE"/>
          </w:rPr>
          <w:fldChar w:fldCharType="end"/>
        </w:r>
      </w:del>
    </w:p>
    <w:p w14:paraId="60993AF1" w14:textId="212D0248" w:rsidR="00413C80" w:rsidRPr="00413C80" w:rsidDel="003C2EB1" w:rsidRDefault="00413C80" w:rsidP="00413C80">
      <w:pPr>
        <w:numPr>
          <w:ilvl w:val="0"/>
          <w:numId w:val="143"/>
        </w:numPr>
        <w:spacing w:before="100" w:beforeAutospacing="1" w:after="100" w:afterAutospacing="1" w:line="240" w:lineRule="auto"/>
        <w:rPr>
          <w:del w:id="270" w:author="Dhont, Luc" w:date="2022-04-12T11:25:00Z"/>
          <w:rFonts w:eastAsia="Times New Roman" w:cs="Times New Roman"/>
          <w:sz w:val="20"/>
          <w:szCs w:val="20"/>
          <w:lang w:val="en-BE" w:eastAsia="en-BE"/>
        </w:rPr>
      </w:pPr>
      <w:del w:id="271" w:author="Dhont, Luc" w:date="2022-04-12T11:25:00Z">
        <w:r w:rsidRPr="00413C80" w:rsidDel="003C2EB1">
          <w:rPr>
            <w:rFonts w:eastAsia="Times New Roman" w:cs="Times New Roman"/>
            <w:sz w:val="20"/>
            <w:szCs w:val="20"/>
            <w:lang w:val="en-BE" w:eastAsia="en-BE"/>
          </w:rPr>
          <w:delText>transport of passengers and their accompanying luggage;</w:delText>
        </w:r>
      </w:del>
    </w:p>
    <w:p w14:paraId="717713E1" w14:textId="3174567F" w:rsidR="00413C80" w:rsidRPr="00413C80" w:rsidDel="003C2EB1" w:rsidRDefault="00752D09" w:rsidP="00413C80">
      <w:pPr>
        <w:spacing w:before="100" w:beforeAutospacing="1" w:after="100" w:afterAutospacing="1" w:line="240" w:lineRule="auto"/>
        <w:ind w:left="720"/>
        <w:rPr>
          <w:del w:id="272" w:author="Dhont, Luc" w:date="2022-04-12T11:25:00Z"/>
          <w:rFonts w:eastAsia="Times New Roman" w:cs="Times New Roman"/>
          <w:sz w:val="20"/>
          <w:szCs w:val="20"/>
          <w:lang w:val="en-BE" w:eastAsia="en-BE"/>
        </w:rPr>
      </w:pPr>
      <w:del w:id="273" w:author="Dhont, Luc" w:date="2022-04-12T11:25:00Z">
        <w:r w:rsidDel="003C2EB1">
          <w:fldChar w:fldCharType="begin"/>
        </w:r>
        <w:r w:rsidDel="003C2EB1">
          <w:delInstrText xml:space="preserve"> HYPERLINK "javascript:" </w:delInstrText>
        </w:r>
        <w:r w:rsidDel="003C2EB1">
          <w:fldChar w:fldCharType="separate"/>
        </w:r>
        <w:r w:rsidR="00F24E2E" w:rsidRPr="007C7941" w:rsidDel="003C2EB1">
          <w:rPr>
            <w:rFonts w:eastAsia="Times New Roman" w:cs="Times New Roman"/>
            <w:color w:val="551A8B"/>
            <w:sz w:val="20"/>
            <w:szCs w:val="20"/>
            <w:lang w:val="en-BE" w:eastAsia="en-BE"/>
          </w:rPr>
          <w:delText xml:space="preserve"> </w:delText>
        </w:r>
        <w:r w:rsidDel="003C2EB1">
          <w:rPr>
            <w:rFonts w:eastAsia="Times New Roman" w:cs="Times New Roman"/>
            <w:color w:val="551A8B"/>
            <w:sz w:val="20"/>
            <w:szCs w:val="20"/>
            <w:lang w:val="en-BE" w:eastAsia="en-BE"/>
          </w:rPr>
          <w:fldChar w:fldCharType="end"/>
        </w:r>
      </w:del>
    </w:p>
    <w:p w14:paraId="004280E6" w14:textId="45B094CF" w:rsidR="00413C80" w:rsidRPr="00413C80" w:rsidDel="003C2EB1" w:rsidRDefault="00413C80" w:rsidP="00413C80">
      <w:pPr>
        <w:numPr>
          <w:ilvl w:val="0"/>
          <w:numId w:val="143"/>
        </w:numPr>
        <w:spacing w:before="100" w:beforeAutospacing="1" w:after="100" w:afterAutospacing="1" w:line="240" w:lineRule="auto"/>
        <w:rPr>
          <w:del w:id="274" w:author="Dhont, Luc" w:date="2022-04-12T11:25:00Z"/>
          <w:rFonts w:eastAsia="Times New Roman" w:cs="Times New Roman"/>
          <w:sz w:val="20"/>
          <w:szCs w:val="20"/>
          <w:lang w:val="en-BE" w:eastAsia="en-BE"/>
        </w:rPr>
      </w:pPr>
      <w:del w:id="275" w:author="Dhont, Luc" w:date="2022-04-12T11:25:00Z">
        <w:r w:rsidRPr="00413C80" w:rsidDel="003C2EB1">
          <w:rPr>
            <w:rFonts w:eastAsia="Times New Roman" w:cs="Times New Roman"/>
            <w:sz w:val="20"/>
            <w:szCs w:val="20"/>
            <w:lang w:val="en-BE" w:eastAsia="en-BE"/>
          </w:rPr>
          <w:delText>supply, including on loan by libraries, of books, newspapers and periodicals either on physical means of support or supplied electronically or both (including brochures, leaflets and similar printed matter, children's picture, drawing or colouring books, music printed or in manuscript form, maps and hydrographic or similar charts), other than publications wholly or predominantly devoted to advertising and other than publications wholly or predominantly consisting of video content or audible music;</w:delText>
        </w:r>
      </w:del>
    </w:p>
    <w:p w14:paraId="1257A93C" w14:textId="701A06C8" w:rsidR="00413C80" w:rsidRPr="00413C80" w:rsidDel="003C2EB1" w:rsidRDefault="00752D09" w:rsidP="00413C80">
      <w:pPr>
        <w:spacing w:before="100" w:beforeAutospacing="1" w:after="100" w:afterAutospacing="1" w:line="240" w:lineRule="auto"/>
        <w:ind w:left="720"/>
        <w:rPr>
          <w:del w:id="276" w:author="Dhont, Luc" w:date="2022-04-12T11:25:00Z"/>
          <w:rFonts w:eastAsia="Times New Roman" w:cs="Times New Roman"/>
          <w:sz w:val="20"/>
          <w:szCs w:val="20"/>
          <w:lang w:val="en-BE" w:eastAsia="en-BE"/>
        </w:rPr>
      </w:pPr>
      <w:del w:id="277" w:author="Dhont, Luc" w:date="2022-04-12T11:25:00Z">
        <w:r w:rsidDel="003C2EB1">
          <w:fldChar w:fldCharType="begin"/>
        </w:r>
        <w:r w:rsidDel="003C2EB1">
          <w:delInstrText xml:space="preserve"> HYPERLINK "javascript:" </w:delInstrText>
        </w:r>
        <w:r w:rsidDel="003C2EB1">
          <w:fldChar w:fldCharType="separate"/>
        </w:r>
        <w:r w:rsidR="00F24E2E" w:rsidRPr="007C7941" w:rsidDel="003C2EB1">
          <w:rPr>
            <w:rFonts w:eastAsia="Times New Roman" w:cs="Times New Roman"/>
            <w:color w:val="551A8B"/>
            <w:sz w:val="20"/>
            <w:szCs w:val="20"/>
            <w:lang w:val="en-BE" w:eastAsia="en-BE"/>
          </w:rPr>
          <w:delText xml:space="preserve"> </w:delText>
        </w:r>
        <w:r w:rsidDel="003C2EB1">
          <w:rPr>
            <w:rFonts w:eastAsia="Times New Roman" w:cs="Times New Roman"/>
            <w:color w:val="551A8B"/>
            <w:sz w:val="20"/>
            <w:szCs w:val="20"/>
            <w:lang w:val="en-BE" w:eastAsia="en-BE"/>
          </w:rPr>
          <w:fldChar w:fldCharType="end"/>
        </w:r>
      </w:del>
    </w:p>
    <w:p w14:paraId="480426AF" w14:textId="793DA5F9" w:rsidR="00413C80" w:rsidRPr="00413C80" w:rsidDel="003C2EB1" w:rsidRDefault="00413C80" w:rsidP="00413C80">
      <w:pPr>
        <w:numPr>
          <w:ilvl w:val="0"/>
          <w:numId w:val="143"/>
        </w:numPr>
        <w:spacing w:before="100" w:beforeAutospacing="1" w:after="100" w:afterAutospacing="1" w:line="240" w:lineRule="auto"/>
        <w:rPr>
          <w:del w:id="278" w:author="Dhont, Luc" w:date="2022-04-12T11:25:00Z"/>
          <w:rFonts w:eastAsia="Times New Roman" w:cs="Times New Roman"/>
          <w:sz w:val="20"/>
          <w:szCs w:val="20"/>
          <w:lang w:val="en-BE" w:eastAsia="en-BE"/>
        </w:rPr>
      </w:pPr>
      <w:del w:id="279" w:author="Dhont, Luc" w:date="2022-04-12T11:25:00Z">
        <w:r w:rsidRPr="00413C80" w:rsidDel="003C2EB1">
          <w:rPr>
            <w:rFonts w:eastAsia="Times New Roman" w:cs="Times New Roman"/>
            <w:sz w:val="20"/>
            <w:szCs w:val="20"/>
            <w:lang w:val="en-BE" w:eastAsia="en-BE"/>
          </w:rPr>
          <w:delText>admission to shows, theatres, circuses, fairs, amusement parks, concerts, museums, zoos, cinemas, exhibitions and similar cultural events and facilities;</w:delText>
        </w:r>
      </w:del>
    </w:p>
    <w:p w14:paraId="624CDF25" w14:textId="0FA62C7D" w:rsidR="00413C80" w:rsidRPr="00413C80" w:rsidDel="003C2EB1" w:rsidRDefault="00752D09" w:rsidP="00413C80">
      <w:pPr>
        <w:spacing w:before="100" w:beforeAutospacing="1" w:after="100" w:afterAutospacing="1" w:line="240" w:lineRule="auto"/>
        <w:ind w:left="720"/>
        <w:rPr>
          <w:del w:id="280" w:author="Dhont, Luc" w:date="2022-04-12T11:25:00Z"/>
          <w:rFonts w:eastAsia="Times New Roman" w:cs="Times New Roman"/>
          <w:sz w:val="20"/>
          <w:szCs w:val="20"/>
          <w:lang w:val="en-BE" w:eastAsia="en-BE"/>
        </w:rPr>
      </w:pPr>
      <w:del w:id="281" w:author="Dhont, Luc" w:date="2022-04-12T11:25:00Z">
        <w:r w:rsidDel="003C2EB1">
          <w:fldChar w:fldCharType="begin"/>
        </w:r>
        <w:r w:rsidDel="003C2EB1">
          <w:delInstrText xml:space="preserve"> HYPERLINK "javascript:" </w:delInstrText>
        </w:r>
        <w:r w:rsidDel="003C2EB1">
          <w:fldChar w:fldCharType="separate"/>
        </w:r>
        <w:r w:rsidR="00F24E2E" w:rsidRPr="007C7941" w:rsidDel="003C2EB1">
          <w:rPr>
            <w:rFonts w:eastAsia="Times New Roman" w:cs="Times New Roman"/>
            <w:color w:val="551A8B"/>
            <w:sz w:val="20"/>
            <w:szCs w:val="20"/>
            <w:lang w:val="en-BE" w:eastAsia="en-BE"/>
          </w:rPr>
          <w:delText xml:space="preserve"> </w:delText>
        </w:r>
        <w:r w:rsidDel="003C2EB1">
          <w:rPr>
            <w:rFonts w:eastAsia="Times New Roman" w:cs="Times New Roman"/>
            <w:color w:val="551A8B"/>
            <w:sz w:val="20"/>
            <w:szCs w:val="20"/>
            <w:lang w:val="en-BE" w:eastAsia="en-BE"/>
          </w:rPr>
          <w:fldChar w:fldCharType="end"/>
        </w:r>
      </w:del>
    </w:p>
    <w:p w14:paraId="3A197D1C" w14:textId="6BA03B1C" w:rsidR="00413C80" w:rsidRPr="00413C80" w:rsidDel="003C2EB1" w:rsidRDefault="00413C80" w:rsidP="00413C80">
      <w:pPr>
        <w:numPr>
          <w:ilvl w:val="0"/>
          <w:numId w:val="143"/>
        </w:numPr>
        <w:spacing w:before="100" w:beforeAutospacing="1" w:after="100" w:afterAutospacing="1" w:line="240" w:lineRule="auto"/>
        <w:rPr>
          <w:del w:id="282" w:author="Dhont, Luc" w:date="2022-04-12T11:25:00Z"/>
          <w:rFonts w:eastAsia="Times New Roman" w:cs="Times New Roman"/>
          <w:sz w:val="20"/>
          <w:szCs w:val="20"/>
          <w:lang w:val="en-BE" w:eastAsia="en-BE"/>
        </w:rPr>
      </w:pPr>
      <w:del w:id="283" w:author="Dhont, Luc" w:date="2022-04-12T11:25:00Z">
        <w:r w:rsidRPr="00413C80" w:rsidDel="003C2EB1">
          <w:rPr>
            <w:rFonts w:eastAsia="Times New Roman" w:cs="Times New Roman"/>
            <w:sz w:val="20"/>
            <w:szCs w:val="20"/>
            <w:lang w:val="en-BE" w:eastAsia="en-BE"/>
          </w:rPr>
          <w:delText>reception of radio and television broadcasting services;</w:delText>
        </w:r>
      </w:del>
    </w:p>
    <w:p w14:paraId="7EE17FDF"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691" w:history="1">
        <w:r w:rsidR="00F24E2E" w:rsidRPr="007C7941">
          <w:rPr>
            <w:rFonts w:eastAsia="Times New Roman" w:cs="Times New Roman"/>
            <w:color w:val="551A8B"/>
            <w:sz w:val="20"/>
            <w:szCs w:val="20"/>
            <w:lang w:val="en-BE" w:eastAsia="en-BE"/>
          </w:rPr>
          <w:t xml:space="preserve"> </w:t>
        </w:r>
      </w:hyperlink>
    </w:p>
    <w:p w14:paraId="2BF39303" w14:textId="2C02A93A" w:rsidR="00413C80" w:rsidRPr="00413C80" w:rsidRDefault="00CB1889" w:rsidP="00816631">
      <w:pPr>
        <w:spacing w:before="100" w:beforeAutospacing="1" w:after="100" w:afterAutospacing="1" w:line="240" w:lineRule="auto"/>
        <w:ind w:left="426"/>
        <w:rPr>
          <w:rFonts w:eastAsia="Times New Roman" w:cs="Times New Roman"/>
          <w:sz w:val="20"/>
          <w:szCs w:val="20"/>
          <w:lang w:val="en-BE" w:eastAsia="en-BE"/>
        </w:rPr>
      </w:pPr>
      <w:ins w:id="284" w:author="Dhont, Luc" w:date="2022-04-12T11:28:00Z">
        <w:r>
          <w:rPr>
            <w:rFonts w:eastAsia="Times New Roman" w:cs="Times New Roman"/>
            <w:sz w:val="20"/>
            <w:szCs w:val="20"/>
            <w:lang w:val="en-GB" w:eastAsia="en-BE"/>
          </w:rPr>
          <w:t xml:space="preserve">(9) </w:t>
        </w:r>
      </w:ins>
      <w:r w:rsidR="00413C80" w:rsidRPr="00413C80">
        <w:rPr>
          <w:rFonts w:eastAsia="Times New Roman" w:cs="Times New Roman"/>
          <w:sz w:val="20"/>
          <w:szCs w:val="20"/>
          <w:lang w:val="en-BE" w:eastAsia="en-BE"/>
        </w:rPr>
        <w:t xml:space="preserve">supply of services by writers, composers and performing artists, or of the royalties due to </w:t>
      </w:r>
      <w:proofErr w:type="gramStart"/>
      <w:r w:rsidR="00413C80" w:rsidRPr="00413C80">
        <w:rPr>
          <w:rFonts w:eastAsia="Times New Roman" w:cs="Times New Roman"/>
          <w:sz w:val="20"/>
          <w:szCs w:val="20"/>
          <w:lang w:val="en-BE" w:eastAsia="en-BE"/>
        </w:rPr>
        <w:t>them;</w:t>
      </w:r>
      <w:proofErr w:type="gramEnd"/>
    </w:p>
    <w:p w14:paraId="6F71763F" w14:textId="77777777" w:rsidR="00816631" w:rsidRPr="00CB1889" w:rsidRDefault="00752D09" w:rsidP="00413C80">
      <w:pPr>
        <w:spacing w:before="100" w:beforeAutospacing="1" w:after="100" w:afterAutospacing="1" w:line="240" w:lineRule="auto"/>
        <w:ind w:left="720"/>
        <w:rPr>
          <w:ins w:id="285" w:author="Dhont, Luc" w:date="2022-04-12T11:29:00Z"/>
          <w:rFonts w:eastAsia="Times New Roman" w:cs="Times New Roman"/>
          <w:sz w:val="20"/>
          <w:szCs w:val="20"/>
          <w:lang w:val="en-BE" w:eastAsia="en-BE"/>
        </w:rPr>
      </w:pPr>
      <w:hyperlink r:id="rId692" w:history="1">
        <w:r w:rsidR="00F24E2E" w:rsidRPr="007C7941">
          <w:rPr>
            <w:rFonts w:eastAsia="Times New Roman" w:cs="Times New Roman"/>
            <w:color w:val="551A8B"/>
            <w:sz w:val="20"/>
            <w:szCs w:val="20"/>
            <w:lang w:val="en-BE" w:eastAsia="en-BE"/>
          </w:rPr>
          <w:t xml:space="preserve"> </w:t>
        </w:r>
      </w:hyperlink>
    </w:p>
    <w:tbl>
      <w:tblPr>
        <w:tblW w:w="5000" w:type="pct"/>
        <w:shd w:val="clear" w:color="auto" w:fill="FFFFFF"/>
        <w:tblCellMar>
          <w:left w:w="0" w:type="dxa"/>
          <w:right w:w="0" w:type="dxa"/>
        </w:tblCellMar>
        <w:tblLook w:val="04A0" w:firstRow="1" w:lastRow="0" w:firstColumn="1" w:lastColumn="0" w:noHBand="0" w:noVBand="1"/>
      </w:tblPr>
      <w:tblGrid>
        <w:gridCol w:w="325"/>
        <w:gridCol w:w="8701"/>
      </w:tblGrid>
      <w:tr w:rsidR="00816631" w:rsidRPr="00816631" w14:paraId="679201A3" w14:textId="77777777" w:rsidTr="00816631">
        <w:trPr>
          <w:ins w:id="286" w:author="Dhont, Luc" w:date="2022-04-12T11:29:00Z"/>
        </w:trPr>
        <w:tc>
          <w:tcPr>
            <w:tcW w:w="0" w:type="auto"/>
            <w:shd w:val="clear" w:color="auto" w:fill="FFFFFF"/>
            <w:hideMark/>
          </w:tcPr>
          <w:p w14:paraId="6ED23F94" w14:textId="77777777" w:rsidR="00816631" w:rsidRPr="00816631" w:rsidRDefault="00816631" w:rsidP="00816631">
            <w:pPr>
              <w:spacing w:before="120" w:after="0" w:line="240" w:lineRule="auto"/>
              <w:jc w:val="both"/>
              <w:rPr>
                <w:ins w:id="287" w:author="Dhont, Luc" w:date="2022-04-12T11:29:00Z"/>
                <w:rFonts w:eastAsia="Times New Roman" w:cstheme="minorHAnsi"/>
                <w:color w:val="000000"/>
                <w:sz w:val="20"/>
                <w:szCs w:val="20"/>
                <w:lang w:val="en-BE" w:eastAsia="en-BE"/>
              </w:rPr>
            </w:pPr>
            <w:ins w:id="288" w:author="Dhont, Luc" w:date="2022-04-12T11:29:00Z">
              <w:r w:rsidRPr="00816631">
                <w:rPr>
                  <w:rFonts w:eastAsia="Times New Roman" w:cstheme="minorHAnsi"/>
                  <w:color w:val="000000"/>
                  <w:sz w:val="20"/>
                  <w:szCs w:val="20"/>
                  <w:lang w:val="en-BE" w:eastAsia="en-BE"/>
                </w:rPr>
                <w:t>(10)</w:t>
              </w:r>
            </w:ins>
          </w:p>
        </w:tc>
        <w:tc>
          <w:tcPr>
            <w:tcW w:w="0" w:type="auto"/>
            <w:shd w:val="clear" w:color="auto" w:fill="FFFFFF"/>
            <w:hideMark/>
          </w:tcPr>
          <w:p w14:paraId="12DDF1CD" w14:textId="77777777" w:rsidR="00816631" w:rsidRPr="00816631" w:rsidRDefault="00816631" w:rsidP="00816631">
            <w:pPr>
              <w:spacing w:before="120" w:after="0" w:line="240" w:lineRule="auto"/>
              <w:jc w:val="both"/>
              <w:rPr>
                <w:ins w:id="289" w:author="Dhont, Luc" w:date="2022-04-12T11:29:00Z"/>
                <w:rFonts w:eastAsia="Times New Roman" w:cstheme="minorHAnsi"/>
                <w:color w:val="000000"/>
                <w:sz w:val="20"/>
                <w:szCs w:val="20"/>
                <w:lang w:val="en-BE" w:eastAsia="en-BE"/>
              </w:rPr>
            </w:pPr>
            <w:ins w:id="290" w:author="Dhont, Luc" w:date="2022-04-12T11:29:00Z">
              <w:r w:rsidRPr="00816631">
                <w:rPr>
                  <w:rFonts w:eastAsia="Times New Roman" w:cstheme="minorHAnsi"/>
                  <w:color w:val="000000"/>
                  <w:sz w:val="20"/>
                  <w:szCs w:val="20"/>
                  <w:lang w:val="en-BE" w:eastAsia="en-BE"/>
                </w:rPr>
                <w:t>supply and construction of housing, as part of a social policy, as defined by the Member States; renovation and alteration, including demolition and reconstruction, and repairing of housing and private dwellings; letting of immovable property for residential use;</w:t>
              </w:r>
            </w:ins>
          </w:p>
        </w:tc>
      </w:tr>
    </w:tbl>
    <w:p w14:paraId="6755C4F2" w14:textId="77777777" w:rsidR="00816631" w:rsidRPr="00816631" w:rsidRDefault="00816631" w:rsidP="00816631">
      <w:pPr>
        <w:spacing w:after="0" w:line="240" w:lineRule="auto"/>
        <w:rPr>
          <w:ins w:id="291" w:author="Dhont, Luc" w:date="2022-04-12T11:29:00Z"/>
          <w:rFonts w:eastAsia="Times New Roman" w:cstheme="minorHAnsi"/>
          <w:vanish/>
          <w:sz w:val="20"/>
          <w:szCs w:val="20"/>
          <w:lang w:val="en-BE" w:eastAsia="en-BE"/>
        </w:rPr>
      </w:pPr>
    </w:p>
    <w:tbl>
      <w:tblPr>
        <w:tblW w:w="5000" w:type="pct"/>
        <w:shd w:val="clear" w:color="auto" w:fill="FFFFFF"/>
        <w:tblCellMar>
          <w:left w:w="0" w:type="dxa"/>
          <w:right w:w="0" w:type="dxa"/>
        </w:tblCellMar>
        <w:tblLook w:val="04A0" w:firstRow="1" w:lastRow="0" w:firstColumn="1" w:lastColumn="0" w:noHBand="0" w:noVBand="1"/>
      </w:tblPr>
      <w:tblGrid>
        <w:gridCol w:w="454"/>
        <w:gridCol w:w="8572"/>
      </w:tblGrid>
      <w:tr w:rsidR="00816631" w:rsidRPr="00816631" w14:paraId="4A6BE8E3" w14:textId="77777777" w:rsidTr="00816631">
        <w:trPr>
          <w:ins w:id="292" w:author="Dhont, Luc" w:date="2022-04-12T11:29:00Z"/>
        </w:trPr>
        <w:tc>
          <w:tcPr>
            <w:tcW w:w="0" w:type="auto"/>
            <w:shd w:val="clear" w:color="auto" w:fill="FFFFFF"/>
            <w:hideMark/>
          </w:tcPr>
          <w:p w14:paraId="607165FB" w14:textId="77777777" w:rsidR="00816631" w:rsidRPr="00816631" w:rsidRDefault="00816631" w:rsidP="00816631">
            <w:pPr>
              <w:spacing w:before="120" w:after="0" w:line="240" w:lineRule="auto"/>
              <w:jc w:val="both"/>
              <w:rPr>
                <w:ins w:id="293" w:author="Dhont, Luc" w:date="2022-04-12T11:29:00Z"/>
                <w:rFonts w:eastAsia="Times New Roman" w:cstheme="minorHAnsi"/>
                <w:color w:val="000000"/>
                <w:sz w:val="20"/>
                <w:szCs w:val="20"/>
                <w:lang w:val="en-BE" w:eastAsia="en-BE"/>
              </w:rPr>
            </w:pPr>
            <w:ins w:id="294" w:author="Dhont, Luc" w:date="2022-04-12T11:29:00Z">
              <w:r w:rsidRPr="00816631">
                <w:rPr>
                  <w:rFonts w:eastAsia="Times New Roman" w:cstheme="minorHAnsi"/>
                  <w:color w:val="000000"/>
                  <w:sz w:val="20"/>
                  <w:szCs w:val="20"/>
                  <w:lang w:val="en-BE" w:eastAsia="en-BE"/>
                </w:rPr>
                <w:t>(10a)</w:t>
              </w:r>
            </w:ins>
          </w:p>
        </w:tc>
        <w:tc>
          <w:tcPr>
            <w:tcW w:w="0" w:type="auto"/>
            <w:shd w:val="clear" w:color="auto" w:fill="FFFFFF"/>
            <w:hideMark/>
          </w:tcPr>
          <w:p w14:paraId="796247DD" w14:textId="77777777" w:rsidR="00816631" w:rsidRPr="00816631" w:rsidRDefault="00816631" w:rsidP="00816631">
            <w:pPr>
              <w:spacing w:before="120" w:after="0" w:line="240" w:lineRule="auto"/>
              <w:jc w:val="both"/>
              <w:rPr>
                <w:ins w:id="295" w:author="Dhont, Luc" w:date="2022-04-12T11:29:00Z"/>
                <w:rFonts w:eastAsia="Times New Roman" w:cstheme="minorHAnsi"/>
                <w:color w:val="000000"/>
                <w:sz w:val="20"/>
                <w:szCs w:val="20"/>
                <w:lang w:val="en-BE" w:eastAsia="en-BE"/>
              </w:rPr>
            </w:pPr>
            <w:ins w:id="296" w:author="Dhont, Luc" w:date="2022-04-12T11:29:00Z">
              <w:r w:rsidRPr="00816631">
                <w:rPr>
                  <w:rFonts w:eastAsia="Times New Roman" w:cstheme="minorHAnsi"/>
                  <w:color w:val="000000"/>
                  <w:sz w:val="20"/>
                  <w:szCs w:val="20"/>
                  <w:lang w:val="en-BE" w:eastAsia="en-BE"/>
                </w:rPr>
                <w:t>construction and renovation of public and other buildings used for activities in the public interest;</w:t>
              </w:r>
            </w:ins>
          </w:p>
        </w:tc>
      </w:tr>
    </w:tbl>
    <w:p w14:paraId="3A5B9D73" w14:textId="2C8B1A01" w:rsidR="00413C80" w:rsidRPr="00816631" w:rsidRDefault="00413C80" w:rsidP="00413C80">
      <w:pPr>
        <w:spacing w:before="100" w:beforeAutospacing="1" w:after="100" w:afterAutospacing="1" w:line="240" w:lineRule="auto"/>
        <w:ind w:left="720"/>
        <w:rPr>
          <w:rFonts w:eastAsia="Times New Roman" w:cs="Times New Roman"/>
          <w:sz w:val="20"/>
          <w:szCs w:val="20"/>
          <w:lang w:val="en-BE" w:eastAsia="en-BE"/>
        </w:rPr>
      </w:pPr>
    </w:p>
    <w:p w14:paraId="67B429EE" w14:textId="038B1071" w:rsidR="00413C80" w:rsidRPr="00413C80" w:rsidDel="00CF6B66" w:rsidRDefault="00413C80" w:rsidP="00413C80">
      <w:pPr>
        <w:numPr>
          <w:ilvl w:val="0"/>
          <w:numId w:val="143"/>
        </w:numPr>
        <w:spacing w:before="100" w:beforeAutospacing="1" w:after="100" w:afterAutospacing="1" w:line="240" w:lineRule="auto"/>
        <w:rPr>
          <w:del w:id="297" w:author="Dhont, Luc" w:date="2022-04-12T11:31:00Z"/>
          <w:rFonts w:eastAsia="Times New Roman" w:cs="Times New Roman"/>
          <w:sz w:val="20"/>
          <w:szCs w:val="20"/>
          <w:lang w:val="en-BE" w:eastAsia="en-BE"/>
        </w:rPr>
      </w:pPr>
      <w:del w:id="298" w:author="Dhont, Luc" w:date="2022-04-12T11:31:00Z">
        <w:r w:rsidRPr="00413C80" w:rsidDel="00CF6B66">
          <w:rPr>
            <w:rFonts w:eastAsia="Times New Roman" w:cs="Times New Roman"/>
            <w:sz w:val="20"/>
            <w:szCs w:val="20"/>
            <w:lang w:val="en-BE" w:eastAsia="en-BE"/>
          </w:rPr>
          <w:lastRenderedPageBreak/>
          <w:delText>provision, construction, renovation and alteration of housing, as part of a social policy;</w:delText>
        </w:r>
      </w:del>
    </w:p>
    <w:p w14:paraId="05B9718C" w14:textId="06FFE4F0" w:rsidR="00413C80" w:rsidRPr="00413C80" w:rsidRDefault="00413C80" w:rsidP="00413C80">
      <w:pPr>
        <w:numPr>
          <w:ilvl w:val="0"/>
          <w:numId w:val="143"/>
        </w:numPr>
        <w:spacing w:before="100" w:beforeAutospacing="1" w:after="100" w:afterAutospacing="1" w:line="240" w:lineRule="auto"/>
        <w:rPr>
          <w:rFonts w:eastAsia="Times New Roman" w:cs="Times New Roman"/>
          <w:sz w:val="20"/>
          <w:szCs w:val="20"/>
          <w:lang w:val="en-BE" w:eastAsia="en-BE"/>
        </w:rPr>
      </w:pPr>
      <w:del w:id="299" w:author="Dhont, Luc" w:date="2022-04-12T11:30:00Z">
        <w:r w:rsidRPr="00413C80" w:rsidDel="00B64A20">
          <w:rPr>
            <w:rFonts w:eastAsia="Times New Roman" w:cs="Times New Roman"/>
            <w:sz w:val="20"/>
            <w:szCs w:val="20"/>
            <w:lang w:val="en-BE" w:eastAsia="en-BE"/>
          </w:rPr>
          <w:delText>renovation and repairing of private dwellings, excluding materials which account for a significant part of the value of the service supplied;</w:delText>
        </w:r>
      </w:del>
    </w:p>
    <w:p w14:paraId="3645B26B"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693" w:history="1">
        <w:r w:rsidR="00F24E2E" w:rsidRPr="007C7941">
          <w:rPr>
            <w:rFonts w:eastAsia="Times New Roman" w:cs="Times New Roman"/>
            <w:color w:val="551A8B"/>
            <w:sz w:val="20"/>
            <w:szCs w:val="20"/>
            <w:lang w:val="en-BE" w:eastAsia="en-BE"/>
          </w:rPr>
          <w:t xml:space="preserve"> </w:t>
        </w:r>
      </w:hyperlink>
    </w:p>
    <w:p w14:paraId="2ADA934E" w14:textId="464A6E45" w:rsidR="00413C80" w:rsidRPr="00413C80" w:rsidRDefault="00CF6B66" w:rsidP="00413C80">
      <w:pPr>
        <w:numPr>
          <w:ilvl w:val="0"/>
          <w:numId w:val="143"/>
        </w:numPr>
        <w:spacing w:before="100" w:beforeAutospacing="1" w:after="100" w:afterAutospacing="1" w:line="240" w:lineRule="auto"/>
        <w:rPr>
          <w:rFonts w:eastAsia="Times New Roman" w:cs="Times New Roman"/>
          <w:sz w:val="20"/>
          <w:szCs w:val="20"/>
          <w:lang w:val="en-BE" w:eastAsia="en-BE"/>
        </w:rPr>
      </w:pPr>
      <w:ins w:id="300" w:author="Dhont, Luc" w:date="2022-04-12T11:31:00Z">
        <w:r>
          <w:rPr>
            <w:rFonts w:eastAsia="Times New Roman" w:cs="Times New Roman"/>
            <w:sz w:val="20"/>
            <w:szCs w:val="20"/>
            <w:lang w:val="en-GB" w:eastAsia="en-BE"/>
          </w:rPr>
          <w:t xml:space="preserve">(10b) </w:t>
        </w:r>
      </w:ins>
      <w:r w:rsidR="00413C80" w:rsidRPr="00413C80">
        <w:rPr>
          <w:rFonts w:eastAsia="Times New Roman" w:cs="Times New Roman"/>
          <w:sz w:val="20"/>
          <w:szCs w:val="20"/>
          <w:lang w:val="en-BE" w:eastAsia="en-BE"/>
        </w:rPr>
        <w:t xml:space="preserve">window-cleaning and cleaning in private </w:t>
      </w:r>
      <w:proofErr w:type="gramStart"/>
      <w:r w:rsidR="00413C80" w:rsidRPr="00413C80">
        <w:rPr>
          <w:rFonts w:eastAsia="Times New Roman" w:cs="Times New Roman"/>
          <w:sz w:val="20"/>
          <w:szCs w:val="20"/>
          <w:lang w:val="en-BE" w:eastAsia="en-BE"/>
        </w:rPr>
        <w:t>households;</w:t>
      </w:r>
      <w:proofErr w:type="gramEnd"/>
    </w:p>
    <w:tbl>
      <w:tblPr>
        <w:tblW w:w="5000" w:type="pct"/>
        <w:shd w:val="clear" w:color="auto" w:fill="FFFFFF"/>
        <w:tblCellMar>
          <w:left w:w="0" w:type="dxa"/>
          <w:right w:w="0" w:type="dxa"/>
        </w:tblCellMar>
        <w:tblLook w:val="04A0" w:firstRow="1" w:lastRow="0" w:firstColumn="1" w:lastColumn="0" w:noHBand="0" w:noVBand="1"/>
      </w:tblPr>
      <w:tblGrid>
        <w:gridCol w:w="409"/>
        <w:gridCol w:w="8617"/>
      </w:tblGrid>
      <w:tr w:rsidR="00902B50" w:rsidRPr="00902B50" w14:paraId="08661D93" w14:textId="77777777" w:rsidTr="00902B50">
        <w:trPr>
          <w:ins w:id="301" w:author="Dhont, Luc" w:date="2022-04-12T11:31:00Z"/>
        </w:trPr>
        <w:tc>
          <w:tcPr>
            <w:tcW w:w="0" w:type="auto"/>
            <w:shd w:val="clear" w:color="auto" w:fill="FFFFFF"/>
            <w:hideMark/>
          </w:tcPr>
          <w:p w14:paraId="42FD7F62" w14:textId="77777777" w:rsidR="00902B50" w:rsidRPr="00C41D69" w:rsidRDefault="00902B50" w:rsidP="00902B50">
            <w:pPr>
              <w:spacing w:before="120" w:after="0" w:line="240" w:lineRule="auto"/>
              <w:jc w:val="both"/>
              <w:rPr>
                <w:ins w:id="302" w:author="Dhont, Luc" w:date="2022-04-12T11:31:00Z"/>
                <w:rFonts w:eastAsia="Times New Roman" w:cstheme="minorHAnsi"/>
                <w:color w:val="000000"/>
                <w:sz w:val="20"/>
                <w:szCs w:val="20"/>
                <w:lang w:val="en-BE" w:eastAsia="en-BE"/>
              </w:rPr>
            </w:pPr>
            <w:ins w:id="303" w:author="Dhont, Luc" w:date="2022-04-12T11:31:00Z">
              <w:r w:rsidRPr="00C41D69">
                <w:rPr>
                  <w:rFonts w:eastAsia="Times New Roman" w:cstheme="minorHAnsi"/>
                  <w:color w:val="000000"/>
                  <w:sz w:val="20"/>
                  <w:szCs w:val="20"/>
                  <w:lang w:val="en-BE" w:eastAsia="en-BE"/>
                </w:rPr>
                <w:t>(10c)</w:t>
              </w:r>
            </w:ins>
          </w:p>
        </w:tc>
        <w:tc>
          <w:tcPr>
            <w:tcW w:w="0" w:type="auto"/>
            <w:shd w:val="clear" w:color="auto" w:fill="FFFFFF"/>
            <w:hideMark/>
          </w:tcPr>
          <w:p w14:paraId="120C9969" w14:textId="77777777" w:rsidR="00902B50" w:rsidRPr="00C41D69" w:rsidRDefault="00902B50" w:rsidP="00902B50">
            <w:pPr>
              <w:spacing w:before="120" w:after="0" w:line="240" w:lineRule="auto"/>
              <w:jc w:val="both"/>
              <w:rPr>
                <w:ins w:id="304" w:author="Dhont, Luc" w:date="2022-04-12T11:31:00Z"/>
                <w:rFonts w:eastAsia="Times New Roman" w:cstheme="minorHAnsi"/>
                <w:color w:val="000000"/>
                <w:sz w:val="20"/>
                <w:szCs w:val="20"/>
                <w:lang w:val="en-BE" w:eastAsia="en-BE"/>
              </w:rPr>
            </w:pPr>
            <w:ins w:id="305" w:author="Dhont, Luc" w:date="2022-04-12T11:31:00Z">
              <w:r w:rsidRPr="00C41D69">
                <w:rPr>
                  <w:rFonts w:eastAsia="Times New Roman" w:cstheme="minorHAnsi"/>
                  <w:color w:val="000000"/>
                  <w:sz w:val="20"/>
                  <w:szCs w:val="20"/>
                  <w:lang w:val="en-BE" w:eastAsia="en-BE"/>
                </w:rPr>
                <w:t>supply and installation of solar panels on and adjacent to private dwellings, housing and public and other buildings used for activities in the public interest;</w:t>
              </w:r>
            </w:ins>
          </w:p>
        </w:tc>
      </w:tr>
    </w:tbl>
    <w:p w14:paraId="717E6C90" w14:textId="77777777" w:rsidR="00C41D69" w:rsidRPr="00413C80" w:rsidRDefault="00752D09" w:rsidP="00413C80">
      <w:pPr>
        <w:spacing w:before="100" w:beforeAutospacing="1" w:after="100" w:afterAutospacing="1" w:line="240" w:lineRule="auto"/>
        <w:ind w:left="720"/>
        <w:rPr>
          <w:ins w:id="306" w:author="Dhont, Luc" w:date="2022-04-12T11:32:00Z"/>
          <w:rFonts w:eastAsia="Times New Roman" w:cs="Times New Roman"/>
          <w:sz w:val="20"/>
          <w:szCs w:val="20"/>
          <w:lang w:val="en-BE" w:eastAsia="en-BE"/>
        </w:rPr>
      </w:pPr>
      <w:hyperlink r:id="rId694" w:history="1">
        <w:r w:rsidR="00F24E2E" w:rsidRPr="007C7941">
          <w:rPr>
            <w:rFonts w:eastAsia="Times New Roman" w:cs="Times New Roman"/>
            <w:color w:val="551A8B"/>
            <w:sz w:val="20"/>
            <w:szCs w:val="20"/>
            <w:lang w:val="en-BE" w:eastAsia="en-BE"/>
          </w:rPr>
          <w:t xml:space="preserve"> </w:t>
        </w:r>
      </w:hyperlink>
    </w:p>
    <w:tbl>
      <w:tblPr>
        <w:tblW w:w="5000" w:type="pct"/>
        <w:shd w:val="clear" w:color="auto" w:fill="FFFFFF"/>
        <w:tblCellMar>
          <w:left w:w="0" w:type="dxa"/>
          <w:right w:w="0" w:type="dxa"/>
        </w:tblCellMar>
        <w:tblLook w:val="04A0" w:firstRow="1" w:lastRow="0" w:firstColumn="1" w:lastColumn="0" w:noHBand="0" w:noVBand="1"/>
      </w:tblPr>
      <w:tblGrid>
        <w:gridCol w:w="9026"/>
      </w:tblGrid>
      <w:tr w:rsidR="00C41D69" w:rsidRPr="00C41D69" w14:paraId="13697A3D" w14:textId="77777777" w:rsidTr="00C41D69">
        <w:trPr>
          <w:ins w:id="307" w:author="Dhont, Luc" w:date="2022-04-12T11:32:00Z"/>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325"/>
              <w:gridCol w:w="8701"/>
            </w:tblGrid>
            <w:tr w:rsidR="00C41D69" w:rsidRPr="00C41D69" w14:paraId="61622F09" w14:textId="77777777">
              <w:trPr>
                <w:ins w:id="308" w:author="Dhont, Luc" w:date="2022-04-12T11:32:00Z"/>
              </w:trPr>
              <w:tc>
                <w:tcPr>
                  <w:tcW w:w="0" w:type="auto"/>
                  <w:shd w:val="clear" w:color="auto" w:fill="auto"/>
                  <w:hideMark/>
                </w:tcPr>
                <w:p w14:paraId="1A17B492" w14:textId="77777777" w:rsidR="00C41D69" w:rsidRPr="00C41D69" w:rsidRDefault="00C41D69" w:rsidP="00C41D69">
                  <w:pPr>
                    <w:spacing w:before="120" w:after="0" w:line="240" w:lineRule="auto"/>
                    <w:jc w:val="both"/>
                    <w:rPr>
                      <w:ins w:id="309" w:author="Dhont, Luc" w:date="2022-04-12T11:32:00Z"/>
                      <w:rFonts w:eastAsia="Times New Roman" w:cstheme="minorHAnsi"/>
                      <w:sz w:val="20"/>
                      <w:szCs w:val="20"/>
                      <w:lang w:val="en-BE" w:eastAsia="en-BE"/>
                    </w:rPr>
                  </w:pPr>
                  <w:ins w:id="310" w:author="Dhont, Luc" w:date="2022-04-12T11:32:00Z">
                    <w:r w:rsidRPr="00C41D69">
                      <w:rPr>
                        <w:rFonts w:eastAsia="Times New Roman" w:cstheme="minorHAnsi"/>
                        <w:sz w:val="20"/>
                        <w:szCs w:val="20"/>
                        <w:lang w:val="en-BE" w:eastAsia="en-BE"/>
                      </w:rPr>
                      <w:t>(11)</w:t>
                    </w:r>
                  </w:ins>
                </w:p>
              </w:tc>
              <w:tc>
                <w:tcPr>
                  <w:tcW w:w="0" w:type="auto"/>
                  <w:shd w:val="clear" w:color="auto" w:fill="auto"/>
                  <w:hideMark/>
                </w:tcPr>
                <w:p w14:paraId="1A76FA04" w14:textId="77777777" w:rsidR="00C41D69" w:rsidRPr="00C41D69" w:rsidRDefault="00C41D69" w:rsidP="00C41D69">
                  <w:pPr>
                    <w:spacing w:before="120" w:after="0" w:line="240" w:lineRule="auto"/>
                    <w:jc w:val="both"/>
                    <w:rPr>
                      <w:ins w:id="311" w:author="Dhont, Luc" w:date="2022-04-12T11:32:00Z"/>
                      <w:rFonts w:eastAsia="Times New Roman" w:cstheme="minorHAnsi"/>
                      <w:sz w:val="20"/>
                      <w:szCs w:val="20"/>
                      <w:lang w:val="en-BE" w:eastAsia="en-BE"/>
                    </w:rPr>
                  </w:pPr>
                  <w:ins w:id="312" w:author="Dhont, Luc" w:date="2022-04-12T11:32:00Z">
                    <w:r w:rsidRPr="00C41D69">
                      <w:rPr>
                        <w:rFonts w:eastAsia="Times New Roman" w:cstheme="minorHAnsi"/>
                        <w:sz w:val="20"/>
                        <w:szCs w:val="20"/>
                        <w:lang w:val="en-BE" w:eastAsia="en-BE"/>
                      </w:rPr>
                      <w:t>supply of goods and services of a kind normally intended for use in agricultural production but excluding capital goods such as machinery or buildings; and, until 1 January 2032, supply of chemical pesticides and chemical fertilisers;’;</w:t>
                    </w:r>
                  </w:ins>
                </w:p>
              </w:tc>
            </w:tr>
          </w:tbl>
          <w:p w14:paraId="0EB36655" w14:textId="77777777" w:rsidR="00C41D69" w:rsidRPr="00C41D69" w:rsidRDefault="00C41D69" w:rsidP="00C41D69">
            <w:pPr>
              <w:spacing w:after="0" w:line="240" w:lineRule="auto"/>
              <w:rPr>
                <w:ins w:id="313" w:author="Dhont, Luc" w:date="2022-04-12T11:32:00Z"/>
                <w:rFonts w:eastAsia="Times New Roman" w:cstheme="minorHAnsi"/>
                <w:color w:val="000000"/>
                <w:sz w:val="20"/>
                <w:szCs w:val="20"/>
                <w:lang w:val="en-BE" w:eastAsia="en-BE"/>
              </w:rPr>
            </w:pPr>
          </w:p>
        </w:tc>
      </w:tr>
    </w:tbl>
    <w:p w14:paraId="508321D8" w14:textId="77777777" w:rsidR="00C41D69" w:rsidRPr="00C41D69" w:rsidRDefault="00C41D69" w:rsidP="00C41D69">
      <w:pPr>
        <w:spacing w:after="0" w:line="240" w:lineRule="auto"/>
        <w:rPr>
          <w:ins w:id="314" w:author="Dhont, Luc" w:date="2022-04-12T11:32:00Z"/>
          <w:rFonts w:eastAsia="Times New Roman" w:cstheme="minorHAnsi"/>
          <w:vanish/>
          <w:sz w:val="20"/>
          <w:szCs w:val="20"/>
          <w:lang w:val="en-BE" w:eastAsia="en-BE"/>
        </w:rPr>
      </w:pPr>
    </w:p>
    <w:tbl>
      <w:tblPr>
        <w:tblW w:w="5000" w:type="pct"/>
        <w:shd w:val="clear" w:color="auto" w:fill="FFFFFF"/>
        <w:tblCellMar>
          <w:left w:w="0" w:type="dxa"/>
          <w:right w:w="0" w:type="dxa"/>
        </w:tblCellMar>
        <w:tblLook w:val="04A0" w:firstRow="1" w:lastRow="0" w:firstColumn="1" w:lastColumn="0" w:noHBand="0" w:noVBand="1"/>
      </w:tblPr>
      <w:tblGrid>
        <w:gridCol w:w="10"/>
        <w:gridCol w:w="9016"/>
      </w:tblGrid>
      <w:tr w:rsidR="00C41D69" w:rsidRPr="00C41D69" w14:paraId="4AF40ED0" w14:textId="77777777" w:rsidTr="00C41D69">
        <w:trPr>
          <w:ins w:id="315" w:author="Dhont, Luc" w:date="2022-04-12T11:32:00Z"/>
        </w:trPr>
        <w:tc>
          <w:tcPr>
            <w:tcW w:w="0" w:type="auto"/>
            <w:shd w:val="clear" w:color="auto" w:fill="FFFFFF"/>
            <w:hideMark/>
          </w:tcPr>
          <w:p w14:paraId="51B63156" w14:textId="743075CC" w:rsidR="00C41D69" w:rsidRPr="00C41D69" w:rsidRDefault="00C41D69" w:rsidP="00C41D69">
            <w:pPr>
              <w:spacing w:before="120" w:after="0" w:line="240" w:lineRule="auto"/>
              <w:jc w:val="both"/>
              <w:rPr>
                <w:ins w:id="316" w:author="Dhont, Luc" w:date="2022-04-12T11:32:00Z"/>
                <w:rFonts w:eastAsia="Times New Roman" w:cstheme="minorHAnsi"/>
                <w:color w:val="000000"/>
                <w:sz w:val="20"/>
                <w:szCs w:val="20"/>
                <w:lang w:val="en-BE" w:eastAsia="en-BE"/>
              </w:rPr>
            </w:pPr>
          </w:p>
        </w:tc>
        <w:tc>
          <w:tcPr>
            <w:tcW w:w="0" w:type="auto"/>
            <w:shd w:val="clear" w:color="auto" w:fill="FFFFFF"/>
            <w:hideMark/>
          </w:tcPr>
          <w:p w14:paraId="558F9039" w14:textId="1491E4D2" w:rsidR="00C41D69" w:rsidRPr="00C41D69" w:rsidRDefault="00C41D69" w:rsidP="00C41D69">
            <w:pPr>
              <w:spacing w:before="120" w:after="0" w:line="240" w:lineRule="auto"/>
              <w:jc w:val="both"/>
              <w:rPr>
                <w:ins w:id="317" w:author="Dhont, Luc" w:date="2022-04-12T11:32:00Z"/>
                <w:rFonts w:eastAsia="Times New Roman" w:cstheme="minorHAnsi"/>
                <w:color w:val="000000"/>
                <w:sz w:val="20"/>
                <w:szCs w:val="20"/>
                <w:lang w:val="en-BE" w:eastAsia="en-BE"/>
              </w:rPr>
            </w:pPr>
          </w:p>
          <w:tbl>
            <w:tblPr>
              <w:tblW w:w="5000" w:type="pct"/>
              <w:tblCellMar>
                <w:left w:w="0" w:type="dxa"/>
                <w:right w:w="0" w:type="dxa"/>
              </w:tblCellMar>
              <w:tblLook w:val="04A0" w:firstRow="1" w:lastRow="0" w:firstColumn="1" w:lastColumn="0" w:noHBand="0" w:noVBand="1"/>
            </w:tblPr>
            <w:tblGrid>
              <w:gridCol w:w="683"/>
              <w:gridCol w:w="8333"/>
            </w:tblGrid>
            <w:tr w:rsidR="00C41D69" w:rsidRPr="00C41D69" w14:paraId="7F9C06B5" w14:textId="77777777">
              <w:trPr>
                <w:ins w:id="318" w:author="Dhont, Luc" w:date="2022-04-12T11:32:00Z"/>
              </w:trPr>
              <w:tc>
                <w:tcPr>
                  <w:tcW w:w="0" w:type="auto"/>
                  <w:shd w:val="clear" w:color="auto" w:fill="auto"/>
                  <w:hideMark/>
                </w:tcPr>
                <w:p w14:paraId="7F9CCEB1" w14:textId="0224180A" w:rsidR="00C41D69" w:rsidRPr="00C41D69" w:rsidRDefault="00C41D69" w:rsidP="00C41D69">
                  <w:pPr>
                    <w:spacing w:before="120" w:after="0" w:line="240" w:lineRule="auto"/>
                    <w:jc w:val="both"/>
                    <w:rPr>
                      <w:ins w:id="319" w:author="Dhont, Luc" w:date="2022-04-12T11:32:00Z"/>
                      <w:rFonts w:eastAsia="Times New Roman" w:cstheme="minorHAnsi"/>
                      <w:sz w:val="20"/>
                      <w:szCs w:val="20"/>
                      <w:lang w:val="en-BE" w:eastAsia="en-BE"/>
                    </w:rPr>
                  </w:pPr>
                  <w:ins w:id="320" w:author="Dhont, Luc" w:date="2022-04-12T11:32:00Z">
                    <w:r w:rsidRPr="00C41D69">
                      <w:rPr>
                        <w:rFonts w:eastAsia="Times New Roman" w:cstheme="minorHAnsi"/>
                        <w:sz w:val="20"/>
                        <w:szCs w:val="20"/>
                        <w:lang w:val="en-BE" w:eastAsia="en-BE"/>
                      </w:rPr>
                      <w:t>(11a)</w:t>
                    </w:r>
                  </w:ins>
                </w:p>
              </w:tc>
              <w:tc>
                <w:tcPr>
                  <w:tcW w:w="0" w:type="auto"/>
                  <w:shd w:val="clear" w:color="auto" w:fill="auto"/>
                  <w:hideMark/>
                </w:tcPr>
                <w:p w14:paraId="3DB26366" w14:textId="77777777" w:rsidR="00C41D69" w:rsidRPr="00C41D69" w:rsidRDefault="00C41D69" w:rsidP="00C41D69">
                  <w:pPr>
                    <w:spacing w:before="120" w:after="0" w:line="240" w:lineRule="auto"/>
                    <w:jc w:val="both"/>
                    <w:rPr>
                      <w:ins w:id="321" w:author="Dhont, Luc" w:date="2022-04-12T11:32:00Z"/>
                      <w:rFonts w:eastAsia="Times New Roman" w:cstheme="minorHAnsi"/>
                      <w:sz w:val="20"/>
                      <w:szCs w:val="20"/>
                      <w:lang w:val="en-BE" w:eastAsia="en-BE"/>
                    </w:rPr>
                  </w:pPr>
                  <w:ins w:id="322" w:author="Dhont, Luc" w:date="2022-04-12T11:32:00Z">
                    <w:r w:rsidRPr="00C41D69">
                      <w:rPr>
                        <w:rFonts w:eastAsia="Times New Roman" w:cstheme="minorHAnsi"/>
                        <w:sz w:val="20"/>
                        <w:szCs w:val="20"/>
                        <w:lang w:val="en-BE" w:eastAsia="en-BE"/>
                      </w:rPr>
                      <w:t>live equines and the supply of services related to live equines;’;</w:t>
                    </w:r>
                  </w:ins>
                </w:p>
              </w:tc>
            </w:tr>
          </w:tbl>
          <w:p w14:paraId="1FBA58F9" w14:textId="77777777" w:rsidR="00C41D69" w:rsidRPr="00C41D69" w:rsidRDefault="00C41D69" w:rsidP="00C41D69">
            <w:pPr>
              <w:spacing w:after="0" w:line="240" w:lineRule="auto"/>
              <w:rPr>
                <w:ins w:id="323" w:author="Dhont, Luc" w:date="2022-04-12T11:32:00Z"/>
                <w:rFonts w:eastAsia="Times New Roman" w:cstheme="minorHAnsi"/>
                <w:color w:val="000000"/>
                <w:sz w:val="20"/>
                <w:szCs w:val="20"/>
                <w:lang w:val="en-BE" w:eastAsia="en-BE"/>
              </w:rPr>
            </w:pPr>
          </w:p>
        </w:tc>
      </w:tr>
    </w:tbl>
    <w:p w14:paraId="1E51E869" w14:textId="46958790" w:rsidR="00413C80" w:rsidRPr="00C41D69" w:rsidRDefault="00413C80" w:rsidP="00413C80">
      <w:pPr>
        <w:spacing w:before="100" w:beforeAutospacing="1" w:after="100" w:afterAutospacing="1" w:line="240" w:lineRule="auto"/>
        <w:ind w:left="720"/>
        <w:rPr>
          <w:rFonts w:eastAsia="Times New Roman" w:cs="Times New Roman"/>
          <w:sz w:val="20"/>
          <w:szCs w:val="20"/>
          <w:lang w:val="en-BE" w:eastAsia="en-BE"/>
        </w:rPr>
      </w:pPr>
    </w:p>
    <w:p w14:paraId="474DCC27" w14:textId="51943324" w:rsidR="00413C80" w:rsidRPr="00413C80" w:rsidDel="00EC1115" w:rsidRDefault="00413C80" w:rsidP="00E02223">
      <w:pPr>
        <w:spacing w:before="100" w:beforeAutospacing="1" w:after="100" w:afterAutospacing="1" w:line="240" w:lineRule="auto"/>
        <w:ind w:left="426"/>
        <w:rPr>
          <w:del w:id="324" w:author="Dhont, Luc" w:date="2022-04-12T11:33:00Z"/>
          <w:rFonts w:eastAsia="Times New Roman" w:cs="Times New Roman"/>
          <w:sz w:val="20"/>
          <w:szCs w:val="20"/>
          <w:lang w:val="en-BE" w:eastAsia="en-BE"/>
        </w:rPr>
      </w:pPr>
      <w:del w:id="325" w:author="Dhont, Luc" w:date="2022-04-12T11:33:00Z">
        <w:r w:rsidRPr="00413C80" w:rsidDel="00EC1115">
          <w:rPr>
            <w:rFonts w:eastAsia="Times New Roman" w:cs="Times New Roman"/>
            <w:sz w:val="20"/>
            <w:szCs w:val="20"/>
            <w:lang w:val="en-BE" w:eastAsia="en-BE"/>
          </w:rPr>
          <w:delText>supply of goods and services of a kind normally intended for use in agricultural production but excluding capital goods such as machinery or buildings;</w:delText>
        </w:r>
      </w:del>
    </w:p>
    <w:p w14:paraId="0E9DBD00"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695" w:history="1">
        <w:r w:rsidR="00F24E2E" w:rsidRPr="007C7941">
          <w:rPr>
            <w:rFonts w:eastAsia="Times New Roman" w:cs="Times New Roman"/>
            <w:color w:val="551A8B"/>
            <w:sz w:val="20"/>
            <w:szCs w:val="20"/>
            <w:lang w:val="en-BE" w:eastAsia="en-BE"/>
          </w:rPr>
          <w:t xml:space="preserve"> </w:t>
        </w:r>
      </w:hyperlink>
    </w:p>
    <w:p w14:paraId="546871C1" w14:textId="0ED387EC" w:rsidR="00413C80" w:rsidRPr="00413C80" w:rsidRDefault="00EC1115" w:rsidP="00E02223">
      <w:pPr>
        <w:spacing w:before="100" w:beforeAutospacing="1" w:after="100" w:afterAutospacing="1" w:line="240" w:lineRule="auto"/>
        <w:rPr>
          <w:rFonts w:eastAsia="Times New Roman" w:cs="Times New Roman"/>
          <w:sz w:val="20"/>
          <w:szCs w:val="20"/>
          <w:lang w:val="en-BE" w:eastAsia="en-BE"/>
        </w:rPr>
      </w:pPr>
      <w:ins w:id="326" w:author="Dhont, Luc" w:date="2022-04-12T11:33:00Z">
        <w:r>
          <w:rPr>
            <w:rFonts w:eastAsia="Times New Roman" w:cs="Times New Roman"/>
            <w:sz w:val="20"/>
            <w:szCs w:val="20"/>
            <w:lang w:val="en-GB" w:eastAsia="en-BE"/>
          </w:rPr>
          <w:t>12</w:t>
        </w:r>
      </w:ins>
      <w:ins w:id="327" w:author="Dhont, Luc" w:date="2022-04-12T11:34:00Z">
        <w:r>
          <w:rPr>
            <w:rFonts w:eastAsia="Times New Roman" w:cs="Times New Roman"/>
            <w:sz w:val="20"/>
            <w:szCs w:val="20"/>
            <w:lang w:val="en-GB" w:eastAsia="en-BE"/>
          </w:rPr>
          <w:t xml:space="preserve">. </w:t>
        </w:r>
      </w:ins>
      <w:r w:rsidR="00413C80" w:rsidRPr="00413C80">
        <w:rPr>
          <w:rFonts w:eastAsia="Times New Roman" w:cs="Times New Roman"/>
          <w:sz w:val="20"/>
          <w:szCs w:val="20"/>
          <w:lang w:val="en-BE" w:eastAsia="en-BE"/>
        </w:rPr>
        <w:t xml:space="preserve">accommodation provided in hotels and similar establishments, including the provision of holiday accommodation and the letting of places on camping or caravan </w:t>
      </w:r>
      <w:proofErr w:type="gramStart"/>
      <w:r w:rsidR="00413C80" w:rsidRPr="00413C80">
        <w:rPr>
          <w:rFonts w:eastAsia="Times New Roman" w:cs="Times New Roman"/>
          <w:sz w:val="20"/>
          <w:szCs w:val="20"/>
          <w:lang w:val="en-BE" w:eastAsia="en-BE"/>
        </w:rPr>
        <w:t>sites;</w:t>
      </w:r>
      <w:proofErr w:type="gramEnd"/>
    </w:p>
    <w:p w14:paraId="45E0E143"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696" w:history="1">
        <w:r w:rsidR="00F24E2E" w:rsidRPr="007C7941">
          <w:rPr>
            <w:rFonts w:eastAsia="Times New Roman" w:cs="Times New Roman"/>
            <w:color w:val="551A8B"/>
            <w:sz w:val="20"/>
            <w:szCs w:val="20"/>
            <w:lang w:val="en-BE" w:eastAsia="en-BE"/>
          </w:rPr>
          <w:t xml:space="preserve"> </w:t>
        </w:r>
      </w:hyperlink>
    </w:p>
    <w:p w14:paraId="5F2EB39C" w14:textId="6EFC48F9" w:rsidR="00413C80" w:rsidRPr="00413C80" w:rsidRDefault="00E02223" w:rsidP="00E02223">
      <w:pPr>
        <w:spacing w:before="100" w:beforeAutospacing="1" w:after="100" w:afterAutospacing="1" w:line="240" w:lineRule="auto"/>
        <w:rPr>
          <w:rFonts w:eastAsia="Times New Roman" w:cs="Times New Roman"/>
          <w:sz w:val="20"/>
          <w:szCs w:val="20"/>
          <w:lang w:val="en-BE" w:eastAsia="en-BE"/>
        </w:rPr>
      </w:pPr>
      <w:ins w:id="328" w:author="Dhont, Luc" w:date="2022-04-12T11:34:00Z">
        <w:r>
          <w:rPr>
            <w:rFonts w:eastAsia="Times New Roman" w:cs="Times New Roman"/>
            <w:sz w:val="20"/>
            <w:szCs w:val="20"/>
            <w:lang w:val="en-GB" w:eastAsia="en-BE"/>
          </w:rPr>
          <w:t xml:space="preserve">12a </w:t>
        </w:r>
      </w:ins>
      <w:r w:rsidR="00413C80" w:rsidRPr="00413C80">
        <w:rPr>
          <w:rFonts w:eastAsia="Times New Roman" w:cs="Times New Roman"/>
          <w:sz w:val="20"/>
          <w:szCs w:val="20"/>
          <w:lang w:val="en-BE" w:eastAsia="en-BE"/>
        </w:rPr>
        <w:t xml:space="preserve">restaurant and catering services, it being possible to exclude the supply of (alcoholic and/or non-alcoholic) </w:t>
      </w:r>
      <w:proofErr w:type="gramStart"/>
      <w:r w:rsidR="00413C80" w:rsidRPr="00413C80">
        <w:rPr>
          <w:rFonts w:eastAsia="Times New Roman" w:cs="Times New Roman"/>
          <w:sz w:val="20"/>
          <w:szCs w:val="20"/>
          <w:lang w:val="en-BE" w:eastAsia="en-BE"/>
        </w:rPr>
        <w:t>beverages;</w:t>
      </w:r>
      <w:proofErr w:type="gramEnd"/>
    </w:p>
    <w:p w14:paraId="4834DE5F" w14:textId="77777777" w:rsidR="00E02223" w:rsidRPr="00E02223" w:rsidDel="00E02223" w:rsidRDefault="00752D09" w:rsidP="00413C80">
      <w:pPr>
        <w:spacing w:before="100" w:beforeAutospacing="1" w:after="100" w:afterAutospacing="1" w:line="240" w:lineRule="auto"/>
        <w:ind w:left="720"/>
        <w:rPr>
          <w:ins w:id="329" w:author="Dhont, Luc" w:date="2022-04-12T11:34:00Z"/>
          <w:rFonts w:eastAsia="Times New Roman" w:cstheme="minorHAnsi"/>
          <w:sz w:val="20"/>
          <w:szCs w:val="20"/>
          <w:lang w:val="en-BE" w:eastAsia="en-BE"/>
        </w:rPr>
      </w:pPr>
      <w:del w:id="330" w:author="Dhont, Luc" w:date="2022-04-12T11:34:00Z">
        <w:r w:rsidDel="00E02223">
          <w:fldChar w:fldCharType="begin"/>
        </w:r>
        <w:r w:rsidDel="00E02223">
          <w:delInstrText xml:space="preserve"> HYPERLINK "javascript:" </w:delInstrText>
        </w:r>
        <w:r w:rsidDel="00E02223">
          <w:fldChar w:fldCharType="separate"/>
        </w:r>
        <w:r w:rsidR="00F24E2E" w:rsidRPr="007C7941" w:rsidDel="00E02223">
          <w:rPr>
            <w:rFonts w:eastAsia="Times New Roman" w:cs="Times New Roman"/>
            <w:color w:val="551A8B"/>
            <w:sz w:val="20"/>
            <w:szCs w:val="20"/>
            <w:lang w:val="en-BE" w:eastAsia="en-BE"/>
          </w:rPr>
          <w:delText xml:space="preserve"> </w:delText>
        </w:r>
        <w:r w:rsidDel="00E02223">
          <w:rPr>
            <w:rFonts w:eastAsia="Times New Roman" w:cs="Times New Roman"/>
            <w:color w:val="551A8B"/>
            <w:sz w:val="20"/>
            <w:szCs w:val="20"/>
            <w:lang w:val="en-BE" w:eastAsia="en-BE"/>
          </w:rPr>
          <w:fldChar w:fldCharType="end"/>
        </w:r>
      </w:del>
    </w:p>
    <w:tbl>
      <w:tblPr>
        <w:tblW w:w="5000" w:type="pct"/>
        <w:shd w:val="clear" w:color="auto" w:fill="FFFFFF"/>
        <w:tblCellMar>
          <w:left w:w="0" w:type="dxa"/>
          <w:right w:w="0" w:type="dxa"/>
        </w:tblCellMar>
        <w:tblLook w:val="04A0" w:firstRow="1" w:lastRow="0" w:firstColumn="1" w:lastColumn="0" w:noHBand="0" w:noVBand="1"/>
      </w:tblPr>
      <w:tblGrid>
        <w:gridCol w:w="325"/>
        <w:gridCol w:w="8701"/>
      </w:tblGrid>
      <w:tr w:rsidR="00E02223" w:rsidRPr="00E02223" w14:paraId="19C4B552" w14:textId="77777777" w:rsidTr="00E02223">
        <w:trPr>
          <w:ins w:id="331" w:author="Dhont, Luc" w:date="2022-04-12T11:34:00Z"/>
        </w:trPr>
        <w:tc>
          <w:tcPr>
            <w:tcW w:w="0" w:type="auto"/>
            <w:shd w:val="clear" w:color="auto" w:fill="FFFFFF"/>
            <w:hideMark/>
          </w:tcPr>
          <w:p w14:paraId="2F43BC80" w14:textId="77777777" w:rsidR="00E02223" w:rsidRPr="00E02223" w:rsidRDefault="00E02223" w:rsidP="00E02223">
            <w:pPr>
              <w:spacing w:before="120" w:after="0" w:line="240" w:lineRule="auto"/>
              <w:jc w:val="both"/>
              <w:rPr>
                <w:ins w:id="332" w:author="Dhont, Luc" w:date="2022-04-12T11:34:00Z"/>
                <w:rFonts w:eastAsia="Times New Roman" w:cstheme="minorHAnsi"/>
                <w:color w:val="000000"/>
                <w:sz w:val="20"/>
                <w:szCs w:val="20"/>
                <w:lang w:val="en-BE" w:eastAsia="en-BE"/>
              </w:rPr>
            </w:pPr>
            <w:ins w:id="333" w:author="Dhont, Luc" w:date="2022-04-12T11:34:00Z">
              <w:r w:rsidRPr="00E02223">
                <w:rPr>
                  <w:rFonts w:eastAsia="Times New Roman" w:cstheme="minorHAnsi"/>
                  <w:color w:val="000000"/>
                  <w:sz w:val="20"/>
                  <w:szCs w:val="20"/>
                  <w:lang w:val="en-BE" w:eastAsia="en-BE"/>
                </w:rPr>
                <w:t>(13)</w:t>
              </w:r>
            </w:ins>
          </w:p>
        </w:tc>
        <w:tc>
          <w:tcPr>
            <w:tcW w:w="0" w:type="auto"/>
            <w:shd w:val="clear" w:color="auto" w:fill="FFFFFF"/>
            <w:hideMark/>
          </w:tcPr>
          <w:p w14:paraId="54A35A1C" w14:textId="77777777" w:rsidR="00E02223" w:rsidRPr="00E02223" w:rsidRDefault="00E02223" w:rsidP="00E02223">
            <w:pPr>
              <w:spacing w:before="120" w:after="0" w:line="240" w:lineRule="auto"/>
              <w:jc w:val="both"/>
              <w:rPr>
                <w:ins w:id="334" w:author="Dhont, Luc" w:date="2022-04-12T11:34:00Z"/>
                <w:rFonts w:eastAsia="Times New Roman" w:cstheme="minorHAnsi"/>
                <w:color w:val="000000"/>
                <w:sz w:val="20"/>
                <w:szCs w:val="20"/>
                <w:lang w:val="en-BE" w:eastAsia="en-BE"/>
              </w:rPr>
            </w:pPr>
            <w:ins w:id="335" w:author="Dhont, Luc" w:date="2022-04-12T11:34:00Z">
              <w:r w:rsidRPr="00E02223">
                <w:rPr>
                  <w:rFonts w:eastAsia="Times New Roman" w:cstheme="minorHAnsi"/>
                  <w:color w:val="000000"/>
                  <w:sz w:val="20"/>
                  <w:szCs w:val="20"/>
                  <w:lang w:val="en-BE" w:eastAsia="en-BE"/>
                </w:rPr>
                <w:t>admission to sporting events or access to the live-streaming of those events or both; use of sporting facilities, and the supply of sport or physical exercise classes also when live-streamed;</w:t>
              </w:r>
            </w:ins>
          </w:p>
        </w:tc>
      </w:tr>
    </w:tbl>
    <w:p w14:paraId="1DAD5392" w14:textId="4BFD44D6" w:rsidR="00413C80" w:rsidRPr="00E02223" w:rsidDel="00E02223" w:rsidRDefault="00E02223" w:rsidP="00413C80">
      <w:pPr>
        <w:spacing w:before="100" w:beforeAutospacing="1" w:after="100" w:afterAutospacing="1" w:line="240" w:lineRule="auto"/>
        <w:ind w:left="720"/>
        <w:rPr>
          <w:del w:id="336" w:author="Dhont, Luc" w:date="2022-04-12T11:34:00Z"/>
          <w:rFonts w:eastAsia="Times New Roman" w:cs="Times New Roman"/>
          <w:sz w:val="20"/>
          <w:szCs w:val="20"/>
          <w:lang w:val="en-BE" w:eastAsia="en-BE"/>
        </w:rPr>
      </w:pPr>
      <w:ins w:id="337" w:author="Dhont, Luc" w:date="2022-04-12T11:34:00Z">
        <w:r>
          <w:rPr>
            <w:rFonts w:eastAsia="Times New Roman" w:cs="Times New Roman"/>
            <w:sz w:val="20"/>
            <w:szCs w:val="20"/>
            <w:lang w:val="en-BE" w:eastAsia="en-BE"/>
          </w:rPr>
          <w:tab/>
        </w:r>
      </w:ins>
    </w:p>
    <w:p w14:paraId="1D6BD119" w14:textId="09B3E1CE" w:rsidR="00413C80" w:rsidRPr="00413C80" w:rsidDel="00E02223" w:rsidRDefault="00413C80" w:rsidP="00413C80">
      <w:pPr>
        <w:numPr>
          <w:ilvl w:val="0"/>
          <w:numId w:val="143"/>
        </w:numPr>
        <w:spacing w:before="100" w:beforeAutospacing="1" w:after="100" w:afterAutospacing="1" w:line="240" w:lineRule="auto"/>
        <w:rPr>
          <w:del w:id="338" w:author="Dhont, Luc" w:date="2022-04-12T11:34:00Z"/>
          <w:rFonts w:eastAsia="Times New Roman" w:cs="Times New Roman"/>
          <w:sz w:val="20"/>
          <w:szCs w:val="20"/>
          <w:lang w:val="en-BE" w:eastAsia="en-BE"/>
        </w:rPr>
      </w:pPr>
      <w:del w:id="339" w:author="Dhont, Luc" w:date="2022-04-12T11:34:00Z">
        <w:r w:rsidRPr="00413C80" w:rsidDel="00E02223">
          <w:rPr>
            <w:rFonts w:eastAsia="Times New Roman" w:cs="Times New Roman"/>
            <w:sz w:val="20"/>
            <w:szCs w:val="20"/>
            <w:lang w:val="en-BE" w:eastAsia="en-BE"/>
          </w:rPr>
          <w:delText>admission to sporting events;</w:delText>
        </w:r>
      </w:del>
    </w:p>
    <w:p w14:paraId="4C416361"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697" w:history="1">
        <w:r w:rsidR="00F24E2E" w:rsidRPr="007C7941">
          <w:rPr>
            <w:rFonts w:eastAsia="Times New Roman" w:cs="Times New Roman"/>
            <w:color w:val="551A8B"/>
            <w:sz w:val="20"/>
            <w:szCs w:val="20"/>
            <w:lang w:val="en-BE" w:eastAsia="en-BE"/>
          </w:rPr>
          <w:t xml:space="preserve"> </w:t>
        </w:r>
      </w:hyperlink>
    </w:p>
    <w:p w14:paraId="038E5C08" w14:textId="1079C1D4" w:rsidR="00413C80" w:rsidRPr="00413C80" w:rsidDel="0051332F" w:rsidRDefault="00413C80" w:rsidP="00413C80">
      <w:pPr>
        <w:numPr>
          <w:ilvl w:val="0"/>
          <w:numId w:val="143"/>
        </w:numPr>
        <w:spacing w:before="100" w:beforeAutospacing="1" w:after="100" w:afterAutospacing="1" w:line="240" w:lineRule="auto"/>
        <w:rPr>
          <w:del w:id="340" w:author="Dhont, Luc" w:date="2022-04-12T11:35:00Z"/>
          <w:rFonts w:eastAsia="Times New Roman" w:cs="Times New Roman"/>
          <w:sz w:val="20"/>
          <w:szCs w:val="20"/>
          <w:lang w:val="en-BE" w:eastAsia="en-BE"/>
        </w:rPr>
      </w:pPr>
      <w:del w:id="341" w:author="Dhont, Luc" w:date="2022-04-12T11:35:00Z">
        <w:r w:rsidRPr="00413C80" w:rsidDel="0051332F">
          <w:rPr>
            <w:rFonts w:eastAsia="Times New Roman" w:cs="Times New Roman"/>
            <w:sz w:val="20"/>
            <w:szCs w:val="20"/>
            <w:lang w:val="en-BE" w:eastAsia="en-BE"/>
          </w:rPr>
          <w:delText>use of sporting facilities;</w:delText>
        </w:r>
      </w:del>
    </w:p>
    <w:p w14:paraId="076D3F9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698" w:history="1">
        <w:r w:rsidR="00F24E2E" w:rsidRPr="007C7941">
          <w:rPr>
            <w:rFonts w:eastAsia="Times New Roman" w:cs="Times New Roman"/>
            <w:color w:val="551A8B"/>
            <w:sz w:val="20"/>
            <w:szCs w:val="20"/>
            <w:lang w:val="en-BE" w:eastAsia="en-BE"/>
          </w:rPr>
          <w:t xml:space="preserve"> </w:t>
        </w:r>
      </w:hyperlink>
    </w:p>
    <w:p w14:paraId="052CCBBD" w14:textId="749E8A15" w:rsidR="00413C80" w:rsidRPr="00413C80" w:rsidDel="0051332F" w:rsidRDefault="00413C80" w:rsidP="00413C80">
      <w:pPr>
        <w:numPr>
          <w:ilvl w:val="0"/>
          <w:numId w:val="143"/>
        </w:numPr>
        <w:spacing w:before="100" w:beforeAutospacing="1" w:after="100" w:afterAutospacing="1" w:line="240" w:lineRule="auto"/>
        <w:rPr>
          <w:del w:id="342" w:author="Dhont, Luc" w:date="2022-04-12T11:35:00Z"/>
          <w:rFonts w:eastAsia="Times New Roman" w:cs="Times New Roman"/>
          <w:sz w:val="20"/>
          <w:szCs w:val="20"/>
          <w:lang w:val="en-BE" w:eastAsia="en-BE"/>
        </w:rPr>
      </w:pPr>
      <w:del w:id="343" w:author="Dhont, Luc" w:date="2022-04-12T11:35:00Z">
        <w:r w:rsidRPr="00413C80" w:rsidDel="0051332F">
          <w:rPr>
            <w:rFonts w:eastAsia="Times New Roman" w:cs="Times New Roman"/>
            <w:sz w:val="20"/>
            <w:szCs w:val="20"/>
            <w:lang w:val="en-BE" w:eastAsia="en-BE"/>
          </w:rPr>
          <w:lastRenderedPageBreak/>
          <w:delText>supply of goods and services by organisations recognised as being devoted to social wellbeing by Member States and engaged in welfare or social security work, in so far as those transactions are not exempt pursuant to Articles 132, 135 and 136;</w:delText>
        </w:r>
      </w:del>
    </w:p>
    <w:tbl>
      <w:tblPr>
        <w:tblW w:w="5000" w:type="pct"/>
        <w:shd w:val="clear" w:color="auto" w:fill="FFFFFF"/>
        <w:tblCellMar>
          <w:left w:w="0" w:type="dxa"/>
          <w:right w:w="0" w:type="dxa"/>
        </w:tblCellMar>
        <w:tblLook w:val="04A0" w:firstRow="1" w:lastRow="0" w:firstColumn="1" w:lastColumn="0" w:noHBand="0" w:noVBand="1"/>
      </w:tblPr>
      <w:tblGrid>
        <w:gridCol w:w="325"/>
        <w:gridCol w:w="8701"/>
      </w:tblGrid>
      <w:tr w:rsidR="0051332F" w:rsidRPr="0051332F" w14:paraId="1E14D784" w14:textId="77777777" w:rsidTr="0051332F">
        <w:trPr>
          <w:ins w:id="344" w:author="Dhont, Luc" w:date="2022-04-12T11:35:00Z"/>
        </w:trPr>
        <w:tc>
          <w:tcPr>
            <w:tcW w:w="0" w:type="auto"/>
            <w:shd w:val="clear" w:color="auto" w:fill="FFFFFF"/>
            <w:hideMark/>
          </w:tcPr>
          <w:p w14:paraId="5B143793" w14:textId="77777777" w:rsidR="0051332F" w:rsidRPr="0051332F" w:rsidRDefault="0051332F" w:rsidP="0051332F">
            <w:pPr>
              <w:spacing w:before="120" w:after="0" w:line="240" w:lineRule="auto"/>
              <w:jc w:val="both"/>
              <w:rPr>
                <w:ins w:id="345" w:author="Dhont, Luc" w:date="2022-04-12T11:35:00Z"/>
                <w:rFonts w:eastAsia="Times New Roman" w:cstheme="minorHAnsi"/>
                <w:color w:val="000000"/>
                <w:sz w:val="20"/>
                <w:szCs w:val="20"/>
                <w:lang w:val="en-BE" w:eastAsia="en-BE"/>
              </w:rPr>
            </w:pPr>
            <w:ins w:id="346" w:author="Dhont, Luc" w:date="2022-04-12T11:35:00Z">
              <w:r w:rsidRPr="0051332F">
                <w:rPr>
                  <w:rFonts w:eastAsia="Times New Roman" w:cstheme="minorHAnsi"/>
                  <w:color w:val="000000"/>
                  <w:sz w:val="20"/>
                  <w:szCs w:val="20"/>
                  <w:lang w:val="en-BE" w:eastAsia="en-BE"/>
                </w:rPr>
                <w:t>(15)</w:t>
              </w:r>
            </w:ins>
          </w:p>
        </w:tc>
        <w:tc>
          <w:tcPr>
            <w:tcW w:w="0" w:type="auto"/>
            <w:shd w:val="clear" w:color="auto" w:fill="FFFFFF"/>
            <w:hideMark/>
          </w:tcPr>
          <w:p w14:paraId="31A4E5E9" w14:textId="77777777" w:rsidR="0051332F" w:rsidRPr="0051332F" w:rsidRDefault="0051332F" w:rsidP="0051332F">
            <w:pPr>
              <w:spacing w:before="120" w:after="0" w:line="240" w:lineRule="auto"/>
              <w:jc w:val="both"/>
              <w:rPr>
                <w:ins w:id="347" w:author="Dhont, Luc" w:date="2022-04-12T11:35:00Z"/>
                <w:rFonts w:eastAsia="Times New Roman" w:cstheme="minorHAnsi"/>
                <w:color w:val="000000"/>
                <w:sz w:val="20"/>
                <w:szCs w:val="20"/>
                <w:lang w:val="en-BE" w:eastAsia="en-BE"/>
              </w:rPr>
            </w:pPr>
            <w:ins w:id="348" w:author="Dhont, Luc" w:date="2022-04-12T11:35:00Z">
              <w:r w:rsidRPr="0051332F">
                <w:rPr>
                  <w:rFonts w:eastAsia="Times New Roman" w:cstheme="minorHAnsi"/>
                  <w:color w:val="000000"/>
                  <w:sz w:val="20"/>
                  <w:szCs w:val="20"/>
                  <w:lang w:val="en-BE" w:eastAsia="en-BE"/>
                </w:rPr>
                <w:t>supply of goods and services by organisations engaged in welfare or social security work as defined by Member States and recognised as being devoted to social wellbeing by Member States, in so far as those transactions are not exempt pursuant to Articles 132, 135 and 136;</w:t>
              </w:r>
            </w:ins>
          </w:p>
        </w:tc>
      </w:tr>
    </w:tbl>
    <w:p w14:paraId="2290C344"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699" w:history="1">
        <w:r w:rsidR="00F24E2E" w:rsidRPr="007C7941">
          <w:rPr>
            <w:rFonts w:eastAsia="Times New Roman" w:cs="Times New Roman"/>
            <w:color w:val="551A8B"/>
            <w:sz w:val="20"/>
            <w:szCs w:val="20"/>
            <w:lang w:val="en-BE" w:eastAsia="en-BE"/>
          </w:rPr>
          <w:t xml:space="preserve"> </w:t>
        </w:r>
      </w:hyperlink>
    </w:p>
    <w:p w14:paraId="269FC49F" w14:textId="723B5F5F" w:rsidR="00413C80" w:rsidRPr="00413C80" w:rsidRDefault="00130491" w:rsidP="00130491">
      <w:pPr>
        <w:spacing w:before="100" w:beforeAutospacing="1" w:after="100" w:afterAutospacing="1" w:line="240" w:lineRule="auto"/>
        <w:ind w:left="786"/>
        <w:rPr>
          <w:rFonts w:eastAsia="Times New Roman" w:cs="Times New Roman"/>
          <w:sz w:val="20"/>
          <w:szCs w:val="20"/>
          <w:lang w:val="en-BE" w:eastAsia="en-BE"/>
        </w:rPr>
      </w:pPr>
      <w:ins w:id="349" w:author="Dhont, Luc" w:date="2022-04-12T11:35:00Z">
        <w:r>
          <w:rPr>
            <w:rFonts w:eastAsia="Times New Roman" w:cs="Times New Roman"/>
            <w:sz w:val="20"/>
            <w:szCs w:val="20"/>
            <w:lang w:val="en-GB" w:eastAsia="en-BE"/>
          </w:rPr>
          <w:t xml:space="preserve">16. </w:t>
        </w:r>
      </w:ins>
      <w:r w:rsidR="00413C80" w:rsidRPr="00413C80">
        <w:rPr>
          <w:rFonts w:eastAsia="Times New Roman" w:cs="Times New Roman"/>
          <w:sz w:val="20"/>
          <w:szCs w:val="20"/>
          <w:lang w:val="en-BE" w:eastAsia="en-BE"/>
        </w:rPr>
        <w:t xml:space="preserve">supply of services by undertakers and cremation services, and the supply of goods related </w:t>
      </w:r>
      <w:proofErr w:type="gramStart"/>
      <w:r w:rsidR="00413C80" w:rsidRPr="00413C80">
        <w:rPr>
          <w:rFonts w:eastAsia="Times New Roman" w:cs="Times New Roman"/>
          <w:sz w:val="20"/>
          <w:szCs w:val="20"/>
          <w:lang w:val="en-BE" w:eastAsia="en-BE"/>
        </w:rPr>
        <w:t>thereto;</w:t>
      </w:r>
      <w:proofErr w:type="gramEnd"/>
    </w:p>
    <w:p w14:paraId="5A46D516" w14:textId="2B1318AD" w:rsidR="00413C80" w:rsidRPr="00413C80" w:rsidDel="00130491" w:rsidRDefault="00752D09" w:rsidP="00413C80">
      <w:pPr>
        <w:spacing w:before="100" w:beforeAutospacing="1" w:after="100" w:afterAutospacing="1" w:line="240" w:lineRule="auto"/>
        <w:ind w:left="720"/>
        <w:rPr>
          <w:del w:id="350" w:author="Dhont, Luc" w:date="2022-04-12T11:36:00Z"/>
          <w:rFonts w:eastAsia="Times New Roman" w:cs="Times New Roman"/>
          <w:sz w:val="20"/>
          <w:szCs w:val="20"/>
          <w:lang w:val="en-BE" w:eastAsia="en-BE"/>
        </w:rPr>
      </w:pPr>
      <w:hyperlink r:id="rId700" w:history="1">
        <w:r w:rsidR="00F24E2E" w:rsidRPr="007C7941">
          <w:rPr>
            <w:rFonts w:eastAsia="Times New Roman" w:cs="Times New Roman"/>
            <w:color w:val="551A8B"/>
            <w:sz w:val="20"/>
            <w:szCs w:val="20"/>
            <w:lang w:val="en-BE" w:eastAsia="en-BE"/>
          </w:rPr>
          <w:t xml:space="preserve"> </w:t>
        </w:r>
      </w:hyperlink>
    </w:p>
    <w:p w14:paraId="6A699836" w14:textId="4DCF76F3" w:rsidR="00413C80" w:rsidRPr="00413C80" w:rsidRDefault="00130491" w:rsidP="00805EB4">
      <w:pPr>
        <w:spacing w:before="100" w:beforeAutospacing="1" w:after="100" w:afterAutospacing="1" w:line="240" w:lineRule="auto"/>
        <w:ind w:left="720"/>
        <w:rPr>
          <w:rFonts w:eastAsia="Times New Roman" w:cs="Times New Roman"/>
          <w:sz w:val="20"/>
          <w:szCs w:val="20"/>
          <w:lang w:val="en-BE" w:eastAsia="en-BE"/>
        </w:rPr>
      </w:pPr>
      <w:ins w:id="351" w:author="Dhont, Luc" w:date="2022-04-12T11:36:00Z">
        <w:r>
          <w:rPr>
            <w:rFonts w:eastAsia="Times New Roman" w:cs="Times New Roman"/>
            <w:sz w:val="20"/>
            <w:szCs w:val="20"/>
            <w:lang w:val="en-GB" w:eastAsia="en-BE"/>
          </w:rPr>
          <w:t xml:space="preserve">17. </w:t>
        </w:r>
      </w:ins>
      <w:r w:rsidR="00413C80" w:rsidRPr="00413C80">
        <w:rPr>
          <w:rFonts w:eastAsia="Times New Roman" w:cs="Times New Roman"/>
          <w:sz w:val="20"/>
          <w:szCs w:val="20"/>
          <w:lang w:val="en-BE" w:eastAsia="en-BE"/>
        </w:rPr>
        <w:t xml:space="preserve">provision of medical and dental care and thermal treatment in so far as those services are not exempt pursuant to points (b) to (e) of Article </w:t>
      </w:r>
      <w:proofErr w:type="gramStart"/>
      <w:r w:rsidR="00413C80" w:rsidRPr="00413C80">
        <w:rPr>
          <w:rFonts w:eastAsia="Times New Roman" w:cs="Times New Roman"/>
          <w:sz w:val="20"/>
          <w:szCs w:val="20"/>
          <w:lang w:val="en-BE" w:eastAsia="en-BE"/>
        </w:rPr>
        <w:t>132(1);</w:t>
      </w:r>
      <w:proofErr w:type="gramEnd"/>
    </w:p>
    <w:p w14:paraId="1DE6C8AD" w14:textId="77777777" w:rsidR="00805EB4" w:rsidRPr="00413C80" w:rsidRDefault="00752D09" w:rsidP="00413C80">
      <w:pPr>
        <w:spacing w:before="100" w:beforeAutospacing="1" w:after="100" w:afterAutospacing="1" w:line="240" w:lineRule="auto"/>
        <w:ind w:left="720"/>
        <w:rPr>
          <w:ins w:id="352" w:author="Dhont, Luc" w:date="2022-04-12T11:36:00Z"/>
          <w:rFonts w:eastAsia="Times New Roman" w:cs="Times New Roman"/>
          <w:sz w:val="20"/>
          <w:szCs w:val="20"/>
          <w:lang w:val="en-BE" w:eastAsia="en-BE"/>
        </w:rPr>
      </w:pPr>
      <w:hyperlink r:id="rId701" w:history="1">
        <w:r w:rsidR="00F24E2E" w:rsidRPr="007C7941">
          <w:rPr>
            <w:rFonts w:eastAsia="Times New Roman" w:cs="Times New Roman"/>
            <w:color w:val="551A8B"/>
            <w:sz w:val="20"/>
            <w:szCs w:val="20"/>
            <w:lang w:val="en-BE" w:eastAsia="en-BE"/>
          </w:rPr>
          <w:t xml:space="preserve"> </w:t>
        </w:r>
      </w:hyperlink>
    </w:p>
    <w:tbl>
      <w:tblPr>
        <w:tblW w:w="5000" w:type="pct"/>
        <w:shd w:val="clear" w:color="auto" w:fill="FFFFFF"/>
        <w:tblCellMar>
          <w:left w:w="0" w:type="dxa"/>
          <w:right w:w="0" w:type="dxa"/>
        </w:tblCellMar>
        <w:tblLook w:val="04A0" w:firstRow="1" w:lastRow="0" w:firstColumn="1" w:lastColumn="0" w:noHBand="0" w:noVBand="1"/>
      </w:tblPr>
      <w:tblGrid>
        <w:gridCol w:w="325"/>
        <w:gridCol w:w="8701"/>
      </w:tblGrid>
      <w:tr w:rsidR="00805EB4" w:rsidRPr="00805EB4" w14:paraId="471238E6" w14:textId="77777777" w:rsidTr="00805EB4">
        <w:trPr>
          <w:ins w:id="353" w:author="Dhont, Luc" w:date="2022-04-12T11:36:00Z"/>
        </w:trPr>
        <w:tc>
          <w:tcPr>
            <w:tcW w:w="0" w:type="auto"/>
            <w:shd w:val="clear" w:color="auto" w:fill="FFFFFF"/>
            <w:hideMark/>
          </w:tcPr>
          <w:p w14:paraId="39AD5E5A" w14:textId="77777777" w:rsidR="00805EB4" w:rsidRPr="00805EB4" w:rsidRDefault="00805EB4" w:rsidP="00805EB4">
            <w:pPr>
              <w:spacing w:before="120" w:after="0" w:line="240" w:lineRule="auto"/>
              <w:jc w:val="both"/>
              <w:rPr>
                <w:ins w:id="354" w:author="Dhont, Luc" w:date="2022-04-12T11:36:00Z"/>
                <w:rFonts w:eastAsia="Times New Roman" w:cstheme="minorHAnsi"/>
                <w:color w:val="000000"/>
                <w:sz w:val="20"/>
                <w:szCs w:val="20"/>
                <w:lang w:val="en-BE" w:eastAsia="en-BE"/>
              </w:rPr>
            </w:pPr>
            <w:ins w:id="355" w:author="Dhont, Luc" w:date="2022-04-12T11:36:00Z">
              <w:r w:rsidRPr="00805EB4">
                <w:rPr>
                  <w:rFonts w:eastAsia="Times New Roman" w:cstheme="minorHAnsi"/>
                  <w:color w:val="000000"/>
                  <w:sz w:val="20"/>
                  <w:szCs w:val="20"/>
                  <w:lang w:val="en-BE" w:eastAsia="en-BE"/>
                </w:rPr>
                <w:t>(18)</w:t>
              </w:r>
            </w:ins>
          </w:p>
        </w:tc>
        <w:tc>
          <w:tcPr>
            <w:tcW w:w="0" w:type="auto"/>
            <w:shd w:val="clear" w:color="auto" w:fill="FFFFFF"/>
            <w:hideMark/>
          </w:tcPr>
          <w:p w14:paraId="4B0983CD" w14:textId="77777777" w:rsidR="00805EB4" w:rsidRPr="00805EB4" w:rsidRDefault="00805EB4" w:rsidP="00805EB4">
            <w:pPr>
              <w:spacing w:before="120" w:after="0" w:line="240" w:lineRule="auto"/>
              <w:jc w:val="both"/>
              <w:rPr>
                <w:ins w:id="356" w:author="Dhont, Luc" w:date="2022-04-12T11:36:00Z"/>
                <w:rFonts w:eastAsia="Times New Roman" w:cstheme="minorHAnsi"/>
                <w:color w:val="000000"/>
                <w:sz w:val="20"/>
                <w:szCs w:val="20"/>
                <w:lang w:val="en-BE" w:eastAsia="en-BE"/>
              </w:rPr>
            </w:pPr>
            <w:ins w:id="357" w:author="Dhont, Luc" w:date="2022-04-12T11:36:00Z">
              <w:r w:rsidRPr="00805EB4">
                <w:rPr>
                  <w:rFonts w:eastAsia="Times New Roman" w:cstheme="minorHAnsi"/>
                  <w:color w:val="000000"/>
                  <w:sz w:val="20"/>
                  <w:szCs w:val="20"/>
                  <w:lang w:val="en-BE" w:eastAsia="en-BE"/>
                </w:rPr>
                <w:t>supply of services provided in connection with sewage, street cleaning, refuse collection and waste treatment or waste recycling, other than the supply of such services by bodies referred to in Article 13;</w:t>
              </w:r>
            </w:ins>
          </w:p>
        </w:tc>
      </w:tr>
    </w:tbl>
    <w:p w14:paraId="211D98D6" w14:textId="77777777" w:rsidR="00805EB4" w:rsidRPr="00805EB4" w:rsidRDefault="00805EB4" w:rsidP="00805EB4">
      <w:pPr>
        <w:spacing w:after="0" w:line="240" w:lineRule="auto"/>
        <w:rPr>
          <w:ins w:id="358" w:author="Dhont, Luc" w:date="2022-04-12T11:36:00Z"/>
          <w:rFonts w:eastAsia="Times New Roman" w:cstheme="minorHAnsi"/>
          <w:vanish/>
          <w:sz w:val="20"/>
          <w:szCs w:val="20"/>
          <w:lang w:val="en-BE" w:eastAsia="en-BE"/>
        </w:rPr>
      </w:pPr>
    </w:p>
    <w:tbl>
      <w:tblPr>
        <w:tblW w:w="5000" w:type="pct"/>
        <w:shd w:val="clear" w:color="auto" w:fill="FFFFFF"/>
        <w:tblCellMar>
          <w:left w:w="0" w:type="dxa"/>
          <w:right w:w="0" w:type="dxa"/>
        </w:tblCellMar>
        <w:tblLook w:val="04A0" w:firstRow="1" w:lastRow="0" w:firstColumn="1" w:lastColumn="0" w:noHBand="0" w:noVBand="1"/>
      </w:tblPr>
      <w:tblGrid>
        <w:gridCol w:w="325"/>
        <w:gridCol w:w="8701"/>
      </w:tblGrid>
      <w:tr w:rsidR="00805EB4" w:rsidRPr="00805EB4" w14:paraId="297635C3" w14:textId="77777777" w:rsidTr="00805EB4">
        <w:trPr>
          <w:ins w:id="359" w:author="Dhont, Luc" w:date="2022-04-12T11:36:00Z"/>
        </w:trPr>
        <w:tc>
          <w:tcPr>
            <w:tcW w:w="0" w:type="auto"/>
            <w:shd w:val="clear" w:color="auto" w:fill="FFFFFF"/>
            <w:hideMark/>
          </w:tcPr>
          <w:p w14:paraId="077D15F3" w14:textId="77777777" w:rsidR="00805EB4" w:rsidRPr="00805EB4" w:rsidRDefault="00805EB4" w:rsidP="00805EB4">
            <w:pPr>
              <w:spacing w:before="120" w:after="0" w:line="240" w:lineRule="auto"/>
              <w:jc w:val="both"/>
              <w:rPr>
                <w:ins w:id="360" w:author="Dhont, Luc" w:date="2022-04-12T11:36:00Z"/>
                <w:rFonts w:eastAsia="Times New Roman" w:cstheme="minorHAnsi"/>
                <w:color w:val="000000"/>
                <w:sz w:val="20"/>
                <w:szCs w:val="20"/>
                <w:lang w:val="en-BE" w:eastAsia="en-BE"/>
              </w:rPr>
            </w:pPr>
            <w:ins w:id="361" w:author="Dhont, Luc" w:date="2022-04-12T11:36:00Z">
              <w:r w:rsidRPr="00805EB4">
                <w:rPr>
                  <w:rFonts w:eastAsia="Times New Roman" w:cstheme="minorHAnsi"/>
                  <w:color w:val="000000"/>
                  <w:sz w:val="20"/>
                  <w:szCs w:val="20"/>
                  <w:lang w:val="en-BE" w:eastAsia="en-BE"/>
                </w:rPr>
                <w:t>(19)</w:t>
              </w:r>
            </w:ins>
          </w:p>
        </w:tc>
        <w:tc>
          <w:tcPr>
            <w:tcW w:w="0" w:type="auto"/>
            <w:shd w:val="clear" w:color="auto" w:fill="FFFFFF"/>
            <w:hideMark/>
          </w:tcPr>
          <w:p w14:paraId="64BFB456" w14:textId="77777777" w:rsidR="00805EB4" w:rsidRPr="00805EB4" w:rsidRDefault="00805EB4" w:rsidP="00805EB4">
            <w:pPr>
              <w:spacing w:before="120" w:after="0" w:line="240" w:lineRule="auto"/>
              <w:jc w:val="both"/>
              <w:rPr>
                <w:ins w:id="362" w:author="Dhont, Luc" w:date="2022-04-12T11:36:00Z"/>
                <w:rFonts w:eastAsia="Times New Roman" w:cstheme="minorHAnsi"/>
                <w:color w:val="000000"/>
                <w:sz w:val="20"/>
                <w:szCs w:val="20"/>
                <w:lang w:val="en-BE" w:eastAsia="en-BE"/>
              </w:rPr>
            </w:pPr>
            <w:ins w:id="363" w:author="Dhont, Luc" w:date="2022-04-12T11:36:00Z">
              <w:r w:rsidRPr="00805EB4">
                <w:rPr>
                  <w:rFonts w:eastAsia="Times New Roman" w:cstheme="minorHAnsi"/>
                  <w:color w:val="000000"/>
                  <w:sz w:val="20"/>
                  <w:szCs w:val="20"/>
                  <w:lang w:val="en-BE" w:eastAsia="en-BE"/>
                </w:rPr>
                <w:t xml:space="preserve">supply of repairing services of household appliances, shoes and leather goods, </w:t>
              </w:r>
              <w:proofErr w:type="gramStart"/>
              <w:r w:rsidRPr="00805EB4">
                <w:rPr>
                  <w:rFonts w:eastAsia="Times New Roman" w:cstheme="minorHAnsi"/>
                  <w:color w:val="000000"/>
                  <w:sz w:val="20"/>
                  <w:szCs w:val="20"/>
                  <w:lang w:val="en-BE" w:eastAsia="en-BE"/>
                </w:rPr>
                <w:t>clothing</w:t>
              </w:r>
              <w:proofErr w:type="gramEnd"/>
              <w:r w:rsidRPr="00805EB4">
                <w:rPr>
                  <w:rFonts w:eastAsia="Times New Roman" w:cstheme="minorHAnsi"/>
                  <w:color w:val="000000"/>
                  <w:sz w:val="20"/>
                  <w:szCs w:val="20"/>
                  <w:lang w:val="en-BE" w:eastAsia="en-BE"/>
                </w:rPr>
                <w:t xml:space="preserve"> and household linen (including mending and alteration);</w:t>
              </w:r>
            </w:ins>
          </w:p>
        </w:tc>
      </w:tr>
    </w:tbl>
    <w:p w14:paraId="70014D0B" w14:textId="30FABB0E" w:rsidR="00413C80" w:rsidRPr="00805EB4" w:rsidRDefault="00413C80" w:rsidP="00413C80">
      <w:pPr>
        <w:spacing w:before="100" w:beforeAutospacing="1" w:after="100" w:afterAutospacing="1" w:line="240" w:lineRule="auto"/>
        <w:ind w:left="720"/>
        <w:rPr>
          <w:rFonts w:eastAsia="Times New Roman" w:cs="Times New Roman"/>
          <w:sz w:val="20"/>
          <w:szCs w:val="20"/>
          <w:lang w:val="en-BE" w:eastAsia="en-BE"/>
        </w:rPr>
      </w:pPr>
    </w:p>
    <w:p w14:paraId="7CF5A1BE" w14:textId="645D543F" w:rsidR="00413C80" w:rsidRPr="00413C80" w:rsidDel="00805EB4" w:rsidRDefault="00413C80" w:rsidP="00413C80">
      <w:pPr>
        <w:numPr>
          <w:ilvl w:val="0"/>
          <w:numId w:val="143"/>
        </w:numPr>
        <w:spacing w:before="100" w:beforeAutospacing="1" w:after="100" w:afterAutospacing="1" w:line="240" w:lineRule="auto"/>
        <w:rPr>
          <w:del w:id="364" w:author="Dhont, Luc" w:date="2022-04-12T11:37:00Z"/>
          <w:rFonts w:eastAsia="Times New Roman" w:cs="Times New Roman"/>
          <w:sz w:val="20"/>
          <w:szCs w:val="20"/>
          <w:lang w:val="en-BE" w:eastAsia="en-BE"/>
        </w:rPr>
      </w:pPr>
      <w:del w:id="365" w:author="Dhont, Luc" w:date="2022-04-12T11:37:00Z">
        <w:r w:rsidRPr="00413C80" w:rsidDel="00805EB4">
          <w:rPr>
            <w:rFonts w:eastAsia="Times New Roman" w:cs="Times New Roman"/>
            <w:sz w:val="20"/>
            <w:szCs w:val="20"/>
            <w:lang w:val="en-BE" w:eastAsia="en-BE"/>
          </w:rPr>
          <w:delText>supply of services provided in connection with street cleaning, refuse collection and waste treatment, other than the supply of such services by bodies referred to in Article 13.</w:delText>
        </w:r>
      </w:del>
    </w:p>
    <w:p w14:paraId="764AF4E0" w14:textId="37B5FC44" w:rsidR="00413C80" w:rsidRPr="00413C80" w:rsidDel="00805EB4" w:rsidRDefault="00752D09" w:rsidP="00413C80">
      <w:pPr>
        <w:spacing w:before="100" w:beforeAutospacing="1" w:after="100" w:afterAutospacing="1" w:line="240" w:lineRule="auto"/>
        <w:ind w:left="720"/>
        <w:rPr>
          <w:del w:id="366" w:author="Dhont, Luc" w:date="2022-04-12T11:37:00Z"/>
          <w:rFonts w:eastAsia="Times New Roman" w:cs="Times New Roman"/>
          <w:sz w:val="20"/>
          <w:szCs w:val="20"/>
          <w:lang w:val="en-BE" w:eastAsia="en-BE"/>
        </w:rPr>
      </w:pPr>
      <w:del w:id="367" w:author="Dhont, Luc" w:date="2022-04-12T11:37:00Z">
        <w:r w:rsidDel="00805EB4">
          <w:fldChar w:fldCharType="begin"/>
        </w:r>
        <w:r w:rsidDel="00805EB4">
          <w:delInstrText xml:space="preserve"> HYPERLINK "javascript:" </w:delInstrText>
        </w:r>
        <w:r w:rsidDel="00805EB4">
          <w:fldChar w:fldCharType="separate"/>
        </w:r>
        <w:r w:rsidR="00F24E2E" w:rsidRPr="007C7941" w:rsidDel="00805EB4">
          <w:rPr>
            <w:rFonts w:eastAsia="Times New Roman" w:cs="Times New Roman"/>
            <w:color w:val="551A8B"/>
            <w:sz w:val="20"/>
            <w:szCs w:val="20"/>
            <w:lang w:val="en-BE" w:eastAsia="en-BE"/>
          </w:rPr>
          <w:delText xml:space="preserve"> </w:delText>
        </w:r>
        <w:r w:rsidDel="00805EB4">
          <w:rPr>
            <w:rFonts w:eastAsia="Times New Roman" w:cs="Times New Roman"/>
            <w:color w:val="551A8B"/>
            <w:sz w:val="20"/>
            <w:szCs w:val="20"/>
            <w:lang w:val="en-BE" w:eastAsia="en-BE"/>
          </w:rPr>
          <w:fldChar w:fldCharType="end"/>
        </w:r>
      </w:del>
    </w:p>
    <w:p w14:paraId="34A12325" w14:textId="771F8FE1" w:rsidR="00413C80" w:rsidRPr="00413C80" w:rsidDel="00805EB4" w:rsidRDefault="00413C80" w:rsidP="00413C80">
      <w:pPr>
        <w:numPr>
          <w:ilvl w:val="0"/>
          <w:numId w:val="143"/>
        </w:numPr>
        <w:spacing w:before="100" w:beforeAutospacing="1" w:after="100" w:afterAutospacing="1" w:line="240" w:lineRule="auto"/>
        <w:rPr>
          <w:del w:id="368" w:author="Dhont, Luc" w:date="2022-04-12T11:37:00Z"/>
          <w:rFonts w:eastAsia="Times New Roman" w:cs="Times New Roman"/>
          <w:sz w:val="20"/>
          <w:szCs w:val="20"/>
          <w:lang w:val="en-BE" w:eastAsia="en-BE"/>
        </w:rPr>
      </w:pPr>
      <w:del w:id="369" w:author="Dhont, Luc" w:date="2022-04-12T11:37:00Z">
        <w:r w:rsidRPr="00413C80" w:rsidDel="00805EB4">
          <w:rPr>
            <w:rFonts w:eastAsia="Times New Roman" w:cs="Times New Roman"/>
            <w:sz w:val="20"/>
            <w:szCs w:val="20"/>
            <w:lang w:val="en-BE" w:eastAsia="en-BE"/>
          </w:rPr>
          <w:delText>minor repairing of bicycles, shoes and leather goods, clothing and household linen (including mending and alteration);</w:delText>
        </w:r>
      </w:del>
    </w:p>
    <w:p w14:paraId="24CE2054" w14:textId="04790790" w:rsidR="00413C80" w:rsidRPr="00413C80" w:rsidDel="00805EB4" w:rsidRDefault="00752D09" w:rsidP="00413C80">
      <w:pPr>
        <w:spacing w:before="100" w:beforeAutospacing="1" w:after="100" w:afterAutospacing="1" w:line="240" w:lineRule="auto"/>
        <w:ind w:left="720"/>
        <w:rPr>
          <w:del w:id="370" w:author="Dhont, Luc" w:date="2022-04-12T11:37:00Z"/>
          <w:rFonts w:eastAsia="Times New Roman" w:cs="Times New Roman"/>
          <w:sz w:val="20"/>
          <w:szCs w:val="20"/>
          <w:lang w:val="en-BE" w:eastAsia="en-BE"/>
        </w:rPr>
      </w:pPr>
      <w:hyperlink r:id="rId702" w:history="1">
        <w:r w:rsidR="00F24E2E" w:rsidRPr="007C7941">
          <w:rPr>
            <w:rFonts w:eastAsia="Times New Roman" w:cs="Times New Roman"/>
            <w:color w:val="551A8B"/>
            <w:sz w:val="20"/>
            <w:szCs w:val="20"/>
            <w:lang w:val="en-BE" w:eastAsia="en-BE"/>
          </w:rPr>
          <w:t xml:space="preserve"> </w:t>
        </w:r>
      </w:hyperlink>
    </w:p>
    <w:p w14:paraId="12BB00D9" w14:textId="56C8241B" w:rsidR="00413C80" w:rsidRPr="00413C80" w:rsidRDefault="00805EB4" w:rsidP="00B027CF">
      <w:pPr>
        <w:spacing w:before="100" w:beforeAutospacing="1" w:after="100" w:afterAutospacing="1" w:line="240" w:lineRule="auto"/>
        <w:ind w:left="720"/>
        <w:rPr>
          <w:rFonts w:eastAsia="Times New Roman" w:cs="Times New Roman"/>
          <w:sz w:val="20"/>
          <w:szCs w:val="20"/>
          <w:lang w:val="en-BE" w:eastAsia="en-BE"/>
        </w:rPr>
      </w:pPr>
      <w:ins w:id="371" w:author="Dhont, Luc" w:date="2022-04-12T11:37:00Z">
        <w:r>
          <w:rPr>
            <w:rFonts w:eastAsia="Times New Roman" w:cs="Times New Roman"/>
            <w:sz w:val="20"/>
            <w:szCs w:val="20"/>
            <w:lang w:val="en-GB" w:eastAsia="en-BE"/>
          </w:rPr>
          <w:t xml:space="preserve">20. </w:t>
        </w:r>
      </w:ins>
      <w:r w:rsidR="00413C80" w:rsidRPr="00413C80">
        <w:rPr>
          <w:rFonts w:eastAsia="Times New Roman" w:cs="Times New Roman"/>
          <w:sz w:val="20"/>
          <w:szCs w:val="20"/>
          <w:lang w:val="en-BE" w:eastAsia="en-BE"/>
        </w:rPr>
        <w:t xml:space="preserve">domestic care services such as home help and care of young, elderly, sick or </w:t>
      </w:r>
      <w:proofErr w:type="gramStart"/>
      <w:r w:rsidR="00413C80" w:rsidRPr="00413C80">
        <w:rPr>
          <w:rFonts w:eastAsia="Times New Roman" w:cs="Times New Roman"/>
          <w:sz w:val="20"/>
          <w:szCs w:val="20"/>
          <w:lang w:val="en-BE" w:eastAsia="en-BE"/>
        </w:rPr>
        <w:t>disabled;</w:t>
      </w:r>
      <w:proofErr w:type="gramEnd"/>
    </w:p>
    <w:p w14:paraId="2B1C3F81" w14:textId="2679AD4A" w:rsidR="00413C80" w:rsidRPr="00413C80" w:rsidDel="00B027CF" w:rsidRDefault="00752D09" w:rsidP="00413C80">
      <w:pPr>
        <w:spacing w:before="100" w:beforeAutospacing="1" w:after="100" w:afterAutospacing="1" w:line="240" w:lineRule="auto"/>
        <w:ind w:left="720"/>
        <w:rPr>
          <w:del w:id="372" w:author="Dhont, Luc" w:date="2022-04-12T11:37:00Z"/>
          <w:rFonts w:eastAsia="Times New Roman" w:cs="Times New Roman"/>
          <w:sz w:val="20"/>
          <w:szCs w:val="20"/>
          <w:lang w:val="en-BE" w:eastAsia="en-BE"/>
        </w:rPr>
      </w:pPr>
      <w:hyperlink r:id="rId703" w:history="1">
        <w:r w:rsidR="00F24E2E" w:rsidRPr="007C7941">
          <w:rPr>
            <w:rFonts w:eastAsia="Times New Roman" w:cs="Times New Roman"/>
            <w:color w:val="551A8B"/>
            <w:sz w:val="20"/>
            <w:szCs w:val="20"/>
            <w:lang w:val="en-BE" w:eastAsia="en-BE"/>
          </w:rPr>
          <w:t xml:space="preserve"> </w:t>
        </w:r>
      </w:hyperlink>
    </w:p>
    <w:p w14:paraId="75BCF3F4" w14:textId="24F9C0A8" w:rsidR="00413C80" w:rsidRDefault="00B027CF" w:rsidP="00B027CF">
      <w:pPr>
        <w:spacing w:before="100" w:beforeAutospacing="1" w:after="100" w:afterAutospacing="1" w:line="240" w:lineRule="auto"/>
        <w:ind w:left="720"/>
        <w:rPr>
          <w:ins w:id="373" w:author="Dhont, Luc" w:date="2022-04-12T11:37:00Z"/>
          <w:rFonts w:eastAsia="Times New Roman" w:cs="Times New Roman"/>
          <w:sz w:val="20"/>
          <w:szCs w:val="20"/>
          <w:lang w:val="en-BE" w:eastAsia="en-BE"/>
        </w:rPr>
      </w:pPr>
      <w:ins w:id="374" w:author="Dhont, Luc" w:date="2022-04-12T11:37:00Z">
        <w:r>
          <w:rPr>
            <w:rFonts w:eastAsia="Times New Roman" w:cs="Times New Roman"/>
            <w:sz w:val="20"/>
            <w:szCs w:val="20"/>
            <w:lang w:val="en-GB" w:eastAsia="en-BE"/>
          </w:rPr>
          <w:t xml:space="preserve">21. </w:t>
        </w:r>
      </w:ins>
      <w:r w:rsidR="00413C80" w:rsidRPr="00413C80">
        <w:rPr>
          <w:rFonts w:eastAsia="Times New Roman" w:cs="Times New Roman"/>
          <w:sz w:val="20"/>
          <w:szCs w:val="20"/>
          <w:lang w:val="en-BE" w:eastAsia="en-BE"/>
        </w:rPr>
        <w:t>hairdressing.</w:t>
      </w:r>
    </w:p>
    <w:p w14:paraId="1C60BF88" w14:textId="46A0775B" w:rsidR="00B027CF" w:rsidRDefault="00B027CF" w:rsidP="00B027CF">
      <w:pPr>
        <w:spacing w:before="100" w:beforeAutospacing="1" w:after="100" w:afterAutospacing="1" w:line="240" w:lineRule="auto"/>
        <w:ind w:left="720"/>
        <w:rPr>
          <w:ins w:id="375" w:author="Dhont, Luc" w:date="2022-04-12T11:37:00Z"/>
          <w:rFonts w:eastAsia="Times New Roman" w:cs="Times New Roman"/>
          <w:sz w:val="20"/>
          <w:szCs w:val="20"/>
          <w:lang w:val="en-BE" w:eastAsia="en-BE"/>
        </w:rPr>
      </w:pPr>
    </w:p>
    <w:tbl>
      <w:tblPr>
        <w:tblW w:w="5000" w:type="pct"/>
        <w:shd w:val="clear" w:color="auto" w:fill="FFFFFF"/>
        <w:tblCellMar>
          <w:left w:w="0" w:type="dxa"/>
          <w:right w:w="0" w:type="dxa"/>
        </w:tblCellMar>
        <w:tblLook w:val="04A0" w:firstRow="1" w:lastRow="0" w:firstColumn="1" w:lastColumn="0" w:noHBand="0" w:noVBand="1"/>
      </w:tblPr>
      <w:tblGrid>
        <w:gridCol w:w="325"/>
        <w:gridCol w:w="8701"/>
      </w:tblGrid>
      <w:tr w:rsidR="00B027CF" w:rsidRPr="00B027CF" w14:paraId="77CB27A4" w14:textId="77777777" w:rsidTr="00B027CF">
        <w:trPr>
          <w:ins w:id="376" w:author="Dhont, Luc" w:date="2022-04-12T11:37:00Z"/>
        </w:trPr>
        <w:tc>
          <w:tcPr>
            <w:tcW w:w="0" w:type="auto"/>
            <w:shd w:val="clear" w:color="auto" w:fill="FFFFFF"/>
            <w:hideMark/>
          </w:tcPr>
          <w:p w14:paraId="4FEA08E4" w14:textId="77777777" w:rsidR="00B027CF" w:rsidRPr="00B027CF" w:rsidRDefault="00B027CF">
            <w:pPr>
              <w:pStyle w:val="oj-normal"/>
              <w:spacing w:before="120" w:beforeAutospacing="0" w:after="0" w:afterAutospacing="0"/>
              <w:jc w:val="both"/>
              <w:rPr>
                <w:ins w:id="377" w:author="Dhont, Luc" w:date="2022-04-12T11:37:00Z"/>
                <w:rFonts w:asciiTheme="minorHAnsi" w:hAnsiTheme="minorHAnsi" w:cstheme="minorHAnsi"/>
                <w:color w:val="000000"/>
                <w:sz w:val="20"/>
                <w:szCs w:val="20"/>
              </w:rPr>
            </w:pPr>
            <w:ins w:id="378" w:author="Dhont, Luc" w:date="2022-04-12T11:37:00Z">
              <w:r w:rsidRPr="00B027CF">
                <w:rPr>
                  <w:rFonts w:asciiTheme="minorHAnsi" w:hAnsiTheme="minorHAnsi" w:cstheme="minorHAnsi"/>
                  <w:color w:val="000000"/>
                  <w:sz w:val="20"/>
                  <w:szCs w:val="20"/>
                </w:rPr>
                <w:t>(22)</w:t>
              </w:r>
            </w:ins>
          </w:p>
        </w:tc>
        <w:tc>
          <w:tcPr>
            <w:tcW w:w="0" w:type="auto"/>
            <w:shd w:val="clear" w:color="auto" w:fill="FFFFFF"/>
            <w:hideMark/>
          </w:tcPr>
          <w:p w14:paraId="606402C5" w14:textId="77777777" w:rsidR="00B027CF" w:rsidRPr="00B027CF" w:rsidRDefault="00B027CF">
            <w:pPr>
              <w:pStyle w:val="oj-normal"/>
              <w:spacing w:before="120" w:beforeAutospacing="0" w:after="0" w:afterAutospacing="0"/>
              <w:jc w:val="both"/>
              <w:rPr>
                <w:ins w:id="379" w:author="Dhont, Luc" w:date="2022-04-12T11:37:00Z"/>
                <w:rFonts w:asciiTheme="minorHAnsi" w:hAnsiTheme="minorHAnsi" w:cstheme="minorHAnsi"/>
                <w:color w:val="000000"/>
                <w:sz w:val="20"/>
                <w:szCs w:val="20"/>
              </w:rPr>
            </w:pPr>
            <w:ins w:id="380" w:author="Dhont, Luc" w:date="2022-04-12T11:37:00Z">
              <w:r w:rsidRPr="00B027CF">
                <w:rPr>
                  <w:rFonts w:asciiTheme="minorHAnsi" w:hAnsiTheme="minorHAnsi" w:cstheme="minorHAnsi"/>
                  <w:color w:val="000000"/>
                  <w:sz w:val="20"/>
                  <w:szCs w:val="20"/>
                </w:rPr>
                <w:t>supply of electricity, district heating and district cooling, and biogas produced by the feedstock listed in Annex IX, Part A, to Directive (EU) 2018/2001 of the European Parliament and of the Council</w:t>
              </w:r>
              <w:r w:rsidRPr="00B027CF">
                <w:rPr>
                  <w:rFonts w:asciiTheme="minorHAnsi" w:hAnsiTheme="minorHAnsi" w:cstheme="minorHAnsi"/>
                  <w:color w:val="000000"/>
                  <w:sz w:val="20"/>
                  <w:szCs w:val="20"/>
                </w:rPr>
                <w:fldChar w:fldCharType="begin"/>
              </w:r>
              <w:r w:rsidRPr="00B027CF">
                <w:rPr>
                  <w:rFonts w:asciiTheme="minorHAnsi" w:hAnsiTheme="minorHAnsi" w:cstheme="minorHAnsi"/>
                  <w:color w:val="000000"/>
                  <w:sz w:val="20"/>
                  <w:szCs w:val="20"/>
                </w:rPr>
                <w:instrText xml:space="preserve"> HYPERLINK "https://eur-lex.europa.eu/legal-content/EN/TXT/HTML/?uri=CELEX:32022L0542&amp;from=EN" \l "ntr*1-L_2022107EN.01001101-E0001" </w:instrText>
              </w:r>
              <w:r w:rsidRPr="00B027CF">
                <w:rPr>
                  <w:rFonts w:asciiTheme="minorHAnsi" w:hAnsiTheme="minorHAnsi" w:cstheme="minorHAnsi"/>
                  <w:color w:val="000000"/>
                  <w:sz w:val="20"/>
                  <w:szCs w:val="20"/>
                </w:rPr>
                <w:fldChar w:fldCharType="separate"/>
              </w:r>
              <w:r w:rsidRPr="00B027CF">
                <w:rPr>
                  <w:rStyle w:val="Hyperlink"/>
                  <w:rFonts w:asciiTheme="minorHAnsi" w:hAnsiTheme="minorHAnsi" w:cstheme="minorHAnsi"/>
                  <w:color w:val="337AB7"/>
                  <w:sz w:val="20"/>
                  <w:szCs w:val="20"/>
                </w:rPr>
                <w:t> (</w:t>
              </w:r>
              <w:r w:rsidRPr="00B027CF">
                <w:rPr>
                  <w:rStyle w:val="oj-super"/>
                  <w:rFonts w:asciiTheme="minorHAnsi" w:hAnsiTheme="minorHAnsi" w:cstheme="minorHAnsi"/>
                  <w:color w:val="337AB7"/>
                  <w:sz w:val="20"/>
                  <w:szCs w:val="20"/>
                  <w:vertAlign w:val="superscript"/>
                </w:rPr>
                <w:t>*1</w:t>
              </w:r>
              <w:r w:rsidRPr="00B027CF">
                <w:rPr>
                  <w:rStyle w:val="Hyperlink"/>
                  <w:rFonts w:asciiTheme="minorHAnsi" w:hAnsiTheme="minorHAnsi" w:cstheme="minorHAnsi"/>
                  <w:color w:val="337AB7"/>
                  <w:sz w:val="20"/>
                  <w:szCs w:val="20"/>
                </w:rPr>
                <w:t>)</w:t>
              </w:r>
              <w:r w:rsidRPr="00B027CF">
                <w:rPr>
                  <w:rFonts w:asciiTheme="minorHAnsi" w:hAnsiTheme="minorHAnsi" w:cstheme="minorHAnsi"/>
                  <w:color w:val="000000"/>
                  <w:sz w:val="20"/>
                  <w:szCs w:val="20"/>
                </w:rPr>
                <w:fldChar w:fldCharType="end"/>
              </w:r>
              <w:r w:rsidRPr="00B027CF">
                <w:rPr>
                  <w:rFonts w:asciiTheme="minorHAnsi" w:hAnsiTheme="minorHAnsi" w:cstheme="minorHAnsi"/>
                  <w:color w:val="000000"/>
                  <w:sz w:val="20"/>
                  <w:szCs w:val="20"/>
                </w:rPr>
                <w:t>; supply and installation of highly efficient low emissions heating systems meeting the emission (PM) benchmarks laid down in Annex V to Commission Regulation (EU) 2015/1189</w:t>
              </w:r>
              <w:r w:rsidRPr="00B027CF">
                <w:rPr>
                  <w:rFonts w:asciiTheme="minorHAnsi" w:hAnsiTheme="minorHAnsi" w:cstheme="minorHAnsi"/>
                  <w:color w:val="000000"/>
                  <w:sz w:val="20"/>
                  <w:szCs w:val="20"/>
                </w:rPr>
                <w:fldChar w:fldCharType="begin"/>
              </w:r>
              <w:r w:rsidRPr="00B027CF">
                <w:rPr>
                  <w:rFonts w:asciiTheme="minorHAnsi" w:hAnsiTheme="minorHAnsi" w:cstheme="minorHAnsi"/>
                  <w:color w:val="000000"/>
                  <w:sz w:val="20"/>
                  <w:szCs w:val="20"/>
                </w:rPr>
                <w:instrText xml:space="preserve"> HYPERLINK "https://eur-lex.europa.eu/legal-content/EN/TXT/HTML/?uri=CELEX:32022L0542&amp;from=EN" \l "ntr*2-L_2022107EN.01001101-E0002" </w:instrText>
              </w:r>
              <w:r w:rsidRPr="00B027CF">
                <w:rPr>
                  <w:rFonts w:asciiTheme="minorHAnsi" w:hAnsiTheme="minorHAnsi" w:cstheme="minorHAnsi"/>
                  <w:color w:val="000000"/>
                  <w:sz w:val="20"/>
                  <w:szCs w:val="20"/>
                </w:rPr>
                <w:fldChar w:fldCharType="separate"/>
              </w:r>
              <w:r w:rsidRPr="00B027CF">
                <w:rPr>
                  <w:rStyle w:val="Hyperlink"/>
                  <w:rFonts w:asciiTheme="minorHAnsi" w:hAnsiTheme="minorHAnsi" w:cstheme="minorHAnsi"/>
                  <w:color w:val="337AB7"/>
                  <w:sz w:val="20"/>
                  <w:szCs w:val="20"/>
                </w:rPr>
                <w:t> (</w:t>
              </w:r>
              <w:r w:rsidRPr="00B027CF">
                <w:rPr>
                  <w:rStyle w:val="oj-super"/>
                  <w:rFonts w:asciiTheme="minorHAnsi" w:hAnsiTheme="minorHAnsi" w:cstheme="minorHAnsi"/>
                  <w:color w:val="337AB7"/>
                  <w:sz w:val="20"/>
                  <w:szCs w:val="20"/>
                  <w:vertAlign w:val="superscript"/>
                </w:rPr>
                <w:t>*2</w:t>
              </w:r>
              <w:r w:rsidRPr="00B027CF">
                <w:rPr>
                  <w:rStyle w:val="Hyperlink"/>
                  <w:rFonts w:asciiTheme="minorHAnsi" w:hAnsiTheme="minorHAnsi" w:cstheme="minorHAnsi"/>
                  <w:color w:val="337AB7"/>
                  <w:sz w:val="20"/>
                  <w:szCs w:val="20"/>
                </w:rPr>
                <w:t>)</w:t>
              </w:r>
              <w:r w:rsidRPr="00B027CF">
                <w:rPr>
                  <w:rFonts w:asciiTheme="minorHAnsi" w:hAnsiTheme="minorHAnsi" w:cstheme="minorHAnsi"/>
                  <w:color w:val="000000"/>
                  <w:sz w:val="20"/>
                  <w:szCs w:val="20"/>
                </w:rPr>
                <w:fldChar w:fldCharType="end"/>
              </w:r>
              <w:r w:rsidRPr="00B027CF">
                <w:rPr>
                  <w:rFonts w:asciiTheme="minorHAnsi" w:hAnsiTheme="minorHAnsi" w:cstheme="minorHAnsi"/>
                  <w:color w:val="000000"/>
                  <w:sz w:val="20"/>
                  <w:szCs w:val="20"/>
                </w:rPr>
                <w:t> and in Annex V to Commission Regulation (EU) 2015/1185</w:t>
              </w:r>
              <w:r w:rsidRPr="00B027CF">
                <w:rPr>
                  <w:rFonts w:asciiTheme="minorHAnsi" w:hAnsiTheme="minorHAnsi" w:cstheme="minorHAnsi"/>
                  <w:color w:val="000000"/>
                  <w:sz w:val="20"/>
                  <w:szCs w:val="20"/>
                </w:rPr>
                <w:fldChar w:fldCharType="begin"/>
              </w:r>
              <w:r w:rsidRPr="00B027CF">
                <w:rPr>
                  <w:rFonts w:asciiTheme="minorHAnsi" w:hAnsiTheme="minorHAnsi" w:cstheme="minorHAnsi"/>
                  <w:color w:val="000000"/>
                  <w:sz w:val="20"/>
                  <w:szCs w:val="20"/>
                </w:rPr>
                <w:instrText xml:space="preserve"> HYPERLINK "https://eur-lex.europa.eu/legal-content/EN/TXT/HTML/?uri=CELEX:32022L0542&amp;from=EN" \l "ntr*3-L_2022107EN.01001101-E0003" </w:instrText>
              </w:r>
              <w:r w:rsidRPr="00B027CF">
                <w:rPr>
                  <w:rFonts w:asciiTheme="minorHAnsi" w:hAnsiTheme="minorHAnsi" w:cstheme="minorHAnsi"/>
                  <w:color w:val="000000"/>
                  <w:sz w:val="20"/>
                  <w:szCs w:val="20"/>
                </w:rPr>
                <w:fldChar w:fldCharType="separate"/>
              </w:r>
              <w:r w:rsidRPr="00B027CF">
                <w:rPr>
                  <w:rStyle w:val="Hyperlink"/>
                  <w:rFonts w:asciiTheme="minorHAnsi" w:hAnsiTheme="minorHAnsi" w:cstheme="minorHAnsi"/>
                  <w:color w:val="337AB7"/>
                  <w:sz w:val="20"/>
                  <w:szCs w:val="20"/>
                </w:rPr>
                <w:t> (</w:t>
              </w:r>
              <w:r w:rsidRPr="00B027CF">
                <w:rPr>
                  <w:rStyle w:val="oj-super"/>
                  <w:rFonts w:asciiTheme="minorHAnsi" w:hAnsiTheme="minorHAnsi" w:cstheme="minorHAnsi"/>
                  <w:color w:val="337AB7"/>
                  <w:sz w:val="20"/>
                  <w:szCs w:val="20"/>
                  <w:vertAlign w:val="superscript"/>
                </w:rPr>
                <w:t>*3</w:t>
              </w:r>
              <w:r w:rsidRPr="00B027CF">
                <w:rPr>
                  <w:rStyle w:val="Hyperlink"/>
                  <w:rFonts w:asciiTheme="minorHAnsi" w:hAnsiTheme="minorHAnsi" w:cstheme="minorHAnsi"/>
                  <w:color w:val="337AB7"/>
                  <w:sz w:val="20"/>
                  <w:szCs w:val="20"/>
                </w:rPr>
                <w:t>)</w:t>
              </w:r>
              <w:r w:rsidRPr="00B027CF">
                <w:rPr>
                  <w:rFonts w:asciiTheme="minorHAnsi" w:hAnsiTheme="minorHAnsi" w:cstheme="minorHAnsi"/>
                  <w:color w:val="000000"/>
                  <w:sz w:val="20"/>
                  <w:szCs w:val="20"/>
                </w:rPr>
                <w:fldChar w:fldCharType="end"/>
              </w:r>
              <w:r w:rsidRPr="00B027CF">
                <w:rPr>
                  <w:rFonts w:asciiTheme="minorHAnsi" w:hAnsiTheme="minorHAnsi" w:cstheme="minorHAnsi"/>
                  <w:color w:val="000000"/>
                  <w:sz w:val="20"/>
                  <w:szCs w:val="20"/>
                </w:rPr>
                <w:t> and having been attributed an EU energy label to show that the criterion referred to in Article 7(2) of Regulation (EU) 2017/1369 of the European Parliament and of the Council</w:t>
              </w:r>
              <w:r w:rsidRPr="00B027CF">
                <w:rPr>
                  <w:rFonts w:asciiTheme="minorHAnsi" w:hAnsiTheme="minorHAnsi" w:cstheme="minorHAnsi"/>
                  <w:color w:val="000000"/>
                  <w:sz w:val="20"/>
                  <w:szCs w:val="20"/>
                </w:rPr>
                <w:fldChar w:fldCharType="begin"/>
              </w:r>
              <w:r w:rsidRPr="00B027CF">
                <w:rPr>
                  <w:rFonts w:asciiTheme="minorHAnsi" w:hAnsiTheme="minorHAnsi" w:cstheme="minorHAnsi"/>
                  <w:color w:val="000000"/>
                  <w:sz w:val="20"/>
                  <w:szCs w:val="20"/>
                </w:rPr>
                <w:instrText xml:space="preserve"> HYPERLINK "https://eur-lex.europa.eu/legal-content/EN/TXT/HTML/?uri=CELEX:32022L0542&amp;from=EN" \l "ntr*4-L_2022107EN.01001101-E0004" </w:instrText>
              </w:r>
              <w:r w:rsidRPr="00B027CF">
                <w:rPr>
                  <w:rFonts w:asciiTheme="minorHAnsi" w:hAnsiTheme="minorHAnsi" w:cstheme="minorHAnsi"/>
                  <w:color w:val="000000"/>
                  <w:sz w:val="20"/>
                  <w:szCs w:val="20"/>
                </w:rPr>
                <w:fldChar w:fldCharType="separate"/>
              </w:r>
              <w:r w:rsidRPr="00B027CF">
                <w:rPr>
                  <w:rStyle w:val="Hyperlink"/>
                  <w:rFonts w:asciiTheme="minorHAnsi" w:hAnsiTheme="minorHAnsi" w:cstheme="minorHAnsi"/>
                  <w:color w:val="337AB7"/>
                  <w:sz w:val="20"/>
                  <w:szCs w:val="20"/>
                </w:rPr>
                <w:t> (</w:t>
              </w:r>
              <w:r w:rsidRPr="00B027CF">
                <w:rPr>
                  <w:rStyle w:val="oj-super"/>
                  <w:rFonts w:asciiTheme="minorHAnsi" w:hAnsiTheme="minorHAnsi" w:cstheme="minorHAnsi"/>
                  <w:color w:val="337AB7"/>
                  <w:sz w:val="20"/>
                  <w:szCs w:val="20"/>
                  <w:vertAlign w:val="superscript"/>
                </w:rPr>
                <w:t>*4</w:t>
              </w:r>
              <w:r w:rsidRPr="00B027CF">
                <w:rPr>
                  <w:rStyle w:val="Hyperlink"/>
                  <w:rFonts w:asciiTheme="minorHAnsi" w:hAnsiTheme="minorHAnsi" w:cstheme="minorHAnsi"/>
                  <w:color w:val="337AB7"/>
                  <w:sz w:val="20"/>
                  <w:szCs w:val="20"/>
                </w:rPr>
                <w:t>)</w:t>
              </w:r>
              <w:r w:rsidRPr="00B027CF">
                <w:rPr>
                  <w:rFonts w:asciiTheme="minorHAnsi" w:hAnsiTheme="minorHAnsi" w:cstheme="minorHAnsi"/>
                  <w:color w:val="000000"/>
                  <w:sz w:val="20"/>
                  <w:szCs w:val="20"/>
                </w:rPr>
                <w:fldChar w:fldCharType="end"/>
              </w:r>
              <w:r w:rsidRPr="00B027CF">
                <w:rPr>
                  <w:rFonts w:asciiTheme="minorHAnsi" w:hAnsiTheme="minorHAnsi" w:cstheme="minorHAnsi"/>
                  <w:color w:val="000000"/>
                  <w:sz w:val="20"/>
                  <w:szCs w:val="20"/>
                </w:rPr>
                <w:t> is met; and, until 1 January 2030, natural gas and wood used as firewood;</w:t>
              </w:r>
            </w:ins>
          </w:p>
        </w:tc>
      </w:tr>
    </w:tbl>
    <w:p w14:paraId="47BCA3E2" w14:textId="77777777" w:rsidR="00B027CF" w:rsidRPr="00B027CF" w:rsidRDefault="00B027CF" w:rsidP="00B027CF">
      <w:pPr>
        <w:rPr>
          <w:ins w:id="381" w:author="Dhont, Luc" w:date="2022-04-12T11:37:00Z"/>
          <w:rFonts w:cstheme="minorHAnsi"/>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325"/>
        <w:gridCol w:w="8701"/>
      </w:tblGrid>
      <w:tr w:rsidR="00B027CF" w:rsidRPr="00B027CF" w14:paraId="30BCBCB7" w14:textId="77777777" w:rsidTr="00B027CF">
        <w:trPr>
          <w:ins w:id="382" w:author="Dhont, Luc" w:date="2022-04-12T11:37:00Z"/>
        </w:trPr>
        <w:tc>
          <w:tcPr>
            <w:tcW w:w="0" w:type="auto"/>
            <w:shd w:val="clear" w:color="auto" w:fill="FFFFFF"/>
            <w:hideMark/>
          </w:tcPr>
          <w:p w14:paraId="2AE7DEC2" w14:textId="77777777" w:rsidR="00B027CF" w:rsidRPr="00B027CF" w:rsidRDefault="00B027CF">
            <w:pPr>
              <w:pStyle w:val="oj-normal"/>
              <w:spacing w:before="120" w:beforeAutospacing="0" w:after="0" w:afterAutospacing="0"/>
              <w:jc w:val="both"/>
              <w:rPr>
                <w:ins w:id="383" w:author="Dhont, Luc" w:date="2022-04-12T11:37:00Z"/>
                <w:rFonts w:asciiTheme="minorHAnsi" w:hAnsiTheme="minorHAnsi" w:cstheme="minorHAnsi"/>
                <w:color w:val="000000"/>
                <w:sz w:val="20"/>
                <w:szCs w:val="20"/>
              </w:rPr>
            </w:pPr>
            <w:ins w:id="384" w:author="Dhont, Luc" w:date="2022-04-12T11:37:00Z">
              <w:r w:rsidRPr="00B027CF">
                <w:rPr>
                  <w:rFonts w:asciiTheme="minorHAnsi" w:hAnsiTheme="minorHAnsi" w:cstheme="minorHAnsi"/>
                  <w:color w:val="000000"/>
                  <w:sz w:val="20"/>
                  <w:szCs w:val="20"/>
                </w:rPr>
                <w:lastRenderedPageBreak/>
                <w:t>(23)</w:t>
              </w:r>
            </w:ins>
          </w:p>
        </w:tc>
        <w:tc>
          <w:tcPr>
            <w:tcW w:w="0" w:type="auto"/>
            <w:shd w:val="clear" w:color="auto" w:fill="FFFFFF"/>
            <w:hideMark/>
          </w:tcPr>
          <w:p w14:paraId="1C598129" w14:textId="77777777" w:rsidR="00B027CF" w:rsidRPr="00B027CF" w:rsidRDefault="00B027CF">
            <w:pPr>
              <w:pStyle w:val="oj-normal"/>
              <w:spacing w:before="120" w:beforeAutospacing="0" w:after="0" w:afterAutospacing="0"/>
              <w:jc w:val="both"/>
              <w:rPr>
                <w:ins w:id="385" w:author="Dhont, Luc" w:date="2022-04-12T11:37:00Z"/>
                <w:rFonts w:asciiTheme="minorHAnsi" w:hAnsiTheme="minorHAnsi" w:cstheme="minorHAnsi"/>
                <w:color w:val="000000"/>
                <w:sz w:val="20"/>
                <w:szCs w:val="20"/>
              </w:rPr>
            </w:pPr>
            <w:ins w:id="386" w:author="Dhont, Luc" w:date="2022-04-12T11:37:00Z">
              <w:r w:rsidRPr="00B027CF">
                <w:rPr>
                  <w:rFonts w:asciiTheme="minorHAnsi" w:hAnsiTheme="minorHAnsi" w:cstheme="minorHAnsi"/>
                  <w:color w:val="000000"/>
                  <w:sz w:val="20"/>
                  <w:szCs w:val="20"/>
                </w:rPr>
                <w:t xml:space="preserve">live plants and other floricultural products, including bulbs, cotton, </w:t>
              </w:r>
              <w:proofErr w:type="gramStart"/>
              <w:r w:rsidRPr="00B027CF">
                <w:rPr>
                  <w:rFonts w:asciiTheme="minorHAnsi" w:hAnsiTheme="minorHAnsi" w:cstheme="minorHAnsi"/>
                  <w:color w:val="000000"/>
                  <w:sz w:val="20"/>
                  <w:szCs w:val="20"/>
                </w:rPr>
                <w:t>roots</w:t>
              </w:r>
              <w:proofErr w:type="gramEnd"/>
              <w:r w:rsidRPr="00B027CF">
                <w:rPr>
                  <w:rFonts w:asciiTheme="minorHAnsi" w:hAnsiTheme="minorHAnsi" w:cstheme="minorHAnsi"/>
                  <w:color w:val="000000"/>
                  <w:sz w:val="20"/>
                  <w:szCs w:val="20"/>
                </w:rPr>
                <w:t xml:space="preserve"> and the like, cut flowers and ornamental foliage;</w:t>
              </w:r>
            </w:ins>
          </w:p>
        </w:tc>
      </w:tr>
    </w:tbl>
    <w:p w14:paraId="53A08282" w14:textId="77777777" w:rsidR="00B027CF" w:rsidRPr="00B027CF" w:rsidRDefault="00B027CF" w:rsidP="00B027CF">
      <w:pPr>
        <w:rPr>
          <w:ins w:id="387" w:author="Dhont, Luc" w:date="2022-04-12T11:37:00Z"/>
          <w:rFonts w:cstheme="minorHAnsi"/>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539"/>
        <w:gridCol w:w="8487"/>
      </w:tblGrid>
      <w:tr w:rsidR="00B027CF" w:rsidRPr="00B027CF" w14:paraId="24500C6C" w14:textId="77777777" w:rsidTr="00B027CF">
        <w:trPr>
          <w:ins w:id="388" w:author="Dhont, Luc" w:date="2022-04-12T11:37:00Z"/>
        </w:trPr>
        <w:tc>
          <w:tcPr>
            <w:tcW w:w="0" w:type="auto"/>
            <w:shd w:val="clear" w:color="auto" w:fill="FFFFFF"/>
            <w:hideMark/>
          </w:tcPr>
          <w:p w14:paraId="4FBBA0BF" w14:textId="77777777" w:rsidR="00B027CF" w:rsidRPr="00B027CF" w:rsidRDefault="00B027CF">
            <w:pPr>
              <w:pStyle w:val="oj-normal"/>
              <w:spacing w:before="120" w:beforeAutospacing="0" w:after="0" w:afterAutospacing="0"/>
              <w:jc w:val="both"/>
              <w:rPr>
                <w:ins w:id="389" w:author="Dhont, Luc" w:date="2022-04-12T11:37:00Z"/>
                <w:rFonts w:asciiTheme="minorHAnsi" w:hAnsiTheme="minorHAnsi" w:cstheme="minorHAnsi"/>
                <w:color w:val="000000"/>
                <w:sz w:val="20"/>
                <w:szCs w:val="20"/>
              </w:rPr>
            </w:pPr>
            <w:ins w:id="390" w:author="Dhont, Luc" w:date="2022-04-12T11:37:00Z">
              <w:r w:rsidRPr="00B027CF">
                <w:rPr>
                  <w:rFonts w:asciiTheme="minorHAnsi" w:hAnsiTheme="minorHAnsi" w:cstheme="minorHAnsi"/>
                  <w:color w:val="000000"/>
                  <w:sz w:val="20"/>
                  <w:szCs w:val="20"/>
                </w:rPr>
                <w:t>(24)</w:t>
              </w:r>
            </w:ins>
          </w:p>
        </w:tc>
        <w:tc>
          <w:tcPr>
            <w:tcW w:w="0" w:type="auto"/>
            <w:shd w:val="clear" w:color="auto" w:fill="FFFFFF"/>
            <w:hideMark/>
          </w:tcPr>
          <w:p w14:paraId="6C12B253" w14:textId="77777777" w:rsidR="00B027CF" w:rsidRPr="00B027CF" w:rsidRDefault="00B027CF">
            <w:pPr>
              <w:pStyle w:val="oj-normal"/>
              <w:spacing w:before="120" w:beforeAutospacing="0" w:after="0" w:afterAutospacing="0"/>
              <w:jc w:val="both"/>
              <w:rPr>
                <w:ins w:id="391" w:author="Dhont, Luc" w:date="2022-04-12T11:37:00Z"/>
                <w:rFonts w:asciiTheme="minorHAnsi" w:hAnsiTheme="minorHAnsi" w:cstheme="minorHAnsi"/>
                <w:color w:val="000000"/>
                <w:sz w:val="20"/>
                <w:szCs w:val="20"/>
              </w:rPr>
            </w:pPr>
            <w:ins w:id="392" w:author="Dhont, Luc" w:date="2022-04-12T11:37:00Z">
              <w:r w:rsidRPr="00B027CF">
                <w:rPr>
                  <w:rFonts w:asciiTheme="minorHAnsi" w:hAnsiTheme="minorHAnsi" w:cstheme="minorHAnsi"/>
                  <w:color w:val="000000"/>
                  <w:sz w:val="20"/>
                  <w:szCs w:val="20"/>
                </w:rPr>
                <w:t>children’s clothing and footwear; supply of children’s car seats;</w:t>
              </w:r>
            </w:ins>
          </w:p>
        </w:tc>
      </w:tr>
    </w:tbl>
    <w:p w14:paraId="2DF93EDD" w14:textId="77777777" w:rsidR="00B027CF" w:rsidRPr="00B027CF" w:rsidRDefault="00B027CF" w:rsidP="00B027CF">
      <w:pPr>
        <w:rPr>
          <w:ins w:id="393" w:author="Dhont, Luc" w:date="2022-04-12T11:37:00Z"/>
          <w:rFonts w:cstheme="minorHAnsi"/>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383"/>
        <w:gridCol w:w="8643"/>
      </w:tblGrid>
      <w:tr w:rsidR="00B027CF" w:rsidRPr="00B027CF" w14:paraId="33A44590" w14:textId="77777777" w:rsidTr="00B027CF">
        <w:trPr>
          <w:ins w:id="394" w:author="Dhont, Luc" w:date="2022-04-12T11:37:00Z"/>
        </w:trPr>
        <w:tc>
          <w:tcPr>
            <w:tcW w:w="0" w:type="auto"/>
            <w:shd w:val="clear" w:color="auto" w:fill="FFFFFF"/>
            <w:hideMark/>
          </w:tcPr>
          <w:p w14:paraId="4DED5D88" w14:textId="77777777" w:rsidR="00B027CF" w:rsidRPr="00B027CF" w:rsidRDefault="00B027CF">
            <w:pPr>
              <w:pStyle w:val="oj-normal"/>
              <w:spacing w:before="120" w:beforeAutospacing="0" w:after="0" w:afterAutospacing="0"/>
              <w:jc w:val="both"/>
              <w:rPr>
                <w:ins w:id="395" w:author="Dhont, Luc" w:date="2022-04-12T11:37:00Z"/>
                <w:rFonts w:asciiTheme="minorHAnsi" w:hAnsiTheme="minorHAnsi" w:cstheme="minorHAnsi"/>
                <w:color w:val="000000"/>
                <w:sz w:val="20"/>
                <w:szCs w:val="20"/>
              </w:rPr>
            </w:pPr>
            <w:ins w:id="396" w:author="Dhont, Luc" w:date="2022-04-12T11:37:00Z">
              <w:r w:rsidRPr="00B027CF">
                <w:rPr>
                  <w:rFonts w:asciiTheme="minorHAnsi" w:hAnsiTheme="minorHAnsi" w:cstheme="minorHAnsi"/>
                  <w:color w:val="000000"/>
                  <w:sz w:val="20"/>
                  <w:szCs w:val="20"/>
                </w:rPr>
                <w:t>(25)</w:t>
              </w:r>
            </w:ins>
          </w:p>
        </w:tc>
        <w:tc>
          <w:tcPr>
            <w:tcW w:w="0" w:type="auto"/>
            <w:shd w:val="clear" w:color="auto" w:fill="FFFFFF"/>
            <w:hideMark/>
          </w:tcPr>
          <w:p w14:paraId="2629FB8E" w14:textId="77777777" w:rsidR="00B027CF" w:rsidRPr="00B027CF" w:rsidRDefault="00B027CF">
            <w:pPr>
              <w:pStyle w:val="oj-normal"/>
              <w:spacing w:before="120" w:beforeAutospacing="0" w:after="0" w:afterAutospacing="0"/>
              <w:jc w:val="both"/>
              <w:rPr>
                <w:ins w:id="397" w:author="Dhont, Luc" w:date="2022-04-12T11:37:00Z"/>
                <w:rFonts w:asciiTheme="minorHAnsi" w:hAnsiTheme="minorHAnsi" w:cstheme="minorHAnsi"/>
                <w:color w:val="000000"/>
                <w:sz w:val="20"/>
                <w:szCs w:val="20"/>
              </w:rPr>
            </w:pPr>
            <w:ins w:id="398" w:author="Dhont, Luc" w:date="2022-04-12T11:37:00Z">
              <w:r w:rsidRPr="00B027CF">
                <w:rPr>
                  <w:rFonts w:asciiTheme="minorHAnsi" w:hAnsiTheme="minorHAnsi" w:cstheme="minorHAnsi"/>
                  <w:color w:val="000000"/>
                  <w:sz w:val="20"/>
                  <w:szCs w:val="20"/>
                </w:rPr>
                <w:t>supply of bicycles, including electric bicycles; rental and repairing services of such bicycles;</w:t>
              </w:r>
            </w:ins>
          </w:p>
        </w:tc>
      </w:tr>
    </w:tbl>
    <w:p w14:paraId="400D6A06" w14:textId="77777777" w:rsidR="00B027CF" w:rsidRPr="00B027CF" w:rsidRDefault="00B027CF" w:rsidP="00B027CF">
      <w:pPr>
        <w:rPr>
          <w:ins w:id="399" w:author="Dhont, Luc" w:date="2022-04-12T11:37:00Z"/>
          <w:rFonts w:cstheme="minorHAnsi"/>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392"/>
        <w:gridCol w:w="8634"/>
      </w:tblGrid>
      <w:tr w:rsidR="00B027CF" w:rsidRPr="00B027CF" w14:paraId="20DBD62F" w14:textId="77777777" w:rsidTr="00B027CF">
        <w:trPr>
          <w:ins w:id="400" w:author="Dhont, Luc" w:date="2022-04-12T11:37:00Z"/>
        </w:trPr>
        <w:tc>
          <w:tcPr>
            <w:tcW w:w="0" w:type="auto"/>
            <w:shd w:val="clear" w:color="auto" w:fill="FFFFFF"/>
            <w:hideMark/>
          </w:tcPr>
          <w:p w14:paraId="5DA9314F" w14:textId="77777777" w:rsidR="00B027CF" w:rsidRPr="00B027CF" w:rsidRDefault="00B027CF">
            <w:pPr>
              <w:pStyle w:val="oj-normal"/>
              <w:spacing w:before="120" w:beforeAutospacing="0" w:after="0" w:afterAutospacing="0"/>
              <w:jc w:val="both"/>
              <w:rPr>
                <w:ins w:id="401" w:author="Dhont, Luc" w:date="2022-04-12T11:37:00Z"/>
                <w:rFonts w:asciiTheme="minorHAnsi" w:hAnsiTheme="minorHAnsi" w:cstheme="minorHAnsi"/>
                <w:color w:val="000000"/>
                <w:sz w:val="20"/>
                <w:szCs w:val="20"/>
              </w:rPr>
            </w:pPr>
            <w:ins w:id="402" w:author="Dhont, Luc" w:date="2022-04-12T11:37:00Z">
              <w:r w:rsidRPr="00B027CF">
                <w:rPr>
                  <w:rFonts w:asciiTheme="minorHAnsi" w:hAnsiTheme="minorHAnsi" w:cstheme="minorHAnsi"/>
                  <w:color w:val="000000"/>
                  <w:sz w:val="20"/>
                  <w:szCs w:val="20"/>
                </w:rPr>
                <w:t>(26)</w:t>
              </w:r>
            </w:ins>
          </w:p>
        </w:tc>
        <w:tc>
          <w:tcPr>
            <w:tcW w:w="0" w:type="auto"/>
            <w:shd w:val="clear" w:color="auto" w:fill="FFFFFF"/>
            <w:hideMark/>
          </w:tcPr>
          <w:p w14:paraId="3ED58854" w14:textId="77777777" w:rsidR="00B027CF" w:rsidRPr="00B027CF" w:rsidRDefault="00B027CF">
            <w:pPr>
              <w:pStyle w:val="oj-normal"/>
              <w:spacing w:before="120" w:beforeAutospacing="0" w:after="0" w:afterAutospacing="0"/>
              <w:jc w:val="both"/>
              <w:rPr>
                <w:ins w:id="403" w:author="Dhont, Luc" w:date="2022-04-12T11:37:00Z"/>
                <w:rFonts w:asciiTheme="minorHAnsi" w:hAnsiTheme="minorHAnsi" w:cstheme="minorHAnsi"/>
                <w:color w:val="000000"/>
                <w:sz w:val="20"/>
                <w:szCs w:val="20"/>
              </w:rPr>
            </w:pPr>
            <w:ins w:id="404" w:author="Dhont, Luc" w:date="2022-04-12T11:37:00Z">
              <w:r w:rsidRPr="00B027CF">
                <w:rPr>
                  <w:rFonts w:asciiTheme="minorHAnsi" w:hAnsiTheme="minorHAnsi" w:cstheme="minorHAnsi"/>
                  <w:color w:val="000000"/>
                  <w:sz w:val="20"/>
                  <w:szCs w:val="20"/>
                </w:rPr>
                <w:t>supply of works of art, collectors’ items and antiques listed in Annex IX, Parts A, B and C;</w:t>
              </w:r>
            </w:ins>
          </w:p>
        </w:tc>
      </w:tr>
    </w:tbl>
    <w:p w14:paraId="2CB4907B" w14:textId="77777777" w:rsidR="00B027CF" w:rsidRPr="00B027CF" w:rsidRDefault="00B027CF" w:rsidP="00B027CF">
      <w:pPr>
        <w:rPr>
          <w:ins w:id="405" w:author="Dhont, Luc" w:date="2022-04-12T11:37:00Z"/>
          <w:rFonts w:cstheme="minorHAnsi"/>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325"/>
        <w:gridCol w:w="8701"/>
      </w:tblGrid>
      <w:tr w:rsidR="00B027CF" w:rsidRPr="00B027CF" w14:paraId="6884284A" w14:textId="77777777" w:rsidTr="00B027CF">
        <w:trPr>
          <w:ins w:id="406" w:author="Dhont, Luc" w:date="2022-04-12T11:37:00Z"/>
        </w:trPr>
        <w:tc>
          <w:tcPr>
            <w:tcW w:w="0" w:type="auto"/>
            <w:shd w:val="clear" w:color="auto" w:fill="FFFFFF"/>
            <w:hideMark/>
          </w:tcPr>
          <w:p w14:paraId="26179C7F" w14:textId="77777777" w:rsidR="00B027CF" w:rsidRPr="00B027CF" w:rsidRDefault="00B027CF">
            <w:pPr>
              <w:pStyle w:val="oj-normal"/>
              <w:spacing w:before="120" w:beforeAutospacing="0" w:after="0" w:afterAutospacing="0"/>
              <w:jc w:val="both"/>
              <w:rPr>
                <w:ins w:id="407" w:author="Dhont, Luc" w:date="2022-04-12T11:37:00Z"/>
                <w:rFonts w:asciiTheme="minorHAnsi" w:hAnsiTheme="minorHAnsi" w:cstheme="minorHAnsi"/>
                <w:color w:val="000000"/>
                <w:sz w:val="20"/>
                <w:szCs w:val="20"/>
              </w:rPr>
            </w:pPr>
            <w:ins w:id="408" w:author="Dhont, Luc" w:date="2022-04-12T11:37:00Z">
              <w:r w:rsidRPr="00B027CF">
                <w:rPr>
                  <w:rFonts w:asciiTheme="minorHAnsi" w:hAnsiTheme="minorHAnsi" w:cstheme="minorHAnsi"/>
                  <w:color w:val="000000"/>
                  <w:sz w:val="20"/>
                  <w:szCs w:val="20"/>
                </w:rPr>
                <w:t>(27)</w:t>
              </w:r>
            </w:ins>
          </w:p>
        </w:tc>
        <w:tc>
          <w:tcPr>
            <w:tcW w:w="0" w:type="auto"/>
            <w:shd w:val="clear" w:color="auto" w:fill="FFFFFF"/>
            <w:hideMark/>
          </w:tcPr>
          <w:p w14:paraId="72DB777F" w14:textId="77777777" w:rsidR="00B027CF" w:rsidRPr="00B027CF" w:rsidRDefault="00B027CF">
            <w:pPr>
              <w:pStyle w:val="oj-normal"/>
              <w:spacing w:before="120" w:beforeAutospacing="0" w:after="0" w:afterAutospacing="0"/>
              <w:jc w:val="both"/>
              <w:rPr>
                <w:ins w:id="409" w:author="Dhont, Luc" w:date="2022-04-12T11:37:00Z"/>
                <w:rFonts w:asciiTheme="minorHAnsi" w:hAnsiTheme="minorHAnsi" w:cstheme="minorHAnsi"/>
                <w:color w:val="000000"/>
                <w:sz w:val="20"/>
                <w:szCs w:val="20"/>
              </w:rPr>
            </w:pPr>
            <w:ins w:id="410" w:author="Dhont, Luc" w:date="2022-04-12T11:37:00Z">
              <w:r w:rsidRPr="00B027CF">
                <w:rPr>
                  <w:rFonts w:asciiTheme="minorHAnsi" w:hAnsiTheme="minorHAnsi" w:cstheme="minorHAnsi"/>
                  <w:color w:val="000000"/>
                  <w:sz w:val="20"/>
                  <w:szCs w:val="20"/>
                </w:rPr>
                <w:t>legal services supplied to people under a work contract and unemployed people in labour court proceedings, and legal services supplied under the legal aid scheme, as defined by Member States;</w:t>
              </w:r>
            </w:ins>
          </w:p>
        </w:tc>
      </w:tr>
    </w:tbl>
    <w:p w14:paraId="310A811D" w14:textId="77777777" w:rsidR="00B027CF" w:rsidRPr="00B027CF" w:rsidRDefault="00B027CF" w:rsidP="00B027CF">
      <w:pPr>
        <w:rPr>
          <w:ins w:id="411" w:author="Dhont, Luc" w:date="2022-04-12T11:37:00Z"/>
          <w:rFonts w:cstheme="minorHAnsi"/>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325"/>
        <w:gridCol w:w="8701"/>
      </w:tblGrid>
      <w:tr w:rsidR="00B027CF" w:rsidRPr="00B027CF" w14:paraId="17903600" w14:textId="77777777" w:rsidTr="00B027CF">
        <w:trPr>
          <w:ins w:id="412" w:author="Dhont, Luc" w:date="2022-04-12T11:37:00Z"/>
        </w:trPr>
        <w:tc>
          <w:tcPr>
            <w:tcW w:w="0" w:type="auto"/>
            <w:shd w:val="clear" w:color="auto" w:fill="FFFFFF"/>
            <w:hideMark/>
          </w:tcPr>
          <w:p w14:paraId="7B081464" w14:textId="77777777" w:rsidR="00B027CF" w:rsidRPr="00B027CF" w:rsidRDefault="00B027CF">
            <w:pPr>
              <w:pStyle w:val="oj-normal"/>
              <w:spacing w:before="120" w:beforeAutospacing="0" w:after="0" w:afterAutospacing="0"/>
              <w:jc w:val="both"/>
              <w:rPr>
                <w:ins w:id="413" w:author="Dhont, Luc" w:date="2022-04-12T11:37:00Z"/>
                <w:rFonts w:asciiTheme="minorHAnsi" w:hAnsiTheme="minorHAnsi" w:cstheme="minorHAnsi"/>
                <w:color w:val="000000"/>
                <w:sz w:val="20"/>
                <w:szCs w:val="20"/>
              </w:rPr>
            </w:pPr>
            <w:ins w:id="414" w:author="Dhont, Luc" w:date="2022-04-12T11:37:00Z">
              <w:r w:rsidRPr="00B027CF">
                <w:rPr>
                  <w:rFonts w:asciiTheme="minorHAnsi" w:hAnsiTheme="minorHAnsi" w:cstheme="minorHAnsi"/>
                  <w:color w:val="000000"/>
                  <w:sz w:val="20"/>
                  <w:szCs w:val="20"/>
                </w:rPr>
                <w:t>(28)</w:t>
              </w:r>
            </w:ins>
          </w:p>
        </w:tc>
        <w:tc>
          <w:tcPr>
            <w:tcW w:w="0" w:type="auto"/>
            <w:shd w:val="clear" w:color="auto" w:fill="FFFFFF"/>
            <w:hideMark/>
          </w:tcPr>
          <w:p w14:paraId="00033EE3" w14:textId="77777777" w:rsidR="00B027CF" w:rsidRPr="00B027CF" w:rsidRDefault="00B027CF">
            <w:pPr>
              <w:pStyle w:val="oj-normal"/>
              <w:spacing w:before="120" w:beforeAutospacing="0" w:after="0" w:afterAutospacing="0"/>
              <w:jc w:val="both"/>
              <w:rPr>
                <w:ins w:id="415" w:author="Dhont, Luc" w:date="2022-04-12T11:37:00Z"/>
                <w:rFonts w:asciiTheme="minorHAnsi" w:hAnsiTheme="minorHAnsi" w:cstheme="minorHAnsi"/>
                <w:color w:val="000000"/>
                <w:sz w:val="20"/>
                <w:szCs w:val="20"/>
              </w:rPr>
            </w:pPr>
            <w:ins w:id="416" w:author="Dhont, Luc" w:date="2022-04-12T11:37:00Z">
              <w:r w:rsidRPr="00B027CF">
                <w:rPr>
                  <w:rFonts w:asciiTheme="minorHAnsi" w:hAnsiTheme="minorHAnsi" w:cstheme="minorHAnsi"/>
                  <w:color w:val="000000"/>
                  <w:sz w:val="20"/>
                  <w:szCs w:val="20"/>
                </w:rPr>
                <w:t>tools and other equipment of a kind normally intended for use in rescue or first aid services when supplied to public bodies or non-profit-making organisations active in civil or community protection;</w:t>
              </w:r>
            </w:ins>
          </w:p>
        </w:tc>
      </w:tr>
    </w:tbl>
    <w:p w14:paraId="127465F0" w14:textId="77777777" w:rsidR="00B027CF" w:rsidRPr="00B027CF" w:rsidRDefault="00B027CF" w:rsidP="00B027CF">
      <w:pPr>
        <w:rPr>
          <w:ins w:id="417" w:author="Dhont, Luc" w:date="2022-04-12T11:37:00Z"/>
          <w:rFonts w:cstheme="minorHAnsi"/>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325"/>
        <w:gridCol w:w="8701"/>
      </w:tblGrid>
      <w:tr w:rsidR="00B027CF" w:rsidRPr="00B027CF" w14:paraId="6FC8FB2A" w14:textId="77777777" w:rsidTr="00B027CF">
        <w:trPr>
          <w:ins w:id="418" w:author="Dhont, Luc" w:date="2022-04-12T11:37:00Z"/>
        </w:trPr>
        <w:tc>
          <w:tcPr>
            <w:tcW w:w="0" w:type="auto"/>
            <w:shd w:val="clear" w:color="auto" w:fill="FFFFFF"/>
            <w:hideMark/>
          </w:tcPr>
          <w:p w14:paraId="16775183" w14:textId="77777777" w:rsidR="00B027CF" w:rsidRPr="00B027CF" w:rsidRDefault="00B027CF">
            <w:pPr>
              <w:pStyle w:val="oj-normal"/>
              <w:spacing w:before="120" w:beforeAutospacing="0" w:after="0" w:afterAutospacing="0"/>
              <w:jc w:val="both"/>
              <w:rPr>
                <w:ins w:id="419" w:author="Dhont, Luc" w:date="2022-04-12T11:37:00Z"/>
                <w:rFonts w:asciiTheme="minorHAnsi" w:hAnsiTheme="minorHAnsi" w:cstheme="minorHAnsi"/>
                <w:color w:val="000000"/>
                <w:sz w:val="20"/>
                <w:szCs w:val="20"/>
              </w:rPr>
            </w:pPr>
            <w:ins w:id="420" w:author="Dhont, Luc" w:date="2022-04-12T11:37:00Z">
              <w:r w:rsidRPr="00B027CF">
                <w:rPr>
                  <w:rFonts w:asciiTheme="minorHAnsi" w:hAnsiTheme="minorHAnsi" w:cstheme="minorHAnsi"/>
                  <w:color w:val="000000"/>
                  <w:sz w:val="20"/>
                  <w:szCs w:val="20"/>
                </w:rPr>
                <w:t>(29)</w:t>
              </w:r>
            </w:ins>
          </w:p>
        </w:tc>
        <w:tc>
          <w:tcPr>
            <w:tcW w:w="0" w:type="auto"/>
            <w:shd w:val="clear" w:color="auto" w:fill="FFFFFF"/>
            <w:hideMark/>
          </w:tcPr>
          <w:p w14:paraId="7A7EDBF3" w14:textId="77777777" w:rsidR="00B027CF" w:rsidRPr="00B027CF" w:rsidRDefault="00B027CF">
            <w:pPr>
              <w:pStyle w:val="oj-normal"/>
              <w:spacing w:before="120" w:beforeAutospacing="0" w:after="0" w:afterAutospacing="0"/>
              <w:jc w:val="both"/>
              <w:rPr>
                <w:ins w:id="421" w:author="Dhont, Luc" w:date="2022-04-12T11:37:00Z"/>
                <w:rFonts w:asciiTheme="minorHAnsi" w:hAnsiTheme="minorHAnsi" w:cstheme="minorHAnsi"/>
                <w:color w:val="000000"/>
                <w:sz w:val="20"/>
                <w:szCs w:val="20"/>
              </w:rPr>
            </w:pPr>
            <w:ins w:id="422" w:author="Dhont, Luc" w:date="2022-04-12T11:37:00Z">
              <w:r w:rsidRPr="00B027CF">
                <w:rPr>
                  <w:rFonts w:asciiTheme="minorHAnsi" w:hAnsiTheme="minorHAnsi" w:cstheme="minorHAnsi"/>
                  <w:color w:val="000000"/>
                  <w:sz w:val="20"/>
                  <w:szCs w:val="20"/>
                </w:rPr>
                <w:t>supply of services in connection with the operation of lightships, lighthouses or other navigational aids and life-saving services including the organisation and maintenance of the lifeboat service.</w:t>
              </w:r>
            </w:ins>
          </w:p>
        </w:tc>
      </w:tr>
    </w:tbl>
    <w:p w14:paraId="150FCBAE" w14:textId="77777777" w:rsidR="00B027CF" w:rsidRPr="00B027CF" w:rsidRDefault="00B027CF" w:rsidP="00B027CF">
      <w:pPr>
        <w:spacing w:before="100" w:beforeAutospacing="1" w:after="100" w:afterAutospacing="1" w:line="240" w:lineRule="auto"/>
        <w:ind w:left="720"/>
        <w:rPr>
          <w:rFonts w:eastAsia="Times New Roman" w:cs="Times New Roman"/>
          <w:sz w:val="20"/>
          <w:szCs w:val="20"/>
          <w:lang w:eastAsia="en-BE"/>
        </w:rPr>
      </w:pPr>
    </w:p>
    <w:p w14:paraId="6CE7CB67"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704" w:history="1">
        <w:r w:rsidR="00F24E2E" w:rsidRPr="007C7941">
          <w:rPr>
            <w:rFonts w:eastAsia="Times New Roman" w:cs="Times New Roman"/>
            <w:color w:val="551A8B"/>
            <w:sz w:val="20"/>
            <w:szCs w:val="20"/>
            <w:lang w:val="en-BE" w:eastAsia="en-BE"/>
          </w:rPr>
          <w:t xml:space="preserve"> </w:t>
        </w:r>
      </w:hyperlink>
    </w:p>
    <w:p w14:paraId="137320B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Annex IV</w:t>
      </w:r>
      <w:r w:rsidRPr="00413C80">
        <w:rPr>
          <w:rFonts w:eastAsia="Times New Roman" w:cs="Times New Roman"/>
          <w:sz w:val="20"/>
          <w:szCs w:val="20"/>
          <w:lang w:val="en-BE" w:eastAsia="en-BE"/>
        </w:rPr>
        <w:br/>
        <w:t>[Deleted]</w:t>
      </w:r>
    </w:p>
    <w:p w14:paraId="42B9B390"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Annex V</w:t>
      </w:r>
      <w:r w:rsidRPr="00413C80">
        <w:rPr>
          <w:rFonts w:eastAsia="Times New Roman" w:cs="Times New Roman"/>
          <w:sz w:val="20"/>
          <w:szCs w:val="20"/>
          <w:lang w:val="en-BE" w:eastAsia="en-BE"/>
        </w:rPr>
        <w:br/>
        <w:t>Categories of Goods covered by Warehousing Arrangements other than Customs Warehousing as provided for under article 160(2)</w:t>
      </w:r>
    </w:p>
    <w:tbl>
      <w:tblPr>
        <w:tblW w:w="11700" w:type="dxa"/>
        <w:tblCellMar>
          <w:top w:w="15" w:type="dxa"/>
          <w:left w:w="15" w:type="dxa"/>
          <w:bottom w:w="15" w:type="dxa"/>
          <w:right w:w="15" w:type="dxa"/>
        </w:tblCellMar>
        <w:tblLook w:val="04A0" w:firstRow="1" w:lastRow="0" w:firstColumn="1" w:lastColumn="0" w:noHBand="0" w:noVBand="1"/>
      </w:tblPr>
      <w:tblGrid>
        <w:gridCol w:w="428"/>
        <w:gridCol w:w="1936"/>
        <w:gridCol w:w="9336"/>
      </w:tblGrid>
      <w:tr w:rsidR="00413C80" w:rsidRPr="00413C80" w14:paraId="70A11CF9" w14:textId="77777777" w:rsidTr="00413C80">
        <w:trPr>
          <w:tblHeader/>
        </w:trPr>
        <w:tc>
          <w:tcPr>
            <w:tcW w:w="0" w:type="auto"/>
            <w:tcBorders>
              <w:bottom w:val="nil"/>
            </w:tcBorders>
            <w:vAlign w:val="center"/>
            <w:hideMark/>
          </w:tcPr>
          <w:p w14:paraId="692A7AEB" w14:textId="77777777" w:rsidR="00413C80" w:rsidRPr="00413C80" w:rsidRDefault="00413C80" w:rsidP="00413C80">
            <w:pPr>
              <w:spacing w:after="0" w:line="240" w:lineRule="auto"/>
              <w:jc w:val="center"/>
              <w:rPr>
                <w:rFonts w:eastAsia="Times New Roman" w:cs="Times New Roman"/>
                <w:b/>
                <w:bCs/>
                <w:sz w:val="20"/>
                <w:szCs w:val="20"/>
                <w:lang w:val="en-BE" w:eastAsia="en-BE"/>
              </w:rPr>
            </w:pPr>
            <w:r w:rsidRPr="00413C80">
              <w:rPr>
                <w:rFonts w:eastAsia="Times New Roman" w:cs="Times New Roman"/>
                <w:b/>
                <w:bCs/>
                <w:sz w:val="20"/>
                <w:szCs w:val="20"/>
                <w:lang w:val="en-BE" w:eastAsia="en-BE"/>
              </w:rPr>
              <w:t> </w:t>
            </w:r>
          </w:p>
        </w:tc>
        <w:tc>
          <w:tcPr>
            <w:tcW w:w="0" w:type="auto"/>
            <w:tcBorders>
              <w:bottom w:val="nil"/>
            </w:tcBorders>
            <w:vAlign w:val="center"/>
            <w:hideMark/>
          </w:tcPr>
          <w:p w14:paraId="1DBA80E2" w14:textId="77777777" w:rsidR="00413C80" w:rsidRPr="00413C80" w:rsidRDefault="00413C80" w:rsidP="00413C80">
            <w:pPr>
              <w:spacing w:before="100" w:beforeAutospacing="1" w:after="100" w:afterAutospacing="1" w:line="240" w:lineRule="auto"/>
              <w:jc w:val="center"/>
              <w:rPr>
                <w:rFonts w:eastAsia="Times New Roman" w:cs="Times New Roman"/>
                <w:b/>
                <w:bCs/>
                <w:sz w:val="20"/>
                <w:szCs w:val="20"/>
                <w:lang w:val="en-BE" w:eastAsia="en-BE"/>
              </w:rPr>
            </w:pPr>
            <w:r w:rsidRPr="00413C80">
              <w:rPr>
                <w:rFonts w:eastAsia="Times New Roman" w:cs="Times New Roman"/>
                <w:b/>
                <w:bCs/>
                <w:sz w:val="20"/>
                <w:szCs w:val="20"/>
                <w:lang w:val="en-BE" w:eastAsia="en-BE"/>
              </w:rPr>
              <w:t>CN-code</w:t>
            </w:r>
          </w:p>
        </w:tc>
        <w:tc>
          <w:tcPr>
            <w:tcW w:w="0" w:type="auto"/>
            <w:tcBorders>
              <w:bottom w:val="nil"/>
            </w:tcBorders>
            <w:vAlign w:val="center"/>
            <w:hideMark/>
          </w:tcPr>
          <w:p w14:paraId="16EF2D14" w14:textId="77777777" w:rsidR="00413C80" w:rsidRPr="00413C80" w:rsidRDefault="00413C80" w:rsidP="00413C80">
            <w:pPr>
              <w:spacing w:before="100" w:beforeAutospacing="1" w:after="100" w:afterAutospacing="1" w:line="240" w:lineRule="auto"/>
              <w:jc w:val="center"/>
              <w:rPr>
                <w:rFonts w:eastAsia="Times New Roman" w:cs="Times New Roman"/>
                <w:b/>
                <w:bCs/>
                <w:sz w:val="20"/>
                <w:szCs w:val="20"/>
                <w:lang w:val="en-BE" w:eastAsia="en-BE"/>
              </w:rPr>
            </w:pPr>
            <w:r w:rsidRPr="00413C80">
              <w:rPr>
                <w:rFonts w:eastAsia="Times New Roman" w:cs="Times New Roman"/>
                <w:b/>
                <w:bCs/>
                <w:sz w:val="20"/>
                <w:szCs w:val="20"/>
                <w:lang w:val="en-BE" w:eastAsia="en-BE"/>
              </w:rPr>
              <w:t>Description of goods</w:t>
            </w:r>
          </w:p>
        </w:tc>
      </w:tr>
      <w:tr w:rsidR="00413C80" w:rsidRPr="00413C80" w14:paraId="7ACCB58D" w14:textId="77777777" w:rsidTr="00413C80">
        <w:tc>
          <w:tcPr>
            <w:tcW w:w="0" w:type="auto"/>
            <w:hideMark/>
          </w:tcPr>
          <w:p w14:paraId="6FE16BF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w:t>
            </w:r>
          </w:p>
        </w:tc>
        <w:tc>
          <w:tcPr>
            <w:tcW w:w="0" w:type="auto"/>
            <w:hideMark/>
          </w:tcPr>
          <w:p w14:paraId="35F72DE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0701</w:t>
            </w:r>
          </w:p>
        </w:tc>
        <w:tc>
          <w:tcPr>
            <w:tcW w:w="0" w:type="auto"/>
            <w:hideMark/>
          </w:tcPr>
          <w:p w14:paraId="66A8F50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Potatoes</w:t>
            </w:r>
          </w:p>
        </w:tc>
      </w:tr>
      <w:tr w:rsidR="00413C80" w:rsidRPr="00413C80" w14:paraId="566C9937" w14:textId="77777777" w:rsidTr="00413C80">
        <w:tc>
          <w:tcPr>
            <w:tcW w:w="0" w:type="auto"/>
            <w:shd w:val="clear" w:color="auto" w:fill="F2F4FB"/>
            <w:hideMark/>
          </w:tcPr>
          <w:p w14:paraId="1A5DE24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(2)</w:t>
            </w:r>
          </w:p>
        </w:tc>
        <w:tc>
          <w:tcPr>
            <w:tcW w:w="0" w:type="auto"/>
            <w:shd w:val="clear" w:color="auto" w:fill="F2F4FB"/>
            <w:hideMark/>
          </w:tcPr>
          <w:p w14:paraId="1EBE819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071120</w:t>
            </w:r>
          </w:p>
        </w:tc>
        <w:tc>
          <w:tcPr>
            <w:tcW w:w="0" w:type="auto"/>
            <w:shd w:val="clear" w:color="auto" w:fill="F2F4FB"/>
            <w:hideMark/>
          </w:tcPr>
          <w:p w14:paraId="0D7ED98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Olives</w:t>
            </w:r>
          </w:p>
        </w:tc>
      </w:tr>
      <w:tr w:rsidR="00413C80" w:rsidRPr="00413C80" w14:paraId="0CF8C9A9" w14:textId="77777777" w:rsidTr="00413C80">
        <w:tc>
          <w:tcPr>
            <w:tcW w:w="0" w:type="auto"/>
            <w:hideMark/>
          </w:tcPr>
          <w:p w14:paraId="1F3EA62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(3)</w:t>
            </w:r>
          </w:p>
        </w:tc>
        <w:tc>
          <w:tcPr>
            <w:tcW w:w="0" w:type="auto"/>
            <w:hideMark/>
          </w:tcPr>
          <w:p w14:paraId="4178F17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0801</w:t>
            </w:r>
          </w:p>
        </w:tc>
        <w:tc>
          <w:tcPr>
            <w:tcW w:w="0" w:type="auto"/>
            <w:hideMark/>
          </w:tcPr>
          <w:p w14:paraId="57D4777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Coconuts, Brazil nuts and cashew nuts</w:t>
            </w:r>
          </w:p>
        </w:tc>
      </w:tr>
      <w:tr w:rsidR="00413C80" w:rsidRPr="00413C80" w14:paraId="33F60A7A" w14:textId="77777777" w:rsidTr="00413C80">
        <w:tc>
          <w:tcPr>
            <w:tcW w:w="0" w:type="auto"/>
            <w:shd w:val="clear" w:color="auto" w:fill="F2F4FB"/>
            <w:hideMark/>
          </w:tcPr>
          <w:p w14:paraId="3F5D044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(4)</w:t>
            </w:r>
          </w:p>
        </w:tc>
        <w:tc>
          <w:tcPr>
            <w:tcW w:w="0" w:type="auto"/>
            <w:shd w:val="clear" w:color="auto" w:fill="F2F4FB"/>
            <w:hideMark/>
          </w:tcPr>
          <w:p w14:paraId="6E7AE8B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0802</w:t>
            </w:r>
          </w:p>
        </w:tc>
        <w:tc>
          <w:tcPr>
            <w:tcW w:w="0" w:type="auto"/>
            <w:shd w:val="clear" w:color="auto" w:fill="F2F4FB"/>
            <w:hideMark/>
          </w:tcPr>
          <w:p w14:paraId="7C3FBB0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Other nuts</w:t>
            </w:r>
          </w:p>
        </w:tc>
      </w:tr>
      <w:tr w:rsidR="00413C80" w:rsidRPr="00413C80" w14:paraId="56D21D69" w14:textId="77777777" w:rsidTr="00413C80">
        <w:tc>
          <w:tcPr>
            <w:tcW w:w="0" w:type="auto"/>
            <w:hideMark/>
          </w:tcPr>
          <w:p w14:paraId="00FCC09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(5)</w:t>
            </w:r>
          </w:p>
        </w:tc>
        <w:tc>
          <w:tcPr>
            <w:tcW w:w="0" w:type="auto"/>
            <w:hideMark/>
          </w:tcPr>
          <w:p w14:paraId="7B7430C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09011100</w:t>
            </w:r>
          </w:p>
          <w:p w14:paraId="337FFB5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09011200</w:t>
            </w:r>
          </w:p>
        </w:tc>
        <w:tc>
          <w:tcPr>
            <w:tcW w:w="0" w:type="auto"/>
            <w:hideMark/>
          </w:tcPr>
          <w:p w14:paraId="4FD91A4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Coffee, not roasted</w:t>
            </w:r>
          </w:p>
        </w:tc>
      </w:tr>
      <w:tr w:rsidR="00413C80" w:rsidRPr="00413C80" w14:paraId="4045266A" w14:textId="77777777" w:rsidTr="00413C80">
        <w:tc>
          <w:tcPr>
            <w:tcW w:w="0" w:type="auto"/>
            <w:shd w:val="clear" w:color="auto" w:fill="F2F4FB"/>
            <w:hideMark/>
          </w:tcPr>
          <w:p w14:paraId="55BF3C8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(6)</w:t>
            </w:r>
          </w:p>
        </w:tc>
        <w:tc>
          <w:tcPr>
            <w:tcW w:w="0" w:type="auto"/>
            <w:shd w:val="clear" w:color="auto" w:fill="F2F4FB"/>
            <w:hideMark/>
          </w:tcPr>
          <w:p w14:paraId="2481084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0902</w:t>
            </w:r>
          </w:p>
        </w:tc>
        <w:tc>
          <w:tcPr>
            <w:tcW w:w="0" w:type="auto"/>
            <w:shd w:val="clear" w:color="auto" w:fill="F2F4FB"/>
            <w:hideMark/>
          </w:tcPr>
          <w:p w14:paraId="0526E5A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Tea</w:t>
            </w:r>
          </w:p>
        </w:tc>
      </w:tr>
      <w:tr w:rsidR="00413C80" w:rsidRPr="00413C80" w14:paraId="65F78D40" w14:textId="77777777" w:rsidTr="00413C80">
        <w:tc>
          <w:tcPr>
            <w:tcW w:w="0" w:type="auto"/>
            <w:hideMark/>
          </w:tcPr>
          <w:p w14:paraId="37DF75D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w:t>
            </w:r>
          </w:p>
        </w:tc>
        <w:tc>
          <w:tcPr>
            <w:tcW w:w="0" w:type="auto"/>
            <w:hideMark/>
          </w:tcPr>
          <w:p w14:paraId="12B7AD7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1001 to 1005</w:t>
            </w:r>
          </w:p>
          <w:p w14:paraId="2B858BB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1007 to 1008</w:t>
            </w:r>
          </w:p>
        </w:tc>
        <w:tc>
          <w:tcPr>
            <w:tcW w:w="0" w:type="auto"/>
            <w:hideMark/>
          </w:tcPr>
          <w:p w14:paraId="3D4D9FC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Cereals</w:t>
            </w:r>
          </w:p>
        </w:tc>
      </w:tr>
      <w:tr w:rsidR="00413C80" w:rsidRPr="00413C80" w14:paraId="7ADEE9CA" w14:textId="77777777" w:rsidTr="00413C80">
        <w:tc>
          <w:tcPr>
            <w:tcW w:w="0" w:type="auto"/>
            <w:shd w:val="clear" w:color="auto" w:fill="F2F4FB"/>
            <w:hideMark/>
          </w:tcPr>
          <w:p w14:paraId="64F2C90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(9)</w:t>
            </w:r>
          </w:p>
        </w:tc>
        <w:tc>
          <w:tcPr>
            <w:tcW w:w="0" w:type="auto"/>
            <w:shd w:val="clear" w:color="auto" w:fill="F2F4FB"/>
            <w:hideMark/>
          </w:tcPr>
          <w:p w14:paraId="5117309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1006</w:t>
            </w:r>
          </w:p>
        </w:tc>
        <w:tc>
          <w:tcPr>
            <w:tcW w:w="0" w:type="auto"/>
            <w:shd w:val="clear" w:color="auto" w:fill="F2F4FB"/>
            <w:hideMark/>
          </w:tcPr>
          <w:p w14:paraId="01B0E8C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Husked rice</w:t>
            </w:r>
          </w:p>
        </w:tc>
      </w:tr>
      <w:tr w:rsidR="00413C80" w:rsidRPr="00413C80" w14:paraId="03D699DD" w14:textId="77777777" w:rsidTr="00413C80">
        <w:tc>
          <w:tcPr>
            <w:tcW w:w="0" w:type="auto"/>
            <w:hideMark/>
          </w:tcPr>
          <w:p w14:paraId="54BBDFD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(8)</w:t>
            </w:r>
          </w:p>
        </w:tc>
        <w:tc>
          <w:tcPr>
            <w:tcW w:w="0" w:type="auto"/>
            <w:hideMark/>
          </w:tcPr>
          <w:p w14:paraId="468857B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1201 to 1207</w:t>
            </w:r>
          </w:p>
        </w:tc>
        <w:tc>
          <w:tcPr>
            <w:tcW w:w="0" w:type="auto"/>
            <w:hideMark/>
          </w:tcPr>
          <w:p w14:paraId="779AAC7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Grains and oil seeds (including soya beans) and oleaginous fruits</w:t>
            </w:r>
          </w:p>
        </w:tc>
      </w:tr>
      <w:tr w:rsidR="00413C80" w:rsidRPr="00413C80" w14:paraId="46409D7B" w14:textId="77777777" w:rsidTr="00413C80">
        <w:tc>
          <w:tcPr>
            <w:tcW w:w="0" w:type="auto"/>
            <w:shd w:val="clear" w:color="auto" w:fill="F2F4FB"/>
            <w:hideMark/>
          </w:tcPr>
          <w:p w14:paraId="5AD95DE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(10)</w:t>
            </w:r>
          </w:p>
        </w:tc>
        <w:tc>
          <w:tcPr>
            <w:tcW w:w="0" w:type="auto"/>
            <w:shd w:val="clear" w:color="auto" w:fill="F2F4FB"/>
            <w:hideMark/>
          </w:tcPr>
          <w:p w14:paraId="5FF4E7C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1507 to 1515</w:t>
            </w:r>
          </w:p>
        </w:tc>
        <w:tc>
          <w:tcPr>
            <w:tcW w:w="0" w:type="auto"/>
            <w:shd w:val="clear" w:color="auto" w:fill="F2F4FB"/>
            <w:hideMark/>
          </w:tcPr>
          <w:p w14:paraId="516C63E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Vegetable oils and fats and their fractions, </w:t>
            </w:r>
            <w:proofErr w:type="gramStart"/>
            <w:r w:rsidRPr="00413C80">
              <w:rPr>
                <w:rFonts w:eastAsia="Times New Roman" w:cs="Times New Roman"/>
                <w:sz w:val="20"/>
                <w:szCs w:val="20"/>
                <w:lang w:val="en-BE" w:eastAsia="en-BE"/>
              </w:rPr>
              <w:t>whether or not</w:t>
            </w:r>
            <w:proofErr w:type="gramEnd"/>
            <w:r w:rsidRPr="00413C80">
              <w:rPr>
                <w:rFonts w:eastAsia="Times New Roman" w:cs="Times New Roman"/>
                <w:sz w:val="20"/>
                <w:szCs w:val="20"/>
                <w:lang w:val="en-BE" w:eastAsia="en-BE"/>
              </w:rPr>
              <w:t xml:space="preserve"> refined, but not chemically modified</w:t>
            </w:r>
          </w:p>
        </w:tc>
      </w:tr>
      <w:tr w:rsidR="00413C80" w:rsidRPr="00413C80" w14:paraId="1B7200EB" w14:textId="77777777" w:rsidTr="00413C80">
        <w:tc>
          <w:tcPr>
            <w:tcW w:w="0" w:type="auto"/>
            <w:hideMark/>
          </w:tcPr>
          <w:p w14:paraId="37E6635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(11)</w:t>
            </w:r>
          </w:p>
        </w:tc>
        <w:tc>
          <w:tcPr>
            <w:tcW w:w="0" w:type="auto"/>
            <w:hideMark/>
          </w:tcPr>
          <w:p w14:paraId="1C7E749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170111</w:t>
            </w:r>
          </w:p>
          <w:p w14:paraId="3A4AEF1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170112</w:t>
            </w:r>
          </w:p>
        </w:tc>
        <w:tc>
          <w:tcPr>
            <w:tcW w:w="0" w:type="auto"/>
            <w:hideMark/>
          </w:tcPr>
          <w:p w14:paraId="67C2137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Raw sugar</w:t>
            </w:r>
          </w:p>
        </w:tc>
      </w:tr>
      <w:tr w:rsidR="00413C80" w:rsidRPr="00413C80" w14:paraId="22A39D74" w14:textId="77777777" w:rsidTr="00413C80">
        <w:tc>
          <w:tcPr>
            <w:tcW w:w="0" w:type="auto"/>
            <w:shd w:val="clear" w:color="auto" w:fill="F2F4FB"/>
            <w:hideMark/>
          </w:tcPr>
          <w:p w14:paraId="7F9A09C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(12)</w:t>
            </w:r>
          </w:p>
        </w:tc>
        <w:tc>
          <w:tcPr>
            <w:tcW w:w="0" w:type="auto"/>
            <w:shd w:val="clear" w:color="auto" w:fill="F2F4FB"/>
            <w:hideMark/>
          </w:tcPr>
          <w:p w14:paraId="5376831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1801</w:t>
            </w:r>
          </w:p>
        </w:tc>
        <w:tc>
          <w:tcPr>
            <w:tcW w:w="0" w:type="auto"/>
            <w:shd w:val="clear" w:color="auto" w:fill="F2F4FB"/>
            <w:hideMark/>
          </w:tcPr>
          <w:p w14:paraId="048FFB2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Cocoa beans, whole or broken, raw or roasted</w:t>
            </w:r>
          </w:p>
        </w:tc>
      </w:tr>
      <w:tr w:rsidR="00413C80" w:rsidRPr="00413C80" w14:paraId="32BC162D" w14:textId="77777777" w:rsidTr="00413C80">
        <w:tc>
          <w:tcPr>
            <w:tcW w:w="0" w:type="auto"/>
            <w:hideMark/>
          </w:tcPr>
          <w:p w14:paraId="79DC362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(13)</w:t>
            </w:r>
          </w:p>
        </w:tc>
        <w:tc>
          <w:tcPr>
            <w:tcW w:w="0" w:type="auto"/>
            <w:hideMark/>
          </w:tcPr>
          <w:p w14:paraId="1015FC7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2709</w:t>
            </w:r>
          </w:p>
          <w:p w14:paraId="36831E9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2710</w:t>
            </w:r>
          </w:p>
          <w:p w14:paraId="5F39A45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271112</w:t>
            </w:r>
          </w:p>
          <w:p w14:paraId="4163098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271113</w:t>
            </w:r>
          </w:p>
        </w:tc>
        <w:tc>
          <w:tcPr>
            <w:tcW w:w="0" w:type="auto"/>
            <w:hideMark/>
          </w:tcPr>
          <w:p w14:paraId="0F7265E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Mineral oils (including propane and butane; also including crude petroleum oils)</w:t>
            </w:r>
          </w:p>
        </w:tc>
      </w:tr>
      <w:tr w:rsidR="00413C80" w:rsidRPr="00413C80" w14:paraId="7DC9DF83" w14:textId="77777777" w:rsidTr="00413C80">
        <w:tc>
          <w:tcPr>
            <w:tcW w:w="0" w:type="auto"/>
            <w:shd w:val="clear" w:color="auto" w:fill="F2F4FB"/>
            <w:hideMark/>
          </w:tcPr>
          <w:p w14:paraId="74AB8C3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(14)</w:t>
            </w:r>
          </w:p>
        </w:tc>
        <w:tc>
          <w:tcPr>
            <w:tcW w:w="0" w:type="auto"/>
            <w:shd w:val="clear" w:color="auto" w:fill="F2F4FB"/>
            <w:hideMark/>
          </w:tcPr>
          <w:p w14:paraId="742F324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Chapters 28 and 29</w:t>
            </w:r>
          </w:p>
        </w:tc>
        <w:tc>
          <w:tcPr>
            <w:tcW w:w="0" w:type="auto"/>
            <w:shd w:val="clear" w:color="auto" w:fill="F2F4FB"/>
            <w:hideMark/>
          </w:tcPr>
          <w:p w14:paraId="51A9E52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Chemicals in bulk</w:t>
            </w:r>
          </w:p>
        </w:tc>
      </w:tr>
      <w:tr w:rsidR="00413C80" w:rsidRPr="00413C80" w14:paraId="369A184E" w14:textId="77777777" w:rsidTr="00413C80">
        <w:tc>
          <w:tcPr>
            <w:tcW w:w="0" w:type="auto"/>
            <w:hideMark/>
          </w:tcPr>
          <w:p w14:paraId="4490A19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(15)</w:t>
            </w:r>
          </w:p>
        </w:tc>
        <w:tc>
          <w:tcPr>
            <w:tcW w:w="0" w:type="auto"/>
            <w:hideMark/>
          </w:tcPr>
          <w:p w14:paraId="7B9336F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4001</w:t>
            </w:r>
          </w:p>
          <w:p w14:paraId="59B105F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4002</w:t>
            </w:r>
          </w:p>
        </w:tc>
        <w:tc>
          <w:tcPr>
            <w:tcW w:w="0" w:type="auto"/>
            <w:hideMark/>
          </w:tcPr>
          <w:p w14:paraId="773E92F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Rubber, in primary forms or in plates, sheets or strip</w:t>
            </w:r>
          </w:p>
        </w:tc>
      </w:tr>
      <w:tr w:rsidR="00413C80" w:rsidRPr="00413C80" w14:paraId="776B3D00" w14:textId="77777777" w:rsidTr="00413C80">
        <w:tc>
          <w:tcPr>
            <w:tcW w:w="0" w:type="auto"/>
            <w:shd w:val="clear" w:color="auto" w:fill="F2F4FB"/>
            <w:hideMark/>
          </w:tcPr>
          <w:p w14:paraId="50A32FE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(16)</w:t>
            </w:r>
          </w:p>
        </w:tc>
        <w:tc>
          <w:tcPr>
            <w:tcW w:w="0" w:type="auto"/>
            <w:shd w:val="clear" w:color="auto" w:fill="F2F4FB"/>
            <w:hideMark/>
          </w:tcPr>
          <w:p w14:paraId="1F71299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5101</w:t>
            </w:r>
          </w:p>
        </w:tc>
        <w:tc>
          <w:tcPr>
            <w:tcW w:w="0" w:type="auto"/>
            <w:shd w:val="clear" w:color="auto" w:fill="F2F4FB"/>
            <w:hideMark/>
          </w:tcPr>
          <w:p w14:paraId="5354CDE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Wool</w:t>
            </w:r>
          </w:p>
        </w:tc>
      </w:tr>
      <w:tr w:rsidR="00413C80" w:rsidRPr="00413C80" w14:paraId="079616C1" w14:textId="77777777" w:rsidTr="00413C80">
        <w:tc>
          <w:tcPr>
            <w:tcW w:w="0" w:type="auto"/>
            <w:hideMark/>
          </w:tcPr>
          <w:p w14:paraId="68102A6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(17)</w:t>
            </w:r>
          </w:p>
        </w:tc>
        <w:tc>
          <w:tcPr>
            <w:tcW w:w="0" w:type="auto"/>
            <w:hideMark/>
          </w:tcPr>
          <w:p w14:paraId="4F377F9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7106</w:t>
            </w:r>
          </w:p>
        </w:tc>
        <w:tc>
          <w:tcPr>
            <w:tcW w:w="0" w:type="auto"/>
            <w:hideMark/>
          </w:tcPr>
          <w:p w14:paraId="1F25C8D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Silver</w:t>
            </w:r>
          </w:p>
        </w:tc>
      </w:tr>
      <w:tr w:rsidR="00413C80" w:rsidRPr="00413C80" w14:paraId="2CCF0079" w14:textId="77777777" w:rsidTr="00413C80">
        <w:tc>
          <w:tcPr>
            <w:tcW w:w="0" w:type="auto"/>
            <w:shd w:val="clear" w:color="auto" w:fill="F2F4FB"/>
            <w:hideMark/>
          </w:tcPr>
          <w:p w14:paraId="23F3A44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(18)</w:t>
            </w:r>
          </w:p>
        </w:tc>
        <w:tc>
          <w:tcPr>
            <w:tcW w:w="0" w:type="auto"/>
            <w:shd w:val="clear" w:color="auto" w:fill="F2F4FB"/>
            <w:hideMark/>
          </w:tcPr>
          <w:p w14:paraId="54F1500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71101100</w:t>
            </w:r>
          </w:p>
          <w:p w14:paraId="489793B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71102100</w:t>
            </w:r>
          </w:p>
          <w:p w14:paraId="7A0A299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71103100</w:t>
            </w:r>
          </w:p>
        </w:tc>
        <w:tc>
          <w:tcPr>
            <w:tcW w:w="0" w:type="auto"/>
            <w:shd w:val="clear" w:color="auto" w:fill="F2F4FB"/>
            <w:hideMark/>
          </w:tcPr>
          <w:p w14:paraId="72EA97D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Platinum (palladium, rhodium)</w:t>
            </w:r>
          </w:p>
        </w:tc>
      </w:tr>
      <w:tr w:rsidR="00413C80" w:rsidRPr="00413C80" w14:paraId="09F519F9" w14:textId="77777777" w:rsidTr="00413C80">
        <w:tc>
          <w:tcPr>
            <w:tcW w:w="0" w:type="auto"/>
            <w:hideMark/>
          </w:tcPr>
          <w:p w14:paraId="1C51E9D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(19)</w:t>
            </w:r>
          </w:p>
        </w:tc>
        <w:tc>
          <w:tcPr>
            <w:tcW w:w="0" w:type="auto"/>
            <w:hideMark/>
          </w:tcPr>
          <w:p w14:paraId="0D83B1D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7402</w:t>
            </w:r>
          </w:p>
          <w:p w14:paraId="1049964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7403</w:t>
            </w:r>
          </w:p>
          <w:p w14:paraId="721755E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7405</w:t>
            </w:r>
          </w:p>
          <w:p w14:paraId="04480BB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7408</w:t>
            </w:r>
          </w:p>
        </w:tc>
        <w:tc>
          <w:tcPr>
            <w:tcW w:w="0" w:type="auto"/>
            <w:hideMark/>
          </w:tcPr>
          <w:p w14:paraId="5AF5276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Copper</w:t>
            </w:r>
          </w:p>
        </w:tc>
      </w:tr>
      <w:tr w:rsidR="00413C80" w:rsidRPr="00413C80" w14:paraId="29A906F1" w14:textId="77777777" w:rsidTr="00413C80">
        <w:tc>
          <w:tcPr>
            <w:tcW w:w="0" w:type="auto"/>
            <w:shd w:val="clear" w:color="auto" w:fill="F2F4FB"/>
            <w:hideMark/>
          </w:tcPr>
          <w:p w14:paraId="1AF2157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(20)</w:t>
            </w:r>
          </w:p>
        </w:tc>
        <w:tc>
          <w:tcPr>
            <w:tcW w:w="0" w:type="auto"/>
            <w:shd w:val="clear" w:color="auto" w:fill="F2F4FB"/>
            <w:hideMark/>
          </w:tcPr>
          <w:p w14:paraId="542F207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7502</w:t>
            </w:r>
          </w:p>
        </w:tc>
        <w:tc>
          <w:tcPr>
            <w:tcW w:w="0" w:type="auto"/>
            <w:shd w:val="clear" w:color="auto" w:fill="F2F4FB"/>
            <w:hideMark/>
          </w:tcPr>
          <w:p w14:paraId="2EFC8C8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Nickel</w:t>
            </w:r>
          </w:p>
        </w:tc>
      </w:tr>
      <w:tr w:rsidR="00413C80" w:rsidRPr="00413C80" w14:paraId="072CE78D" w14:textId="77777777" w:rsidTr="00413C80">
        <w:tc>
          <w:tcPr>
            <w:tcW w:w="0" w:type="auto"/>
            <w:hideMark/>
          </w:tcPr>
          <w:p w14:paraId="547C1FD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(21)</w:t>
            </w:r>
          </w:p>
        </w:tc>
        <w:tc>
          <w:tcPr>
            <w:tcW w:w="0" w:type="auto"/>
            <w:hideMark/>
          </w:tcPr>
          <w:p w14:paraId="38DE889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7601</w:t>
            </w:r>
          </w:p>
        </w:tc>
        <w:tc>
          <w:tcPr>
            <w:tcW w:w="0" w:type="auto"/>
            <w:hideMark/>
          </w:tcPr>
          <w:p w14:paraId="4C2A207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Aluminium</w:t>
            </w:r>
          </w:p>
        </w:tc>
      </w:tr>
      <w:tr w:rsidR="00413C80" w:rsidRPr="00413C80" w14:paraId="1B211E4D" w14:textId="77777777" w:rsidTr="00413C80">
        <w:tc>
          <w:tcPr>
            <w:tcW w:w="0" w:type="auto"/>
            <w:shd w:val="clear" w:color="auto" w:fill="F2F4FB"/>
            <w:hideMark/>
          </w:tcPr>
          <w:p w14:paraId="60BBD00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(22)</w:t>
            </w:r>
          </w:p>
        </w:tc>
        <w:tc>
          <w:tcPr>
            <w:tcW w:w="0" w:type="auto"/>
            <w:shd w:val="clear" w:color="auto" w:fill="F2F4FB"/>
            <w:hideMark/>
          </w:tcPr>
          <w:p w14:paraId="2028AB8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7801</w:t>
            </w:r>
          </w:p>
        </w:tc>
        <w:tc>
          <w:tcPr>
            <w:tcW w:w="0" w:type="auto"/>
            <w:shd w:val="clear" w:color="auto" w:fill="F2F4FB"/>
            <w:hideMark/>
          </w:tcPr>
          <w:p w14:paraId="5348639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Lead</w:t>
            </w:r>
          </w:p>
        </w:tc>
      </w:tr>
      <w:tr w:rsidR="00413C80" w:rsidRPr="00413C80" w14:paraId="29586554" w14:textId="77777777" w:rsidTr="00413C80">
        <w:tc>
          <w:tcPr>
            <w:tcW w:w="0" w:type="auto"/>
            <w:hideMark/>
          </w:tcPr>
          <w:p w14:paraId="60943B4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(23)</w:t>
            </w:r>
          </w:p>
        </w:tc>
        <w:tc>
          <w:tcPr>
            <w:tcW w:w="0" w:type="auto"/>
            <w:hideMark/>
          </w:tcPr>
          <w:p w14:paraId="31B2DB5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7901</w:t>
            </w:r>
          </w:p>
        </w:tc>
        <w:tc>
          <w:tcPr>
            <w:tcW w:w="0" w:type="auto"/>
            <w:hideMark/>
          </w:tcPr>
          <w:p w14:paraId="3594D26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Zinc</w:t>
            </w:r>
          </w:p>
        </w:tc>
      </w:tr>
      <w:tr w:rsidR="00413C80" w:rsidRPr="00413C80" w14:paraId="5F006062" w14:textId="77777777" w:rsidTr="00413C80">
        <w:tc>
          <w:tcPr>
            <w:tcW w:w="0" w:type="auto"/>
            <w:shd w:val="clear" w:color="auto" w:fill="F2F4FB"/>
            <w:hideMark/>
          </w:tcPr>
          <w:p w14:paraId="3F340BE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(24)</w:t>
            </w:r>
          </w:p>
        </w:tc>
        <w:tc>
          <w:tcPr>
            <w:tcW w:w="0" w:type="auto"/>
            <w:shd w:val="clear" w:color="auto" w:fill="F2F4FB"/>
            <w:hideMark/>
          </w:tcPr>
          <w:p w14:paraId="4ABA56B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8001</w:t>
            </w:r>
          </w:p>
        </w:tc>
        <w:tc>
          <w:tcPr>
            <w:tcW w:w="0" w:type="auto"/>
            <w:shd w:val="clear" w:color="auto" w:fill="F2F4FB"/>
            <w:hideMark/>
          </w:tcPr>
          <w:p w14:paraId="699D9F9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Tin</w:t>
            </w:r>
          </w:p>
        </w:tc>
      </w:tr>
      <w:tr w:rsidR="00413C80" w:rsidRPr="00413C80" w14:paraId="0FD2CC7B" w14:textId="77777777" w:rsidTr="00413C80">
        <w:tc>
          <w:tcPr>
            <w:tcW w:w="0" w:type="auto"/>
            <w:hideMark/>
          </w:tcPr>
          <w:p w14:paraId="2C7E8B7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(25)</w:t>
            </w:r>
          </w:p>
        </w:tc>
        <w:tc>
          <w:tcPr>
            <w:tcW w:w="0" w:type="auto"/>
            <w:hideMark/>
          </w:tcPr>
          <w:p w14:paraId="0DB8EB0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ex811292</w:t>
            </w:r>
          </w:p>
          <w:p w14:paraId="0A1C8DF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ex811299</w:t>
            </w:r>
          </w:p>
        </w:tc>
        <w:tc>
          <w:tcPr>
            <w:tcW w:w="0" w:type="auto"/>
            <w:hideMark/>
          </w:tcPr>
          <w:p w14:paraId="047ECED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Indium</w:t>
            </w:r>
          </w:p>
        </w:tc>
      </w:tr>
    </w:tbl>
    <w:p w14:paraId="24FB362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Annex VI</w:t>
      </w:r>
      <w:r w:rsidRPr="00413C80">
        <w:rPr>
          <w:rFonts w:eastAsia="Times New Roman" w:cs="Times New Roman"/>
          <w:sz w:val="20"/>
          <w:szCs w:val="20"/>
          <w:lang w:val="en-BE" w:eastAsia="en-BE"/>
        </w:rPr>
        <w:br/>
        <w:t>List of Supplies of Goods and Services as referred to in point (d) of article 199(1)</w:t>
      </w:r>
    </w:p>
    <w:p w14:paraId="5458EA67" w14:textId="77777777" w:rsidR="00413C80" w:rsidRPr="00413C80" w:rsidRDefault="00413C80" w:rsidP="00413C80">
      <w:pPr>
        <w:numPr>
          <w:ilvl w:val="0"/>
          <w:numId w:val="14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Supply of ferrous and </w:t>
      </w:r>
      <w:proofErr w:type="gramStart"/>
      <w:r w:rsidRPr="00413C80">
        <w:rPr>
          <w:rFonts w:eastAsia="Times New Roman" w:cs="Times New Roman"/>
          <w:sz w:val="20"/>
          <w:szCs w:val="20"/>
          <w:lang w:val="en-BE" w:eastAsia="en-BE"/>
        </w:rPr>
        <w:t>non ferrous</w:t>
      </w:r>
      <w:proofErr w:type="gramEnd"/>
      <w:r w:rsidRPr="00413C80">
        <w:rPr>
          <w:rFonts w:eastAsia="Times New Roman" w:cs="Times New Roman"/>
          <w:sz w:val="20"/>
          <w:szCs w:val="20"/>
          <w:lang w:val="en-BE" w:eastAsia="en-BE"/>
        </w:rPr>
        <w:t xml:space="preserve"> waste, scrap, and used materials including that of semi-finished products resulting from the processing, manufacturing or melting down of ferrous and non-ferrous metals and their alloys;</w:t>
      </w:r>
    </w:p>
    <w:p w14:paraId="72255DC3"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705" w:history="1">
        <w:r w:rsidR="00F24E2E" w:rsidRPr="007C7941">
          <w:rPr>
            <w:rFonts w:eastAsia="Times New Roman" w:cs="Times New Roman"/>
            <w:color w:val="551A8B"/>
            <w:sz w:val="20"/>
            <w:szCs w:val="20"/>
            <w:lang w:val="en-BE" w:eastAsia="en-BE"/>
          </w:rPr>
          <w:t xml:space="preserve"> </w:t>
        </w:r>
      </w:hyperlink>
    </w:p>
    <w:p w14:paraId="1E8AF4B5" w14:textId="77777777" w:rsidR="00413C80" w:rsidRPr="00413C80" w:rsidRDefault="00413C80" w:rsidP="00413C80">
      <w:pPr>
        <w:numPr>
          <w:ilvl w:val="0"/>
          <w:numId w:val="14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supply of ferrous and non-ferrous semi-processed products and certain associated processing services;</w:t>
      </w:r>
    </w:p>
    <w:p w14:paraId="53DA88C3"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706" w:history="1">
        <w:r w:rsidR="00F24E2E" w:rsidRPr="007C7941">
          <w:rPr>
            <w:rFonts w:eastAsia="Times New Roman" w:cs="Times New Roman"/>
            <w:color w:val="551A8B"/>
            <w:sz w:val="20"/>
            <w:szCs w:val="20"/>
            <w:lang w:val="en-BE" w:eastAsia="en-BE"/>
          </w:rPr>
          <w:t xml:space="preserve"> </w:t>
        </w:r>
      </w:hyperlink>
    </w:p>
    <w:p w14:paraId="01BD85D9" w14:textId="77777777" w:rsidR="00413C80" w:rsidRPr="00413C80" w:rsidRDefault="00413C80" w:rsidP="00413C80">
      <w:pPr>
        <w:numPr>
          <w:ilvl w:val="0"/>
          <w:numId w:val="14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supply of residues and other recyclable materials consisting of ferrous and non-ferrous metals, their alloys, slag, ash, scale and industrial residues containing metals or their alloys and supply of selection, cutting, fragmenting and pressing services of these products;</w:t>
      </w:r>
    </w:p>
    <w:p w14:paraId="5EC4839D"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707" w:history="1">
        <w:r w:rsidR="00F24E2E" w:rsidRPr="007C7941">
          <w:rPr>
            <w:rFonts w:eastAsia="Times New Roman" w:cs="Times New Roman"/>
            <w:color w:val="551A8B"/>
            <w:sz w:val="20"/>
            <w:szCs w:val="20"/>
            <w:lang w:val="en-BE" w:eastAsia="en-BE"/>
          </w:rPr>
          <w:t xml:space="preserve"> </w:t>
        </w:r>
      </w:hyperlink>
    </w:p>
    <w:p w14:paraId="33F9F734" w14:textId="77777777" w:rsidR="00413C80" w:rsidRPr="00413C80" w:rsidRDefault="00413C80" w:rsidP="00413C80">
      <w:pPr>
        <w:numPr>
          <w:ilvl w:val="0"/>
          <w:numId w:val="14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supply of, and certain processing services relating to, ferrous and non-ferrous waste as well as parings, scrap, waste and used and recyclable material consisting of cullet, glass, paper, paperboard and board, rags, bone, leather, imitation leather, parchment, raw hides and skins, tendons and sinews, twine, cordage, rope, cables, rubber and plastic;</w:t>
      </w:r>
    </w:p>
    <w:p w14:paraId="178D5637"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708" w:history="1">
        <w:r w:rsidR="00F24E2E" w:rsidRPr="007C7941">
          <w:rPr>
            <w:rFonts w:eastAsia="Times New Roman" w:cs="Times New Roman"/>
            <w:color w:val="551A8B"/>
            <w:sz w:val="20"/>
            <w:szCs w:val="20"/>
            <w:lang w:val="en-BE" w:eastAsia="en-BE"/>
          </w:rPr>
          <w:t xml:space="preserve"> </w:t>
        </w:r>
      </w:hyperlink>
    </w:p>
    <w:p w14:paraId="24314B08" w14:textId="77777777" w:rsidR="00413C80" w:rsidRPr="00413C80" w:rsidRDefault="00413C80" w:rsidP="00413C80">
      <w:pPr>
        <w:numPr>
          <w:ilvl w:val="0"/>
          <w:numId w:val="14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supply of the materials referred to in this annex after processing in the form of cleaning, polishing, selection, cutting, fragmenting, pressing or casting into ingots;</w:t>
      </w:r>
    </w:p>
    <w:p w14:paraId="12183D96"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709" w:history="1">
        <w:r w:rsidR="00F24E2E" w:rsidRPr="007C7941">
          <w:rPr>
            <w:rFonts w:eastAsia="Times New Roman" w:cs="Times New Roman"/>
            <w:color w:val="551A8B"/>
            <w:sz w:val="20"/>
            <w:szCs w:val="20"/>
            <w:lang w:val="en-BE" w:eastAsia="en-BE"/>
          </w:rPr>
          <w:t xml:space="preserve"> </w:t>
        </w:r>
      </w:hyperlink>
    </w:p>
    <w:p w14:paraId="46FF6880" w14:textId="77777777" w:rsidR="00413C80" w:rsidRPr="00413C80" w:rsidRDefault="00413C80" w:rsidP="00413C80">
      <w:pPr>
        <w:numPr>
          <w:ilvl w:val="0"/>
          <w:numId w:val="144"/>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supply of scrap and waste from the working of base materials.</w:t>
      </w:r>
    </w:p>
    <w:p w14:paraId="4F58DB81"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710" w:history="1">
        <w:r w:rsidR="00F24E2E" w:rsidRPr="007C7941">
          <w:rPr>
            <w:rFonts w:eastAsia="Times New Roman" w:cs="Times New Roman"/>
            <w:color w:val="551A8B"/>
            <w:sz w:val="20"/>
            <w:szCs w:val="20"/>
            <w:lang w:val="en-BE" w:eastAsia="en-BE"/>
          </w:rPr>
          <w:t xml:space="preserve"> </w:t>
        </w:r>
      </w:hyperlink>
    </w:p>
    <w:p w14:paraId="1EE9B80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Annex VII</w:t>
      </w:r>
      <w:r w:rsidRPr="00413C80">
        <w:rPr>
          <w:rFonts w:eastAsia="Times New Roman" w:cs="Times New Roman"/>
          <w:sz w:val="20"/>
          <w:szCs w:val="20"/>
          <w:lang w:val="en-BE" w:eastAsia="en-BE"/>
        </w:rPr>
        <w:br/>
        <w:t>List of the Agricultural Production Activities referred to in point (4) of article 295(1)</w:t>
      </w:r>
    </w:p>
    <w:p w14:paraId="0744FDE5" w14:textId="77777777" w:rsidR="00413C80" w:rsidRPr="00413C80" w:rsidRDefault="00413C80" w:rsidP="00413C80">
      <w:pPr>
        <w:numPr>
          <w:ilvl w:val="0"/>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Crop production:</w:t>
      </w:r>
    </w:p>
    <w:p w14:paraId="7CCCF382"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general agriculture, including viticulture;</w:t>
      </w:r>
    </w:p>
    <w:p w14:paraId="5DA6C0B4"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growing of fruit (including olives) and of vegetables, flowers and ornamental plants, both in the open and under glass;</w:t>
      </w:r>
    </w:p>
    <w:p w14:paraId="613BAA9B"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production of mushrooms, spices, seeds and propagating materials;</w:t>
      </w:r>
    </w:p>
    <w:p w14:paraId="490CE7C1"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running of nurseries;</w:t>
      </w:r>
    </w:p>
    <w:p w14:paraId="0F23C317" w14:textId="77777777" w:rsidR="00413C80" w:rsidRPr="00413C80" w:rsidRDefault="00413C80" w:rsidP="00413C80">
      <w:pPr>
        <w:numPr>
          <w:ilvl w:val="0"/>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stock farming together with cultivation:</w:t>
      </w:r>
    </w:p>
    <w:p w14:paraId="69FFF303"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general stock farming;</w:t>
      </w:r>
    </w:p>
    <w:p w14:paraId="1B1AB9FF"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poultry farming;</w:t>
      </w:r>
    </w:p>
    <w:p w14:paraId="6B5E216F"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rabbit farming;</w:t>
      </w:r>
    </w:p>
    <w:p w14:paraId="15358933"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beekeeping;</w:t>
      </w:r>
    </w:p>
    <w:p w14:paraId="41DD3654"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silkworm farming;</w:t>
      </w:r>
    </w:p>
    <w:p w14:paraId="5E7A1552"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snail farming;</w:t>
      </w:r>
    </w:p>
    <w:p w14:paraId="0C90DEB5" w14:textId="77777777" w:rsidR="00413C80" w:rsidRPr="00413C80" w:rsidRDefault="00413C80" w:rsidP="00413C80">
      <w:pPr>
        <w:numPr>
          <w:ilvl w:val="0"/>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forestry;</w:t>
      </w:r>
    </w:p>
    <w:p w14:paraId="2CBC7928" w14:textId="77777777" w:rsidR="00413C80" w:rsidRPr="00413C80" w:rsidRDefault="00413C80" w:rsidP="00413C80">
      <w:pPr>
        <w:numPr>
          <w:ilvl w:val="0"/>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fisheries:</w:t>
      </w:r>
    </w:p>
    <w:p w14:paraId="5580BE3C"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freshwater fishing;</w:t>
      </w:r>
    </w:p>
    <w:p w14:paraId="470EE14F"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fish farming;</w:t>
      </w:r>
    </w:p>
    <w:p w14:paraId="20E6618D"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breeding of mussels, oysters and other molluscs and crustaceans;</w:t>
      </w:r>
    </w:p>
    <w:p w14:paraId="41392D7F" w14:textId="77777777" w:rsidR="00413C80" w:rsidRPr="00413C80" w:rsidRDefault="00413C80" w:rsidP="00413C80">
      <w:pPr>
        <w:numPr>
          <w:ilvl w:val="1"/>
          <w:numId w:val="145"/>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frog farming.</w:t>
      </w:r>
    </w:p>
    <w:p w14:paraId="499341B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Annex VIII</w:t>
      </w:r>
      <w:r w:rsidRPr="00413C80">
        <w:rPr>
          <w:rFonts w:eastAsia="Times New Roman" w:cs="Times New Roman"/>
          <w:sz w:val="20"/>
          <w:szCs w:val="20"/>
          <w:lang w:val="en-BE" w:eastAsia="en-BE"/>
        </w:rPr>
        <w:br/>
        <w:t>Indicative List of the Agricultural Services referred to in point (5) of article 295(1)</w:t>
      </w:r>
    </w:p>
    <w:p w14:paraId="314D0EDB" w14:textId="77777777" w:rsidR="00413C80" w:rsidRPr="00413C80" w:rsidRDefault="00413C80" w:rsidP="00413C80">
      <w:pPr>
        <w:numPr>
          <w:ilvl w:val="0"/>
          <w:numId w:val="1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Field work, reaping and mowing, threshing, baling, collecting, harvesting, sowing and planting;</w:t>
      </w:r>
    </w:p>
    <w:p w14:paraId="743FA752" w14:textId="77777777" w:rsidR="00413C80" w:rsidRPr="00413C80" w:rsidRDefault="00413C80" w:rsidP="00413C80">
      <w:pPr>
        <w:numPr>
          <w:ilvl w:val="0"/>
          <w:numId w:val="1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packing and preparation for market, such as drying, cleaning, grinding, disinfecting and ensilage of agricultural products;</w:t>
      </w:r>
    </w:p>
    <w:p w14:paraId="4902E4BB" w14:textId="77777777" w:rsidR="00413C80" w:rsidRPr="00413C80" w:rsidRDefault="00413C80" w:rsidP="00413C80">
      <w:pPr>
        <w:numPr>
          <w:ilvl w:val="0"/>
          <w:numId w:val="1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storage of agricultural products;</w:t>
      </w:r>
    </w:p>
    <w:p w14:paraId="0F0DC22A" w14:textId="77777777" w:rsidR="00413C80" w:rsidRPr="00413C80" w:rsidRDefault="00413C80" w:rsidP="00413C80">
      <w:pPr>
        <w:numPr>
          <w:ilvl w:val="0"/>
          <w:numId w:val="1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stock minding, rearing and fattening;</w:t>
      </w:r>
    </w:p>
    <w:p w14:paraId="1DDE6BC6" w14:textId="77777777" w:rsidR="00413C80" w:rsidRPr="00413C80" w:rsidRDefault="00413C80" w:rsidP="00413C80">
      <w:pPr>
        <w:numPr>
          <w:ilvl w:val="0"/>
          <w:numId w:val="1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hiring out, for agricultural purposes, of equipment normally used in agricultural, forestry or fisheries undertakings;</w:t>
      </w:r>
    </w:p>
    <w:p w14:paraId="78D94C57" w14:textId="77777777" w:rsidR="00413C80" w:rsidRPr="00413C80" w:rsidRDefault="00413C80" w:rsidP="00413C80">
      <w:pPr>
        <w:numPr>
          <w:ilvl w:val="0"/>
          <w:numId w:val="1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technical assistance;</w:t>
      </w:r>
    </w:p>
    <w:p w14:paraId="43529566" w14:textId="77777777" w:rsidR="00413C80" w:rsidRPr="00413C80" w:rsidRDefault="00413C80" w:rsidP="00413C80">
      <w:pPr>
        <w:numPr>
          <w:ilvl w:val="0"/>
          <w:numId w:val="1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destruction of weeds and pests, dusting and spraying of crops and land;</w:t>
      </w:r>
    </w:p>
    <w:p w14:paraId="523A4431" w14:textId="77777777" w:rsidR="00413C80" w:rsidRPr="00413C80" w:rsidRDefault="00413C80" w:rsidP="00413C80">
      <w:pPr>
        <w:numPr>
          <w:ilvl w:val="0"/>
          <w:numId w:val="1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operation of irrigation and drainage equipment;</w:t>
      </w:r>
    </w:p>
    <w:p w14:paraId="2056F959" w14:textId="77777777" w:rsidR="00413C80" w:rsidRPr="00413C80" w:rsidRDefault="00413C80" w:rsidP="00413C80">
      <w:pPr>
        <w:numPr>
          <w:ilvl w:val="0"/>
          <w:numId w:val="146"/>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lopping, tree felling and other forestry services.</w:t>
      </w:r>
    </w:p>
    <w:p w14:paraId="43A8943D"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Annex IX</w:t>
      </w:r>
      <w:r w:rsidRPr="00413C80">
        <w:rPr>
          <w:rFonts w:eastAsia="Times New Roman" w:cs="Times New Roman"/>
          <w:sz w:val="20"/>
          <w:szCs w:val="20"/>
          <w:lang w:val="en-BE" w:eastAsia="en-BE"/>
        </w:rPr>
        <w:br/>
        <w:t>Works of Art, Collectors' Items and Antiques, as referred to in points (2), (3) and (4) of article 311(1)</w:t>
      </w:r>
    </w:p>
    <w:p w14:paraId="354BB7E3"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Works of art</w:t>
      </w:r>
    </w:p>
    <w:p w14:paraId="34DA3D22" w14:textId="77777777" w:rsidR="00413C80" w:rsidRPr="00413C80" w:rsidRDefault="00413C80" w:rsidP="00413C80">
      <w:pPr>
        <w:numPr>
          <w:ilvl w:val="0"/>
          <w:numId w:val="14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Pictures, collages and similar decorative plaques, paintings and drawings, executed entirely by hand by the artist, other than plans and drawings for architectural, engineering, industrial, commercial, topographical or similar purposes, hand-decorated manufactured articles, theatrical scenery, studio back cloths or the like of painted canvas (CN code 9701);</w:t>
      </w:r>
    </w:p>
    <w:p w14:paraId="336807A3" w14:textId="77777777" w:rsidR="00413C80" w:rsidRPr="00413C80" w:rsidRDefault="00413C80" w:rsidP="00413C80">
      <w:pPr>
        <w:numPr>
          <w:ilvl w:val="0"/>
          <w:numId w:val="14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original engravings, prints and lithographs, being impressions produced in limited numbers directly in black and white or in colour of one or of several plates executed entirely by hand by the artist, irrespective of the process or of the material employed, but not including any mechanical or photomechanical process (CN code 97020000);</w:t>
      </w:r>
    </w:p>
    <w:p w14:paraId="38F9BA3A" w14:textId="77777777" w:rsidR="00413C80" w:rsidRPr="00413C80" w:rsidRDefault="00413C80" w:rsidP="00413C80">
      <w:pPr>
        <w:numPr>
          <w:ilvl w:val="0"/>
          <w:numId w:val="14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original sculptures and statuary, in any material, provided that they are executed entirely by the artist; sculpture casts the production of which is limited to eight copies and supervised by the artist or his successors in title (CN code 97030000); on an exceptional basis, in cases determined by the Member States, the limit of eight copies may be exceeded for statuary casts produced before 1 January </w:t>
      </w:r>
      <w:proofErr w:type="gramStart"/>
      <w:r w:rsidRPr="00413C80">
        <w:rPr>
          <w:rFonts w:eastAsia="Times New Roman" w:cs="Times New Roman"/>
          <w:sz w:val="20"/>
          <w:szCs w:val="20"/>
          <w:lang w:val="en-BE" w:eastAsia="en-BE"/>
        </w:rPr>
        <w:t>1989;</w:t>
      </w:r>
      <w:proofErr w:type="gramEnd"/>
    </w:p>
    <w:p w14:paraId="5F6A1DE2" w14:textId="77777777" w:rsidR="00413C80" w:rsidRPr="00413C80" w:rsidRDefault="00413C80" w:rsidP="00413C80">
      <w:pPr>
        <w:numPr>
          <w:ilvl w:val="0"/>
          <w:numId w:val="14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tapestries (CN code 58050000) and wall textiles (CN code 63040000) made by hand from original designs provided by artists, provided that there are not more than eight copies of </w:t>
      </w:r>
      <w:proofErr w:type="gramStart"/>
      <w:r w:rsidRPr="00413C80">
        <w:rPr>
          <w:rFonts w:eastAsia="Times New Roman" w:cs="Times New Roman"/>
          <w:sz w:val="20"/>
          <w:szCs w:val="20"/>
          <w:lang w:val="en-BE" w:eastAsia="en-BE"/>
        </w:rPr>
        <w:t>each;</w:t>
      </w:r>
      <w:proofErr w:type="gramEnd"/>
    </w:p>
    <w:p w14:paraId="050946A4" w14:textId="77777777" w:rsidR="00413C80" w:rsidRPr="00413C80" w:rsidRDefault="00413C80" w:rsidP="00413C80">
      <w:pPr>
        <w:numPr>
          <w:ilvl w:val="0"/>
          <w:numId w:val="14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individual pieces of ceramics executed entirely by the artist and signed by him;</w:t>
      </w:r>
    </w:p>
    <w:p w14:paraId="4FE7A565" w14:textId="77777777" w:rsidR="00413C80" w:rsidRPr="00413C80" w:rsidRDefault="00413C80" w:rsidP="00413C80">
      <w:pPr>
        <w:numPr>
          <w:ilvl w:val="0"/>
          <w:numId w:val="14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enamels on copper, executed entirely by hand, limited to eight numbered copies bearing the signature of the artist or the studio, excluding articles of jewellery and goldsmiths' and silversmiths' wares;</w:t>
      </w:r>
    </w:p>
    <w:p w14:paraId="04C0E6CA" w14:textId="77777777" w:rsidR="00413C80" w:rsidRPr="00413C80" w:rsidRDefault="00413C80" w:rsidP="00413C80">
      <w:pPr>
        <w:numPr>
          <w:ilvl w:val="0"/>
          <w:numId w:val="147"/>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photographs taken by the artist, printed by him or under his supervision, signed and numbered and limited to 30 copies, all sizes and mounts included.</w:t>
      </w:r>
    </w:p>
    <w:p w14:paraId="776297B7"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Collectors' items</w:t>
      </w:r>
    </w:p>
    <w:p w14:paraId="1C633A7F" w14:textId="77777777" w:rsidR="00413C80" w:rsidRPr="00413C80" w:rsidRDefault="00413C80" w:rsidP="00413C80">
      <w:pPr>
        <w:numPr>
          <w:ilvl w:val="0"/>
          <w:numId w:val="14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Postage or revenue stamps, postmarks, first-day covers, pre-stamped stationery and the like, used, or if unused not current and not intended to be current (CN code 97040000);</w:t>
      </w:r>
    </w:p>
    <w:p w14:paraId="25C7ED16" w14:textId="77777777" w:rsidR="00413C80" w:rsidRPr="00413C80" w:rsidRDefault="00413C80" w:rsidP="00413C80">
      <w:pPr>
        <w:numPr>
          <w:ilvl w:val="0"/>
          <w:numId w:val="148"/>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collections and collectors' pieces of zoological, botanical, mineralogical, anatomical, historical, archaeological, palaeontological, ethnographic or numismatic interest (CN code 97050000).</w:t>
      </w:r>
    </w:p>
    <w:p w14:paraId="01DF1B65"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Antiques</w:t>
      </w:r>
    </w:p>
    <w:p w14:paraId="672AA038"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Goods, other than works of art or collectors' items, which are more than 100 years old (CN code 97060000).</w:t>
      </w:r>
    </w:p>
    <w:p w14:paraId="69517CD4"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Annex X</w:t>
      </w:r>
      <w:r w:rsidRPr="00413C80">
        <w:rPr>
          <w:rFonts w:eastAsia="Times New Roman" w:cs="Times New Roman"/>
          <w:sz w:val="20"/>
          <w:szCs w:val="20"/>
          <w:lang w:val="en-BE" w:eastAsia="en-BE"/>
        </w:rPr>
        <w:br/>
        <w:t>List of Transactions Covered by the Derogations Referred to in Articles 370 and 371 and Articles 375 to 390c</w:t>
      </w:r>
    </w:p>
    <w:p w14:paraId="762EC4DA"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Transactions which Member States may continue to tax</w:t>
      </w:r>
    </w:p>
    <w:p w14:paraId="7B42D85A" w14:textId="77777777" w:rsidR="00413C80" w:rsidRPr="00413C80" w:rsidRDefault="00413C80" w:rsidP="00413C80">
      <w:pPr>
        <w:numPr>
          <w:ilvl w:val="0"/>
          <w:numId w:val="14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by dental technicians in their professional capacity and the supply of dental prostheses by dentists and dental technicians;</w:t>
      </w:r>
    </w:p>
    <w:p w14:paraId="4E72E9F5" w14:textId="77777777" w:rsidR="00413C80" w:rsidRPr="00413C80" w:rsidRDefault="00413C80" w:rsidP="00413C80">
      <w:pPr>
        <w:numPr>
          <w:ilvl w:val="0"/>
          <w:numId w:val="14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activities of public radio and television bodies other than those of a commercial nature;</w:t>
      </w:r>
    </w:p>
    <w:p w14:paraId="2986402F"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711" w:history="1">
        <w:r w:rsidR="00F24E2E" w:rsidRPr="007C7941">
          <w:rPr>
            <w:rFonts w:eastAsia="Times New Roman" w:cs="Times New Roman"/>
            <w:color w:val="551A8B"/>
            <w:sz w:val="20"/>
            <w:szCs w:val="20"/>
            <w:lang w:val="en-BE" w:eastAsia="en-BE"/>
          </w:rPr>
          <w:t xml:space="preserve"> </w:t>
        </w:r>
      </w:hyperlink>
    </w:p>
    <w:p w14:paraId="1E591F4C" w14:textId="77777777" w:rsidR="00413C80" w:rsidRPr="00413C80" w:rsidRDefault="00413C80" w:rsidP="00413C80">
      <w:pPr>
        <w:numPr>
          <w:ilvl w:val="0"/>
          <w:numId w:val="14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a building, or parts thereof, or of the land on which it stands, other than as referred to in point (a) of Article 12(1), where carried out by taxable persons who were entitled to deduction of the VAT paid at the preceding stage in respect of the building concerned;</w:t>
      </w:r>
    </w:p>
    <w:p w14:paraId="5C126061"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712" w:history="1">
        <w:r w:rsidR="00F24E2E" w:rsidRPr="007C7941">
          <w:rPr>
            <w:rFonts w:eastAsia="Times New Roman" w:cs="Times New Roman"/>
            <w:color w:val="551A8B"/>
            <w:sz w:val="20"/>
            <w:szCs w:val="20"/>
            <w:lang w:val="en-BE" w:eastAsia="en-BE"/>
          </w:rPr>
          <w:t xml:space="preserve"> </w:t>
        </w:r>
      </w:hyperlink>
    </w:p>
    <w:p w14:paraId="480844CD" w14:textId="77777777" w:rsidR="00413C80" w:rsidRPr="00413C80" w:rsidRDefault="00413C80" w:rsidP="00413C80">
      <w:pPr>
        <w:numPr>
          <w:ilvl w:val="0"/>
          <w:numId w:val="149"/>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the services of travel agents, as referred to in Article 306, and those of travel agents acting in the name and on behalf of the traveller, in relation to journeys outside the Community.</w:t>
      </w:r>
    </w:p>
    <w:p w14:paraId="004444F8"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Transactions which Member States may continue to exempt</w:t>
      </w:r>
    </w:p>
    <w:p w14:paraId="56167F10"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Admission to sporting events;</w:t>
      </w:r>
    </w:p>
    <w:p w14:paraId="38155FA8"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713" w:history="1">
        <w:r w:rsidR="00F24E2E" w:rsidRPr="007C7941">
          <w:rPr>
            <w:rFonts w:eastAsia="Times New Roman" w:cs="Times New Roman"/>
            <w:color w:val="551A8B"/>
            <w:sz w:val="20"/>
            <w:szCs w:val="20"/>
            <w:lang w:val="en-BE" w:eastAsia="en-BE"/>
          </w:rPr>
          <w:t xml:space="preserve"> </w:t>
        </w:r>
      </w:hyperlink>
    </w:p>
    <w:p w14:paraId="270385E7"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 xml:space="preserve">the supply of services by authors, artists, performers, </w:t>
      </w:r>
      <w:proofErr w:type="gramStart"/>
      <w:r w:rsidRPr="00413C80">
        <w:rPr>
          <w:rFonts w:eastAsia="Times New Roman" w:cs="Times New Roman"/>
          <w:sz w:val="20"/>
          <w:szCs w:val="20"/>
          <w:lang w:val="en-BE" w:eastAsia="en-BE"/>
        </w:rPr>
        <w:t>lawyers</w:t>
      </w:r>
      <w:proofErr w:type="gramEnd"/>
      <w:r w:rsidRPr="00413C80">
        <w:rPr>
          <w:rFonts w:eastAsia="Times New Roman" w:cs="Times New Roman"/>
          <w:sz w:val="20"/>
          <w:szCs w:val="20"/>
          <w:lang w:val="en-BE" w:eastAsia="en-BE"/>
        </w:rPr>
        <w:t xml:space="preserve"> and other members of the liberal professions, other than the medical and paramedical professions, with the exception of the following:</w:t>
      </w:r>
    </w:p>
    <w:p w14:paraId="4D34A88A"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714" w:history="1">
        <w:r w:rsidR="00F24E2E" w:rsidRPr="007C7941">
          <w:rPr>
            <w:rFonts w:eastAsia="Times New Roman" w:cs="Times New Roman"/>
            <w:color w:val="551A8B"/>
            <w:sz w:val="20"/>
            <w:szCs w:val="20"/>
            <w:lang w:val="en-BE" w:eastAsia="en-BE"/>
          </w:rPr>
          <w:t xml:space="preserve"> </w:t>
        </w:r>
      </w:hyperlink>
    </w:p>
    <w:p w14:paraId="783283C1" w14:textId="77777777" w:rsidR="00413C80" w:rsidRPr="00413C80" w:rsidRDefault="00413C80" w:rsidP="00413C80">
      <w:pPr>
        <w:numPr>
          <w:ilvl w:val="1"/>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assignments of patents, trade marks and other similar rights, and the granting of licences in respect of such rights;</w:t>
      </w:r>
    </w:p>
    <w:p w14:paraId="44F58A36" w14:textId="77777777" w:rsidR="00413C80" w:rsidRPr="00413C80" w:rsidRDefault="00413C80" w:rsidP="00413C80">
      <w:pPr>
        <w:numPr>
          <w:ilvl w:val="1"/>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work, other than the supply of contract work, on movable tangible property, carried out for a taxable person;</w:t>
      </w:r>
    </w:p>
    <w:p w14:paraId="1AC40047" w14:textId="77777777" w:rsidR="00413C80" w:rsidRPr="00413C80" w:rsidRDefault="00413C80" w:rsidP="00413C80">
      <w:pPr>
        <w:numPr>
          <w:ilvl w:val="1"/>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services to prepare or coordinate the carrying out of construction work, such as services provided by architects and by firms providing on-site supervision of works;</w:t>
      </w:r>
    </w:p>
    <w:p w14:paraId="6C4B6248" w14:textId="77777777" w:rsidR="00413C80" w:rsidRPr="00413C80" w:rsidRDefault="00413C80" w:rsidP="00413C80">
      <w:pPr>
        <w:numPr>
          <w:ilvl w:val="1"/>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commercial advertising services;</w:t>
      </w:r>
    </w:p>
    <w:p w14:paraId="230650BB" w14:textId="77777777" w:rsidR="00413C80" w:rsidRPr="00413C80" w:rsidRDefault="00413C80" w:rsidP="00413C80">
      <w:pPr>
        <w:numPr>
          <w:ilvl w:val="1"/>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transport and storage of goods, and ancillary services;</w:t>
      </w:r>
    </w:p>
    <w:p w14:paraId="4453D10D" w14:textId="77777777" w:rsidR="00413C80" w:rsidRPr="00413C80" w:rsidRDefault="00413C80" w:rsidP="00413C80">
      <w:pPr>
        <w:numPr>
          <w:ilvl w:val="1"/>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hiring out of movable tangible property to a taxable person;</w:t>
      </w:r>
    </w:p>
    <w:p w14:paraId="5E87C5A0" w14:textId="77777777" w:rsidR="00413C80" w:rsidRPr="00413C80" w:rsidRDefault="00413C80" w:rsidP="00413C80">
      <w:pPr>
        <w:numPr>
          <w:ilvl w:val="1"/>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provision of staff to a taxable person;</w:t>
      </w:r>
    </w:p>
    <w:p w14:paraId="19B5662A" w14:textId="77777777" w:rsidR="00413C80" w:rsidRPr="00413C80" w:rsidRDefault="00413C80" w:rsidP="00413C80">
      <w:pPr>
        <w:numPr>
          <w:ilvl w:val="1"/>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provision of services by consultants, engineers, planning offices and similar services in scientific, economic or technical fields;</w:t>
      </w:r>
    </w:p>
    <w:p w14:paraId="5F1D2755" w14:textId="77777777" w:rsidR="00413C80" w:rsidRPr="00413C80" w:rsidRDefault="00413C80" w:rsidP="00413C80">
      <w:pPr>
        <w:numPr>
          <w:ilvl w:val="1"/>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compliance with an obligation to refrain from exercising, in whole or in part, a business activity or a right covered by points (a) to (h) or point (j);</w:t>
      </w:r>
    </w:p>
    <w:p w14:paraId="7C7ACC0E" w14:textId="77777777" w:rsidR="00413C80" w:rsidRPr="00413C80" w:rsidRDefault="00413C80" w:rsidP="00413C80">
      <w:pPr>
        <w:numPr>
          <w:ilvl w:val="1"/>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services of forwarding agents, brokers, business agents and other independent intermediaries, in so far as they relate to the supply or importation of goods or the supply of services covered by points (a) to (</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w:t>
      </w:r>
    </w:p>
    <w:p w14:paraId="0DF32FAC" w14:textId="77777777" w:rsidR="00413C80" w:rsidRPr="00413C80" w:rsidRDefault="00752D09" w:rsidP="00413C80">
      <w:pPr>
        <w:spacing w:before="100" w:beforeAutospacing="1" w:after="100" w:afterAutospacing="1" w:line="240" w:lineRule="auto"/>
        <w:ind w:left="1440"/>
        <w:rPr>
          <w:rFonts w:eastAsia="Times New Roman" w:cs="Times New Roman"/>
          <w:sz w:val="20"/>
          <w:szCs w:val="20"/>
          <w:lang w:val="en-BE" w:eastAsia="en-BE"/>
        </w:rPr>
      </w:pPr>
      <w:hyperlink r:id="rId715" w:history="1">
        <w:r w:rsidR="00F24E2E" w:rsidRPr="007C7941">
          <w:rPr>
            <w:rFonts w:eastAsia="Times New Roman" w:cs="Times New Roman"/>
            <w:color w:val="551A8B"/>
            <w:sz w:val="20"/>
            <w:szCs w:val="20"/>
            <w:lang w:val="en-BE" w:eastAsia="en-BE"/>
          </w:rPr>
          <w:t xml:space="preserve"> </w:t>
        </w:r>
      </w:hyperlink>
    </w:p>
    <w:p w14:paraId="45789341"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telecommunications services, and of goods related thereto, by public postal services;</w:t>
      </w:r>
    </w:p>
    <w:p w14:paraId="3DB6002D"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716" w:history="1">
        <w:r w:rsidR="00F24E2E" w:rsidRPr="007C7941">
          <w:rPr>
            <w:rFonts w:eastAsia="Times New Roman" w:cs="Times New Roman"/>
            <w:color w:val="551A8B"/>
            <w:sz w:val="20"/>
            <w:szCs w:val="20"/>
            <w:lang w:val="en-BE" w:eastAsia="en-BE"/>
          </w:rPr>
          <w:t xml:space="preserve"> </w:t>
        </w:r>
      </w:hyperlink>
    </w:p>
    <w:p w14:paraId="0A3196D7"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services by undertakers and cremation services and the supply of goods related thereto;</w:t>
      </w:r>
    </w:p>
    <w:p w14:paraId="2B747D70"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717" w:history="1">
        <w:r w:rsidR="00F24E2E" w:rsidRPr="007C7941">
          <w:rPr>
            <w:rFonts w:eastAsia="Times New Roman" w:cs="Times New Roman"/>
            <w:color w:val="551A8B"/>
            <w:sz w:val="20"/>
            <w:szCs w:val="20"/>
            <w:lang w:val="en-BE" w:eastAsia="en-BE"/>
          </w:rPr>
          <w:t xml:space="preserve"> </w:t>
        </w:r>
      </w:hyperlink>
    </w:p>
    <w:p w14:paraId="2EFD0888"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transactions carried out by blind persons or by workshops for the blind, provided that those exemptions do not cause significant distortion of competition;</w:t>
      </w:r>
    </w:p>
    <w:p w14:paraId="3C3D10E3"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718" w:history="1">
        <w:r w:rsidR="00F24E2E" w:rsidRPr="007C7941">
          <w:rPr>
            <w:rFonts w:eastAsia="Times New Roman" w:cs="Times New Roman"/>
            <w:color w:val="551A8B"/>
            <w:sz w:val="20"/>
            <w:szCs w:val="20"/>
            <w:lang w:val="en-BE" w:eastAsia="en-BE"/>
          </w:rPr>
          <w:t xml:space="preserve"> </w:t>
        </w:r>
      </w:hyperlink>
    </w:p>
    <w:p w14:paraId="0DBDB93F"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goods and services to official bodies responsible for the construction, setting out and maintenance of cemeteries, graves and monuments commemorating the war dead;</w:t>
      </w:r>
    </w:p>
    <w:p w14:paraId="42786520"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719" w:history="1">
        <w:r w:rsidR="00F24E2E" w:rsidRPr="007C7941">
          <w:rPr>
            <w:rFonts w:eastAsia="Times New Roman" w:cs="Times New Roman"/>
            <w:color w:val="551A8B"/>
            <w:sz w:val="20"/>
            <w:szCs w:val="20"/>
            <w:lang w:val="en-BE" w:eastAsia="en-BE"/>
          </w:rPr>
          <w:t xml:space="preserve"> </w:t>
        </w:r>
      </w:hyperlink>
    </w:p>
    <w:p w14:paraId="1FCC6228"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transactions carried out by hospitals not covered by point (b) of Article 132(1);</w:t>
      </w:r>
    </w:p>
    <w:p w14:paraId="7EDE50B9"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water by a body governed by public law;</w:t>
      </w:r>
    </w:p>
    <w:p w14:paraId="31CBD241"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720" w:history="1">
        <w:r w:rsidR="00F24E2E" w:rsidRPr="007C7941">
          <w:rPr>
            <w:rFonts w:eastAsia="Times New Roman" w:cs="Times New Roman"/>
            <w:color w:val="551A8B"/>
            <w:sz w:val="20"/>
            <w:szCs w:val="20"/>
            <w:lang w:val="en-BE" w:eastAsia="en-BE"/>
          </w:rPr>
          <w:t xml:space="preserve"> </w:t>
        </w:r>
      </w:hyperlink>
    </w:p>
    <w:p w14:paraId="734DC3A1"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before first occupation of a building, or parts thereof, or of the land on which it stands and the supply of building land, as referred to in Article 12;</w:t>
      </w:r>
    </w:p>
    <w:p w14:paraId="0956E44A"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721" w:history="1">
        <w:r w:rsidR="00F24E2E" w:rsidRPr="007C7941">
          <w:rPr>
            <w:rFonts w:eastAsia="Times New Roman" w:cs="Times New Roman"/>
            <w:color w:val="551A8B"/>
            <w:sz w:val="20"/>
            <w:szCs w:val="20"/>
            <w:lang w:val="en-BE" w:eastAsia="en-BE"/>
          </w:rPr>
          <w:t xml:space="preserve"> </w:t>
        </w:r>
      </w:hyperlink>
    </w:p>
    <w:p w14:paraId="65809477"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transport of passengers and, in so far as the transport of the passengers is exempt, the transport of goods accompanying them, such as luggage or motor vehicles, or the supply of services relating to the transport of passengers;</w:t>
      </w:r>
    </w:p>
    <w:p w14:paraId="10CC922B"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722" w:history="1">
        <w:r w:rsidR="00F24E2E" w:rsidRPr="007C7941">
          <w:rPr>
            <w:rFonts w:eastAsia="Times New Roman" w:cs="Times New Roman"/>
            <w:color w:val="551A8B"/>
            <w:sz w:val="20"/>
            <w:szCs w:val="20"/>
            <w:lang w:val="en-BE" w:eastAsia="en-BE"/>
          </w:rPr>
          <w:t xml:space="preserve"> </w:t>
        </w:r>
      </w:hyperlink>
    </w:p>
    <w:p w14:paraId="1310358B"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modification, repair, maintenance, chartering and hiring of aircraft used by State institutions, including equipment incorporated or used in such aircraft;</w:t>
      </w:r>
    </w:p>
    <w:p w14:paraId="6FE2D8A1"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723" w:history="1">
        <w:r w:rsidR="00F24E2E" w:rsidRPr="007C7941">
          <w:rPr>
            <w:rFonts w:eastAsia="Times New Roman" w:cs="Times New Roman"/>
            <w:color w:val="551A8B"/>
            <w:sz w:val="20"/>
            <w:szCs w:val="20"/>
            <w:lang w:val="en-BE" w:eastAsia="en-BE"/>
          </w:rPr>
          <w:t xml:space="preserve"> </w:t>
        </w:r>
      </w:hyperlink>
    </w:p>
    <w:p w14:paraId="6C9D8F19"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modification, repair, maintenance, chartering and hiring of fighting ships;</w:t>
      </w:r>
    </w:p>
    <w:p w14:paraId="7387A099" w14:textId="77777777" w:rsidR="00413C80" w:rsidRPr="00413C80" w:rsidRDefault="00752D09" w:rsidP="00413C80">
      <w:pPr>
        <w:spacing w:before="100" w:beforeAutospacing="1" w:after="100" w:afterAutospacing="1" w:line="240" w:lineRule="auto"/>
        <w:ind w:left="720"/>
        <w:rPr>
          <w:rFonts w:eastAsia="Times New Roman" w:cs="Times New Roman"/>
          <w:sz w:val="20"/>
          <w:szCs w:val="20"/>
          <w:lang w:val="en-BE" w:eastAsia="en-BE"/>
        </w:rPr>
      </w:pPr>
      <w:hyperlink r:id="rId724" w:history="1">
        <w:r w:rsidR="00F24E2E" w:rsidRPr="007C7941">
          <w:rPr>
            <w:rFonts w:eastAsia="Times New Roman" w:cs="Times New Roman"/>
            <w:color w:val="551A8B"/>
            <w:sz w:val="20"/>
            <w:szCs w:val="20"/>
            <w:lang w:val="en-BE" w:eastAsia="en-BE"/>
          </w:rPr>
          <w:t xml:space="preserve"> </w:t>
        </w:r>
      </w:hyperlink>
    </w:p>
    <w:p w14:paraId="35290ACA" w14:textId="77777777" w:rsidR="00413C80" w:rsidRPr="00413C80" w:rsidRDefault="00413C80" w:rsidP="00413C80">
      <w:pPr>
        <w:numPr>
          <w:ilvl w:val="0"/>
          <w:numId w:val="150"/>
        </w:num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supply of the services of travel agents, as referred to in Article 306, and those of travel agents acting in the name and on behalf of the traveller, in relation to journeys within the Community.</w:t>
      </w:r>
    </w:p>
    <w:p w14:paraId="028FAEF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Annex XI</w:t>
      </w:r>
    </w:p>
    <w:p w14:paraId="5D3718EF"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Repealed Directives with their successive amendments</w:t>
      </w:r>
    </w:p>
    <w:tbl>
      <w:tblPr>
        <w:tblW w:w="11700" w:type="dxa"/>
        <w:tblCellMar>
          <w:top w:w="15" w:type="dxa"/>
          <w:left w:w="15" w:type="dxa"/>
          <w:bottom w:w="15" w:type="dxa"/>
          <w:right w:w="15" w:type="dxa"/>
        </w:tblCellMar>
        <w:tblLook w:val="04A0" w:firstRow="1" w:lastRow="0" w:firstColumn="1" w:lastColumn="0" w:noHBand="0" w:noVBand="1"/>
      </w:tblPr>
      <w:tblGrid>
        <w:gridCol w:w="309"/>
        <w:gridCol w:w="11391"/>
      </w:tblGrid>
      <w:tr w:rsidR="00413C80" w:rsidRPr="00413C80" w14:paraId="5C342F7E" w14:textId="77777777" w:rsidTr="00413C80">
        <w:tc>
          <w:tcPr>
            <w:tcW w:w="0" w:type="auto"/>
            <w:hideMark/>
          </w:tcPr>
          <w:p w14:paraId="25C46A4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1.</w:t>
            </w:r>
          </w:p>
        </w:tc>
        <w:tc>
          <w:tcPr>
            <w:tcW w:w="0" w:type="auto"/>
            <w:hideMark/>
          </w:tcPr>
          <w:p w14:paraId="7B2F2F3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67/227/EEC (First Directive) ...</w:t>
            </w:r>
          </w:p>
        </w:tc>
      </w:tr>
      <w:tr w:rsidR="00413C80" w:rsidRPr="00413C80" w14:paraId="7AB31044" w14:textId="77777777" w:rsidTr="00413C80">
        <w:tc>
          <w:tcPr>
            <w:tcW w:w="0" w:type="auto"/>
            <w:shd w:val="clear" w:color="auto" w:fill="F2F4FB"/>
            <w:hideMark/>
          </w:tcPr>
          <w:p w14:paraId="590EEA2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2.</w:t>
            </w:r>
          </w:p>
        </w:tc>
        <w:tc>
          <w:tcPr>
            <w:tcW w:w="0" w:type="auto"/>
            <w:shd w:val="clear" w:color="auto" w:fill="F2F4FB"/>
            <w:hideMark/>
          </w:tcPr>
          <w:p w14:paraId="2C3AFF1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77/388/EEC (Sixth Directive) (OJ L 145 of 13.6.1977, p. 1)</w:t>
            </w:r>
          </w:p>
          <w:p w14:paraId="6E59E6E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78/583/EEC (OJ L 194 of 19.7.1978, p. 16)</w:t>
            </w:r>
          </w:p>
          <w:p w14:paraId="09FC374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80/368/EEC (OJ L 90 of 3.4.1980, p. 41)</w:t>
            </w:r>
          </w:p>
          <w:p w14:paraId="2BE1BFA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84/386/EEC (OJ L 208 of 3.8.1984, p. 58)</w:t>
            </w:r>
          </w:p>
          <w:p w14:paraId="0E82B5E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89/465/EEC (OJ L 226 of 3.8.1989, p. 21)</w:t>
            </w:r>
          </w:p>
          <w:p w14:paraId="4789FE6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91/680/EEC (OJ L 376 of 31.12.1991, p. 1) - (except for Article 2)</w:t>
            </w:r>
          </w:p>
          <w:p w14:paraId="13F226F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92/77/EEC (OJ L 316 of 31.10.1992, p. 1)</w:t>
            </w:r>
          </w:p>
          <w:p w14:paraId="4BCE82C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92/111/EEC (OJ L 384 of 30.12.1992, p. 47)</w:t>
            </w:r>
          </w:p>
          <w:p w14:paraId="4C7B5E4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94/4/EC (OJ L 60 of 3.3.1994, p. 14) - (only Article 2)</w:t>
            </w:r>
          </w:p>
          <w:p w14:paraId="33DD027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94/5/EC (OJ L 60 of 3.3.1994, p. 16)</w:t>
            </w:r>
          </w:p>
          <w:p w14:paraId="40B56BC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94/76/EC (OJ L 365 of 31.12.1994, p. 53)</w:t>
            </w:r>
          </w:p>
          <w:p w14:paraId="0AF54AA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95/7/EC (OJ L 102 of 5.5.1995, p. 18)</w:t>
            </w:r>
          </w:p>
          <w:p w14:paraId="7F3D9E7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96/42/EC (OJ L 170 of 9.7.1996, p. 34)</w:t>
            </w:r>
          </w:p>
          <w:p w14:paraId="79F5251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96/95/EC (OJ L 338 of 28.12.1996, p. 89)</w:t>
            </w:r>
          </w:p>
          <w:p w14:paraId="4C9D499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98/80/EC (OJ L 281 of 17.10.1998, p. 31)</w:t>
            </w:r>
          </w:p>
          <w:p w14:paraId="491DC68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1999/49/EC (OJ L 139 of 2.6.1999, p. 27)</w:t>
            </w:r>
          </w:p>
          <w:p w14:paraId="16570A1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1999/59/EC (OJ L 162 of 26.6.1999, p. 63)</w:t>
            </w:r>
          </w:p>
          <w:p w14:paraId="242B837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1999/85/EC (OJ L 277 of 28.10.1999, p. 34)</w:t>
            </w:r>
          </w:p>
          <w:p w14:paraId="345EC43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2000/17/EC (OJ L 84 of 5.4.2000, p. 24)</w:t>
            </w:r>
          </w:p>
          <w:p w14:paraId="329A725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2000/65/EC (OJ L 269 of 21.10.2000, p. 44)</w:t>
            </w:r>
          </w:p>
          <w:p w14:paraId="6A21067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2001/4/EC (OJ L 22 of 24.1.2001, p. 17)</w:t>
            </w:r>
          </w:p>
          <w:p w14:paraId="1002BA9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2001/115/EC (OJ L 15 of 17.1.2001, p. 24)</w:t>
            </w:r>
          </w:p>
          <w:p w14:paraId="53BBCEE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2002/38/EC (OJ L 128 of 15.5.2002, p. 41)</w:t>
            </w:r>
          </w:p>
          <w:p w14:paraId="66FE1EC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2002/93/EC (OJ L 331 of 7.12.2002, p. 27)</w:t>
            </w:r>
          </w:p>
          <w:p w14:paraId="3DF0B45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2003/92/EC (OJ L 260 of 11.10.2003, p. 8)</w:t>
            </w:r>
          </w:p>
          <w:p w14:paraId="5642DF2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2004/7/EC (OJ L 27 of 30.1.2004, p. 44)</w:t>
            </w:r>
          </w:p>
          <w:p w14:paraId="5E77661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2004/15/EC (OJ L 52 of 21.2.2004, p. 61)</w:t>
            </w:r>
          </w:p>
          <w:p w14:paraId="2595079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2004/66/EC (OJ L 168 of 1.5.2004, p. 35) - (only Point V of the Annex)</w:t>
            </w:r>
          </w:p>
          <w:p w14:paraId="6150969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2005/92/EC (OJ L 345 of 28.12.2005, p. 19)</w:t>
            </w:r>
          </w:p>
          <w:p w14:paraId="6BAD6F2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2006/18/EC (OJ L 51 of 22.2.2006, p. 12)</w:t>
            </w:r>
          </w:p>
          <w:p w14:paraId="778D03C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2006/58/EC (OJ L 174 of 28.6.2006, p. 5)</w:t>
            </w:r>
          </w:p>
          <w:p w14:paraId="77D6CB8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2006/69/EC (OJ L 221 of 12.8.2006, p. 9) - (only Article 1)</w:t>
            </w:r>
          </w:p>
          <w:p w14:paraId="064AB29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Directive 2006/98/EC (OJ L 363 of 20.12.2006, p. 129) - (only Point 2 of the Annex)</w:t>
            </w:r>
          </w:p>
        </w:tc>
      </w:tr>
    </w:tbl>
    <w:p w14:paraId="4283FBBC"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Time limits for transposition into national law (referred to in Article 411)</w:t>
      </w:r>
    </w:p>
    <w:p w14:paraId="5C5D3F06"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7C7941">
        <w:rPr>
          <w:rFonts w:eastAsia="Times New Roman" w:cs="Times New Roman"/>
          <w:i/>
          <w:iCs/>
          <w:sz w:val="20"/>
          <w:szCs w:val="20"/>
          <w:lang w:val="en-BE" w:eastAsia="en-BE"/>
        </w:rPr>
        <w:t>[not reproduced]</w:t>
      </w:r>
    </w:p>
    <w:p w14:paraId="0047C052" w14:textId="77777777" w:rsidR="00413C80" w:rsidRPr="00413C80" w:rsidRDefault="00413C80" w:rsidP="00413C80">
      <w:pPr>
        <w:spacing w:before="100" w:beforeAutospacing="1" w:after="100" w:afterAutospacing="1" w:line="240" w:lineRule="auto"/>
        <w:outlineLvl w:val="1"/>
        <w:rPr>
          <w:rFonts w:eastAsia="Times New Roman" w:cs="Times New Roman"/>
          <w:sz w:val="20"/>
          <w:szCs w:val="20"/>
          <w:lang w:val="en-BE" w:eastAsia="en-BE"/>
        </w:rPr>
      </w:pPr>
      <w:r w:rsidRPr="00413C80">
        <w:rPr>
          <w:rFonts w:eastAsia="Times New Roman" w:cs="Times New Roman"/>
          <w:sz w:val="20"/>
          <w:szCs w:val="20"/>
          <w:lang w:val="en-BE" w:eastAsia="en-BE"/>
        </w:rPr>
        <w:t>Annex XII</w:t>
      </w:r>
      <w:r w:rsidRPr="00413C80">
        <w:rPr>
          <w:rFonts w:eastAsia="Times New Roman" w:cs="Times New Roman"/>
          <w:sz w:val="20"/>
          <w:szCs w:val="20"/>
          <w:lang w:val="en-BE" w:eastAsia="en-BE"/>
        </w:rPr>
        <w:br/>
        <w:t>Correlation Table</w:t>
      </w:r>
    </w:p>
    <w:p w14:paraId="5BA9B5EC" w14:textId="77777777" w:rsidR="00413C80" w:rsidRPr="00413C80" w:rsidRDefault="00413C80" w:rsidP="00413C80">
      <w:pPr>
        <w:spacing w:before="100" w:beforeAutospacing="1" w:after="100" w:afterAutospacing="1"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[The following table has been derived from the official correlation table and only indicates the way in which the provisions of the Sixth Directive (left column) have been transposed into Directive 2006/112 (right column).]</w:t>
      </w:r>
    </w:p>
    <w:tbl>
      <w:tblPr>
        <w:tblW w:w="9781" w:type="dxa"/>
        <w:tblCellMar>
          <w:top w:w="15" w:type="dxa"/>
          <w:left w:w="15" w:type="dxa"/>
          <w:bottom w:w="15" w:type="dxa"/>
          <w:right w:w="15" w:type="dxa"/>
        </w:tblCellMar>
        <w:tblLook w:val="04A0" w:firstRow="1" w:lastRow="0" w:firstColumn="1" w:lastColumn="0" w:noHBand="0" w:noVBand="1"/>
      </w:tblPr>
      <w:tblGrid>
        <w:gridCol w:w="4820"/>
        <w:gridCol w:w="4961"/>
      </w:tblGrid>
      <w:tr w:rsidR="00413C80" w:rsidRPr="00413C80" w14:paraId="2A58413A" w14:textId="77777777" w:rsidTr="007C7941">
        <w:trPr>
          <w:tblHeader/>
        </w:trPr>
        <w:tc>
          <w:tcPr>
            <w:tcW w:w="4820" w:type="dxa"/>
            <w:tcBorders>
              <w:bottom w:val="nil"/>
            </w:tcBorders>
            <w:vAlign w:val="center"/>
            <w:hideMark/>
          </w:tcPr>
          <w:p w14:paraId="18B4F80E" w14:textId="77777777" w:rsidR="00413C80" w:rsidRPr="00413C80" w:rsidRDefault="00413C80" w:rsidP="00413C80">
            <w:pPr>
              <w:spacing w:before="100" w:beforeAutospacing="1" w:after="100" w:afterAutospacing="1" w:line="240" w:lineRule="auto"/>
              <w:jc w:val="center"/>
              <w:rPr>
                <w:rFonts w:eastAsia="Times New Roman" w:cs="Times New Roman"/>
                <w:b/>
                <w:bCs/>
                <w:sz w:val="20"/>
                <w:szCs w:val="20"/>
                <w:lang w:val="en-BE" w:eastAsia="en-BE"/>
              </w:rPr>
            </w:pPr>
            <w:r w:rsidRPr="00413C80">
              <w:rPr>
                <w:rFonts w:eastAsia="Times New Roman" w:cs="Times New Roman"/>
                <w:b/>
                <w:bCs/>
                <w:sz w:val="20"/>
                <w:szCs w:val="20"/>
                <w:lang w:val="en-BE" w:eastAsia="en-BE"/>
              </w:rPr>
              <w:lastRenderedPageBreak/>
              <w:t>Directive 77/388/EEC</w:t>
            </w:r>
          </w:p>
        </w:tc>
        <w:tc>
          <w:tcPr>
            <w:tcW w:w="4961" w:type="dxa"/>
            <w:tcBorders>
              <w:bottom w:val="nil"/>
            </w:tcBorders>
            <w:vAlign w:val="center"/>
            <w:hideMark/>
          </w:tcPr>
          <w:p w14:paraId="719CE05D" w14:textId="77777777" w:rsidR="00413C80" w:rsidRPr="00413C80" w:rsidRDefault="00413C80" w:rsidP="00413C80">
            <w:pPr>
              <w:spacing w:before="100" w:beforeAutospacing="1" w:after="100" w:afterAutospacing="1" w:line="240" w:lineRule="auto"/>
              <w:jc w:val="center"/>
              <w:rPr>
                <w:rFonts w:eastAsia="Times New Roman" w:cs="Times New Roman"/>
                <w:b/>
                <w:bCs/>
                <w:sz w:val="20"/>
                <w:szCs w:val="20"/>
                <w:lang w:val="en-BE" w:eastAsia="en-BE"/>
              </w:rPr>
            </w:pPr>
            <w:r w:rsidRPr="00413C80">
              <w:rPr>
                <w:rFonts w:eastAsia="Times New Roman" w:cs="Times New Roman"/>
                <w:b/>
                <w:bCs/>
                <w:sz w:val="20"/>
                <w:szCs w:val="20"/>
                <w:lang w:val="en-BE" w:eastAsia="en-BE"/>
              </w:rPr>
              <w:t>This Directive</w:t>
            </w:r>
          </w:p>
        </w:tc>
      </w:tr>
      <w:tr w:rsidR="00413C80" w:rsidRPr="00413C80" w14:paraId="44BE8F61" w14:textId="77777777" w:rsidTr="007C7941">
        <w:tc>
          <w:tcPr>
            <w:tcW w:w="4820" w:type="dxa"/>
            <w:hideMark/>
          </w:tcPr>
          <w:p w14:paraId="16CB283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w:t>
            </w:r>
          </w:p>
        </w:tc>
        <w:tc>
          <w:tcPr>
            <w:tcW w:w="4961" w:type="dxa"/>
            <w:hideMark/>
          </w:tcPr>
          <w:p w14:paraId="0AD266C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13B60F57" w14:textId="77777777" w:rsidTr="007C7941">
        <w:tc>
          <w:tcPr>
            <w:tcW w:w="4820" w:type="dxa"/>
            <w:shd w:val="clear" w:color="auto" w:fill="F2F4FB"/>
            <w:hideMark/>
          </w:tcPr>
          <w:p w14:paraId="5D8F4BF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 point (1)</w:t>
            </w:r>
          </w:p>
        </w:tc>
        <w:tc>
          <w:tcPr>
            <w:tcW w:w="4961" w:type="dxa"/>
            <w:shd w:val="clear" w:color="auto" w:fill="F2F4FB"/>
            <w:hideMark/>
          </w:tcPr>
          <w:p w14:paraId="5D62006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2(1)(a) and (c)</w:t>
            </w:r>
          </w:p>
        </w:tc>
      </w:tr>
      <w:tr w:rsidR="00413C80" w:rsidRPr="00413C80" w14:paraId="25F00D27" w14:textId="77777777" w:rsidTr="007C7941">
        <w:tc>
          <w:tcPr>
            <w:tcW w:w="4820" w:type="dxa"/>
            <w:hideMark/>
          </w:tcPr>
          <w:p w14:paraId="4A773E9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 point (2)</w:t>
            </w:r>
          </w:p>
        </w:tc>
        <w:tc>
          <w:tcPr>
            <w:tcW w:w="4961" w:type="dxa"/>
            <w:hideMark/>
          </w:tcPr>
          <w:p w14:paraId="5BAA0E3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2(1)(d)</w:t>
            </w:r>
          </w:p>
        </w:tc>
      </w:tr>
      <w:tr w:rsidR="00413C80" w:rsidRPr="00413C80" w14:paraId="35C7984C" w14:textId="77777777" w:rsidTr="007C7941">
        <w:tc>
          <w:tcPr>
            <w:tcW w:w="4820" w:type="dxa"/>
            <w:shd w:val="clear" w:color="auto" w:fill="F2F4FB"/>
            <w:hideMark/>
          </w:tcPr>
          <w:p w14:paraId="05355B5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 first indent</w:t>
            </w:r>
          </w:p>
        </w:tc>
        <w:tc>
          <w:tcPr>
            <w:tcW w:w="4961" w:type="dxa"/>
            <w:shd w:val="clear" w:color="auto" w:fill="F2F4FB"/>
            <w:hideMark/>
          </w:tcPr>
          <w:p w14:paraId="6AFE386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 point (2)</w:t>
            </w:r>
          </w:p>
        </w:tc>
      </w:tr>
      <w:tr w:rsidR="00413C80" w:rsidRPr="00413C80" w14:paraId="0C44DE6A" w14:textId="77777777" w:rsidTr="007C7941">
        <w:tc>
          <w:tcPr>
            <w:tcW w:w="4820" w:type="dxa"/>
            <w:hideMark/>
          </w:tcPr>
          <w:p w14:paraId="452A684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 second indent</w:t>
            </w:r>
          </w:p>
        </w:tc>
        <w:tc>
          <w:tcPr>
            <w:tcW w:w="4961" w:type="dxa"/>
            <w:hideMark/>
          </w:tcPr>
          <w:p w14:paraId="06EEA53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 point (1)</w:t>
            </w:r>
          </w:p>
        </w:tc>
      </w:tr>
      <w:tr w:rsidR="00413C80" w:rsidRPr="00413C80" w14:paraId="54C724EF" w14:textId="77777777" w:rsidTr="007C7941">
        <w:tc>
          <w:tcPr>
            <w:tcW w:w="4820" w:type="dxa"/>
            <w:shd w:val="clear" w:color="auto" w:fill="F2F4FB"/>
            <w:hideMark/>
          </w:tcPr>
          <w:p w14:paraId="49153B2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 third indent</w:t>
            </w:r>
          </w:p>
        </w:tc>
        <w:tc>
          <w:tcPr>
            <w:tcW w:w="4961" w:type="dxa"/>
            <w:shd w:val="clear" w:color="auto" w:fill="F2F4FB"/>
            <w:hideMark/>
          </w:tcPr>
          <w:p w14:paraId="4E8B65A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 points (3) and (4)</w:t>
            </w:r>
          </w:p>
        </w:tc>
      </w:tr>
      <w:tr w:rsidR="00413C80" w:rsidRPr="00413C80" w14:paraId="42F4AD55" w14:textId="77777777" w:rsidTr="007C7941">
        <w:tc>
          <w:tcPr>
            <w:tcW w:w="4820" w:type="dxa"/>
            <w:hideMark/>
          </w:tcPr>
          <w:p w14:paraId="76E0D54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3(2)</w:t>
            </w:r>
          </w:p>
        </w:tc>
        <w:tc>
          <w:tcPr>
            <w:tcW w:w="4961" w:type="dxa"/>
            <w:hideMark/>
          </w:tcPr>
          <w:p w14:paraId="2A636A6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21A03E22" w14:textId="77777777" w:rsidTr="007C7941">
        <w:tc>
          <w:tcPr>
            <w:tcW w:w="4820" w:type="dxa"/>
            <w:shd w:val="clear" w:color="auto" w:fill="F2F4FB"/>
            <w:hideMark/>
          </w:tcPr>
          <w:p w14:paraId="3FAA622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 first subparagraph, first indent</w:t>
            </w:r>
          </w:p>
        </w:tc>
        <w:tc>
          <w:tcPr>
            <w:tcW w:w="4961" w:type="dxa"/>
            <w:shd w:val="clear" w:color="auto" w:fill="F2F4FB"/>
            <w:hideMark/>
          </w:tcPr>
          <w:p w14:paraId="06846EE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6(2)(a) and (b)</w:t>
            </w:r>
          </w:p>
        </w:tc>
      </w:tr>
      <w:tr w:rsidR="00413C80" w:rsidRPr="00413C80" w14:paraId="6EF33448" w14:textId="77777777" w:rsidTr="007C7941">
        <w:tc>
          <w:tcPr>
            <w:tcW w:w="4820" w:type="dxa"/>
            <w:hideMark/>
          </w:tcPr>
          <w:p w14:paraId="1B7C757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 first subparagraph, second indent</w:t>
            </w:r>
          </w:p>
        </w:tc>
        <w:tc>
          <w:tcPr>
            <w:tcW w:w="4961" w:type="dxa"/>
            <w:hideMark/>
          </w:tcPr>
          <w:p w14:paraId="10B4462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6(2)(c) and (d)</w:t>
            </w:r>
          </w:p>
        </w:tc>
      </w:tr>
      <w:tr w:rsidR="00413C80" w:rsidRPr="00413C80" w14:paraId="2BC7CDBD" w14:textId="77777777" w:rsidTr="007C7941">
        <w:tc>
          <w:tcPr>
            <w:tcW w:w="4820" w:type="dxa"/>
            <w:shd w:val="clear" w:color="auto" w:fill="F2F4FB"/>
            <w:hideMark/>
          </w:tcPr>
          <w:p w14:paraId="0329954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 first subparagraph, third indent</w:t>
            </w:r>
          </w:p>
        </w:tc>
        <w:tc>
          <w:tcPr>
            <w:tcW w:w="4961" w:type="dxa"/>
            <w:shd w:val="clear" w:color="auto" w:fill="F2F4FB"/>
            <w:hideMark/>
          </w:tcPr>
          <w:p w14:paraId="6D4FDC6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6(2)(e), (f) and (g)</w:t>
            </w:r>
          </w:p>
        </w:tc>
      </w:tr>
      <w:tr w:rsidR="00413C80" w:rsidRPr="00413C80" w14:paraId="346BC8D8" w14:textId="77777777" w:rsidTr="007C7941">
        <w:tc>
          <w:tcPr>
            <w:tcW w:w="4820" w:type="dxa"/>
            <w:hideMark/>
          </w:tcPr>
          <w:p w14:paraId="2B2CA68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 second subparagraph, first indent</w:t>
            </w:r>
          </w:p>
        </w:tc>
        <w:tc>
          <w:tcPr>
            <w:tcW w:w="4961" w:type="dxa"/>
            <w:hideMark/>
          </w:tcPr>
          <w:p w14:paraId="6AFE2F5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6(1)(b)</w:t>
            </w:r>
          </w:p>
        </w:tc>
      </w:tr>
      <w:tr w:rsidR="00413C80" w:rsidRPr="00413C80" w14:paraId="00193F17" w14:textId="77777777" w:rsidTr="007C7941">
        <w:tc>
          <w:tcPr>
            <w:tcW w:w="4820" w:type="dxa"/>
            <w:shd w:val="clear" w:color="auto" w:fill="F2F4FB"/>
            <w:hideMark/>
          </w:tcPr>
          <w:p w14:paraId="2604DA0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 second subparagraph, second indent</w:t>
            </w:r>
          </w:p>
        </w:tc>
        <w:tc>
          <w:tcPr>
            <w:tcW w:w="4961" w:type="dxa"/>
            <w:shd w:val="clear" w:color="auto" w:fill="F2F4FB"/>
            <w:hideMark/>
          </w:tcPr>
          <w:p w14:paraId="232C933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6(1)(c)</w:t>
            </w:r>
          </w:p>
        </w:tc>
      </w:tr>
      <w:tr w:rsidR="00413C80" w:rsidRPr="00413C80" w14:paraId="67BDBBA3" w14:textId="77777777" w:rsidTr="007C7941">
        <w:tc>
          <w:tcPr>
            <w:tcW w:w="4820" w:type="dxa"/>
            <w:hideMark/>
          </w:tcPr>
          <w:p w14:paraId="6396041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 second subparagraph, third indent</w:t>
            </w:r>
          </w:p>
        </w:tc>
        <w:tc>
          <w:tcPr>
            <w:tcW w:w="4961" w:type="dxa"/>
            <w:hideMark/>
          </w:tcPr>
          <w:p w14:paraId="0D288D3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6(1)(a)</w:t>
            </w:r>
          </w:p>
        </w:tc>
      </w:tr>
      <w:tr w:rsidR="00413C80" w:rsidRPr="00413C80" w14:paraId="5A9B1C24" w14:textId="77777777" w:rsidTr="007C7941">
        <w:tc>
          <w:tcPr>
            <w:tcW w:w="4820" w:type="dxa"/>
            <w:shd w:val="clear" w:color="auto" w:fill="F2F4FB"/>
            <w:hideMark/>
          </w:tcPr>
          <w:p w14:paraId="74D43B7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3(4), first subparagraph, first and second indents</w:t>
            </w:r>
          </w:p>
        </w:tc>
        <w:tc>
          <w:tcPr>
            <w:tcW w:w="4961" w:type="dxa"/>
            <w:shd w:val="clear" w:color="auto" w:fill="F2F4FB"/>
            <w:hideMark/>
          </w:tcPr>
          <w:p w14:paraId="0CF97F7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7(1)</w:t>
            </w:r>
          </w:p>
        </w:tc>
      </w:tr>
      <w:tr w:rsidR="00413C80" w:rsidRPr="00413C80" w14:paraId="0C63B9A3" w14:textId="77777777" w:rsidTr="007C7941">
        <w:tc>
          <w:tcPr>
            <w:tcW w:w="4820" w:type="dxa"/>
            <w:hideMark/>
          </w:tcPr>
          <w:p w14:paraId="0B93883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3(4), second subparagraph, first second and third indents</w:t>
            </w:r>
          </w:p>
        </w:tc>
        <w:tc>
          <w:tcPr>
            <w:tcW w:w="4961" w:type="dxa"/>
            <w:hideMark/>
          </w:tcPr>
          <w:p w14:paraId="35DD787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7(2)</w:t>
            </w:r>
          </w:p>
        </w:tc>
      </w:tr>
      <w:tr w:rsidR="00413C80" w:rsidRPr="00413C80" w14:paraId="4244B4FB" w14:textId="77777777" w:rsidTr="007C7941">
        <w:tc>
          <w:tcPr>
            <w:tcW w:w="4820" w:type="dxa"/>
            <w:shd w:val="clear" w:color="auto" w:fill="F2F4FB"/>
            <w:hideMark/>
          </w:tcPr>
          <w:p w14:paraId="68D5697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3(5)</w:t>
            </w:r>
          </w:p>
        </w:tc>
        <w:tc>
          <w:tcPr>
            <w:tcW w:w="4961" w:type="dxa"/>
            <w:shd w:val="clear" w:color="auto" w:fill="F2F4FB"/>
            <w:hideMark/>
          </w:tcPr>
          <w:p w14:paraId="5E3C16D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w:t>
            </w:r>
          </w:p>
        </w:tc>
      </w:tr>
      <w:tr w:rsidR="00413C80" w:rsidRPr="00413C80" w14:paraId="6E8D452A" w14:textId="77777777" w:rsidTr="007C7941">
        <w:tc>
          <w:tcPr>
            <w:tcW w:w="4820" w:type="dxa"/>
            <w:hideMark/>
          </w:tcPr>
          <w:p w14:paraId="60DFE59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4(1) and (2)</w:t>
            </w:r>
          </w:p>
        </w:tc>
        <w:tc>
          <w:tcPr>
            <w:tcW w:w="4961" w:type="dxa"/>
            <w:hideMark/>
          </w:tcPr>
          <w:p w14:paraId="0877949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9(1), first and second subparagraphs</w:t>
            </w:r>
          </w:p>
        </w:tc>
      </w:tr>
      <w:tr w:rsidR="00413C80" w:rsidRPr="00413C80" w14:paraId="35DBDB3D" w14:textId="77777777" w:rsidTr="007C7941">
        <w:tc>
          <w:tcPr>
            <w:tcW w:w="4820" w:type="dxa"/>
            <w:shd w:val="clear" w:color="auto" w:fill="F2F4FB"/>
            <w:hideMark/>
          </w:tcPr>
          <w:p w14:paraId="3CA35F4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4(3)(a), first subparagraph, first sentence</w:t>
            </w:r>
          </w:p>
        </w:tc>
        <w:tc>
          <w:tcPr>
            <w:tcW w:w="4961" w:type="dxa"/>
            <w:shd w:val="clear" w:color="auto" w:fill="F2F4FB"/>
            <w:hideMark/>
          </w:tcPr>
          <w:p w14:paraId="628C27B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12(1)(a)</w:t>
            </w:r>
          </w:p>
        </w:tc>
      </w:tr>
      <w:tr w:rsidR="00413C80" w:rsidRPr="00413C80" w14:paraId="0C81FC10" w14:textId="77777777" w:rsidTr="007C7941">
        <w:tc>
          <w:tcPr>
            <w:tcW w:w="4820" w:type="dxa"/>
            <w:hideMark/>
          </w:tcPr>
          <w:p w14:paraId="4E768B8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4(3)(a), first subparagraph, second sentence</w:t>
            </w:r>
          </w:p>
        </w:tc>
        <w:tc>
          <w:tcPr>
            <w:tcW w:w="4961" w:type="dxa"/>
            <w:hideMark/>
          </w:tcPr>
          <w:p w14:paraId="34D28D4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12(2), second subparagraph</w:t>
            </w:r>
          </w:p>
        </w:tc>
      </w:tr>
      <w:tr w:rsidR="00413C80" w:rsidRPr="00413C80" w14:paraId="3EAB43F3" w14:textId="77777777" w:rsidTr="007C7941">
        <w:tc>
          <w:tcPr>
            <w:tcW w:w="4820" w:type="dxa"/>
            <w:shd w:val="clear" w:color="auto" w:fill="F2F4FB"/>
            <w:hideMark/>
          </w:tcPr>
          <w:p w14:paraId="71AFB88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4(3)(a), second subparagraph</w:t>
            </w:r>
          </w:p>
        </w:tc>
        <w:tc>
          <w:tcPr>
            <w:tcW w:w="4961" w:type="dxa"/>
            <w:shd w:val="clear" w:color="auto" w:fill="F2F4FB"/>
            <w:hideMark/>
          </w:tcPr>
          <w:p w14:paraId="7D47985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12(2), third subparagraph</w:t>
            </w:r>
          </w:p>
        </w:tc>
      </w:tr>
      <w:tr w:rsidR="00413C80" w:rsidRPr="00413C80" w14:paraId="5CE2378F" w14:textId="77777777" w:rsidTr="007C7941">
        <w:tc>
          <w:tcPr>
            <w:tcW w:w="4820" w:type="dxa"/>
            <w:hideMark/>
          </w:tcPr>
          <w:p w14:paraId="4B5AAA1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4(3)(a), third subparagraph</w:t>
            </w:r>
          </w:p>
        </w:tc>
        <w:tc>
          <w:tcPr>
            <w:tcW w:w="4961" w:type="dxa"/>
            <w:hideMark/>
          </w:tcPr>
          <w:p w14:paraId="703C85B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12(2), first subparagraph</w:t>
            </w:r>
          </w:p>
        </w:tc>
      </w:tr>
      <w:tr w:rsidR="00413C80" w:rsidRPr="00413C80" w14:paraId="34B646F5" w14:textId="77777777" w:rsidTr="007C7941">
        <w:tc>
          <w:tcPr>
            <w:tcW w:w="4820" w:type="dxa"/>
            <w:shd w:val="clear" w:color="auto" w:fill="F2F4FB"/>
            <w:hideMark/>
          </w:tcPr>
          <w:p w14:paraId="6D7A5BD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4(3)(b), first subparagraph</w:t>
            </w:r>
          </w:p>
        </w:tc>
        <w:tc>
          <w:tcPr>
            <w:tcW w:w="4961" w:type="dxa"/>
            <w:shd w:val="clear" w:color="auto" w:fill="F2F4FB"/>
            <w:hideMark/>
          </w:tcPr>
          <w:p w14:paraId="0A2125D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12(1)(b)</w:t>
            </w:r>
          </w:p>
        </w:tc>
      </w:tr>
      <w:tr w:rsidR="00413C80" w:rsidRPr="00413C80" w14:paraId="254F6CC4" w14:textId="77777777" w:rsidTr="007C7941">
        <w:tc>
          <w:tcPr>
            <w:tcW w:w="4820" w:type="dxa"/>
            <w:hideMark/>
          </w:tcPr>
          <w:p w14:paraId="4FCCFD4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4(3)(b), second subparagraph</w:t>
            </w:r>
          </w:p>
        </w:tc>
        <w:tc>
          <w:tcPr>
            <w:tcW w:w="4961" w:type="dxa"/>
            <w:hideMark/>
          </w:tcPr>
          <w:p w14:paraId="061D18D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12(3)</w:t>
            </w:r>
          </w:p>
        </w:tc>
      </w:tr>
      <w:tr w:rsidR="00413C80" w:rsidRPr="00413C80" w14:paraId="67B70616" w14:textId="77777777" w:rsidTr="007C7941">
        <w:tc>
          <w:tcPr>
            <w:tcW w:w="4820" w:type="dxa"/>
            <w:shd w:val="clear" w:color="auto" w:fill="F2F4FB"/>
            <w:hideMark/>
          </w:tcPr>
          <w:p w14:paraId="730C618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4(4), first subparagraph</w:t>
            </w:r>
          </w:p>
        </w:tc>
        <w:tc>
          <w:tcPr>
            <w:tcW w:w="4961" w:type="dxa"/>
            <w:shd w:val="clear" w:color="auto" w:fill="F2F4FB"/>
            <w:hideMark/>
          </w:tcPr>
          <w:p w14:paraId="3D079A4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w:t>
            </w:r>
          </w:p>
        </w:tc>
      </w:tr>
      <w:tr w:rsidR="00413C80" w:rsidRPr="00413C80" w14:paraId="5D0F10FE" w14:textId="77777777" w:rsidTr="007C7941">
        <w:tc>
          <w:tcPr>
            <w:tcW w:w="4820" w:type="dxa"/>
            <w:hideMark/>
          </w:tcPr>
          <w:p w14:paraId="737167D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4(4), second and third subparagraphs</w:t>
            </w:r>
          </w:p>
        </w:tc>
        <w:tc>
          <w:tcPr>
            <w:tcW w:w="4961" w:type="dxa"/>
            <w:hideMark/>
          </w:tcPr>
          <w:p w14:paraId="60A9618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 first and second paragraphs</w:t>
            </w:r>
          </w:p>
        </w:tc>
      </w:tr>
      <w:tr w:rsidR="00413C80" w:rsidRPr="00413C80" w14:paraId="0C91156C" w14:textId="77777777" w:rsidTr="007C7941">
        <w:tc>
          <w:tcPr>
            <w:tcW w:w="4820" w:type="dxa"/>
            <w:shd w:val="clear" w:color="auto" w:fill="F2F4FB"/>
            <w:hideMark/>
          </w:tcPr>
          <w:p w14:paraId="260BCCC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4(5), first, second and third subparagraphs</w:t>
            </w:r>
          </w:p>
        </w:tc>
        <w:tc>
          <w:tcPr>
            <w:tcW w:w="4961" w:type="dxa"/>
            <w:shd w:val="clear" w:color="auto" w:fill="F2F4FB"/>
            <w:hideMark/>
          </w:tcPr>
          <w:p w14:paraId="2DBB7C0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13(1), first, second and third subparagraphs</w:t>
            </w:r>
          </w:p>
        </w:tc>
      </w:tr>
      <w:tr w:rsidR="00413C80" w:rsidRPr="00413C80" w14:paraId="7B11A18E" w14:textId="77777777" w:rsidTr="007C7941">
        <w:tc>
          <w:tcPr>
            <w:tcW w:w="4820" w:type="dxa"/>
            <w:hideMark/>
          </w:tcPr>
          <w:p w14:paraId="34EF88A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4(5), fourth subparagraph</w:t>
            </w:r>
          </w:p>
        </w:tc>
        <w:tc>
          <w:tcPr>
            <w:tcW w:w="4961" w:type="dxa"/>
            <w:hideMark/>
          </w:tcPr>
          <w:p w14:paraId="645A664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13(2)</w:t>
            </w:r>
          </w:p>
        </w:tc>
      </w:tr>
      <w:tr w:rsidR="00413C80" w:rsidRPr="00413C80" w14:paraId="29E98C24" w14:textId="77777777" w:rsidTr="007C7941">
        <w:tc>
          <w:tcPr>
            <w:tcW w:w="4820" w:type="dxa"/>
            <w:shd w:val="clear" w:color="auto" w:fill="F2F4FB"/>
            <w:hideMark/>
          </w:tcPr>
          <w:p w14:paraId="6E6FAB8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5(1)</w:t>
            </w:r>
          </w:p>
        </w:tc>
        <w:tc>
          <w:tcPr>
            <w:tcW w:w="4961" w:type="dxa"/>
            <w:shd w:val="clear" w:color="auto" w:fill="F2F4FB"/>
            <w:hideMark/>
          </w:tcPr>
          <w:p w14:paraId="4D1496C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14(1)</w:t>
            </w:r>
          </w:p>
        </w:tc>
      </w:tr>
      <w:tr w:rsidR="00413C80" w:rsidRPr="00413C80" w14:paraId="7C95678E" w14:textId="77777777" w:rsidTr="007C7941">
        <w:tc>
          <w:tcPr>
            <w:tcW w:w="4820" w:type="dxa"/>
            <w:hideMark/>
          </w:tcPr>
          <w:p w14:paraId="7FB202D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5(2)</w:t>
            </w:r>
          </w:p>
        </w:tc>
        <w:tc>
          <w:tcPr>
            <w:tcW w:w="4961" w:type="dxa"/>
            <w:hideMark/>
          </w:tcPr>
          <w:p w14:paraId="6B24C48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15(1)</w:t>
            </w:r>
          </w:p>
        </w:tc>
      </w:tr>
      <w:tr w:rsidR="00413C80" w:rsidRPr="00413C80" w14:paraId="01192990" w14:textId="77777777" w:rsidTr="007C7941">
        <w:tc>
          <w:tcPr>
            <w:tcW w:w="4820" w:type="dxa"/>
            <w:shd w:val="clear" w:color="auto" w:fill="F2F4FB"/>
            <w:hideMark/>
          </w:tcPr>
          <w:p w14:paraId="0AB2A90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5(3)(a), (b) and (c)</w:t>
            </w:r>
          </w:p>
        </w:tc>
        <w:tc>
          <w:tcPr>
            <w:tcW w:w="4961" w:type="dxa"/>
            <w:shd w:val="clear" w:color="auto" w:fill="F2F4FB"/>
            <w:hideMark/>
          </w:tcPr>
          <w:p w14:paraId="030C11F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15(2)(a), (b) and (c)</w:t>
            </w:r>
          </w:p>
        </w:tc>
      </w:tr>
      <w:tr w:rsidR="00413C80" w:rsidRPr="00413C80" w14:paraId="1588EE60" w14:textId="77777777" w:rsidTr="007C7941">
        <w:tc>
          <w:tcPr>
            <w:tcW w:w="4820" w:type="dxa"/>
            <w:hideMark/>
          </w:tcPr>
          <w:p w14:paraId="3D5C391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5(4)(a), (b) and (c)</w:t>
            </w:r>
          </w:p>
        </w:tc>
        <w:tc>
          <w:tcPr>
            <w:tcW w:w="4961" w:type="dxa"/>
            <w:hideMark/>
          </w:tcPr>
          <w:p w14:paraId="160694D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14(2)(a), (b) and (c)</w:t>
            </w:r>
          </w:p>
        </w:tc>
      </w:tr>
      <w:tr w:rsidR="00413C80" w:rsidRPr="00413C80" w14:paraId="0AA29B6F" w14:textId="77777777" w:rsidTr="007C7941">
        <w:tc>
          <w:tcPr>
            <w:tcW w:w="4820" w:type="dxa"/>
            <w:shd w:val="clear" w:color="auto" w:fill="F2F4FB"/>
            <w:hideMark/>
          </w:tcPr>
          <w:p w14:paraId="412D8C6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5(5)</w:t>
            </w:r>
          </w:p>
        </w:tc>
        <w:tc>
          <w:tcPr>
            <w:tcW w:w="4961" w:type="dxa"/>
            <w:shd w:val="clear" w:color="auto" w:fill="F2F4FB"/>
            <w:hideMark/>
          </w:tcPr>
          <w:p w14:paraId="0B710A3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14(3)</w:t>
            </w:r>
          </w:p>
        </w:tc>
      </w:tr>
      <w:tr w:rsidR="00413C80" w:rsidRPr="00413C80" w14:paraId="2F2B3F3C" w14:textId="77777777" w:rsidTr="007C7941">
        <w:tc>
          <w:tcPr>
            <w:tcW w:w="4820" w:type="dxa"/>
            <w:hideMark/>
          </w:tcPr>
          <w:p w14:paraId="1B31999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5(6), first and second sentences</w:t>
            </w:r>
          </w:p>
        </w:tc>
        <w:tc>
          <w:tcPr>
            <w:tcW w:w="4961" w:type="dxa"/>
            <w:hideMark/>
          </w:tcPr>
          <w:p w14:paraId="58DCF18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16, first and second paragraphs</w:t>
            </w:r>
          </w:p>
        </w:tc>
      </w:tr>
      <w:tr w:rsidR="00413C80" w:rsidRPr="00413C80" w14:paraId="23C2DED3" w14:textId="77777777" w:rsidTr="007C7941">
        <w:tc>
          <w:tcPr>
            <w:tcW w:w="4820" w:type="dxa"/>
            <w:shd w:val="clear" w:color="auto" w:fill="F2F4FB"/>
            <w:hideMark/>
          </w:tcPr>
          <w:p w14:paraId="29259D3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5(7)(a), (b) and (c)</w:t>
            </w:r>
          </w:p>
        </w:tc>
        <w:tc>
          <w:tcPr>
            <w:tcW w:w="4961" w:type="dxa"/>
            <w:shd w:val="clear" w:color="auto" w:fill="F2F4FB"/>
            <w:hideMark/>
          </w:tcPr>
          <w:p w14:paraId="230C23B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18(a), (b) and (c)</w:t>
            </w:r>
          </w:p>
        </w:tc>
      </w:tr>
      <w:tr w:rsidR="00413C80" w:rsidRPr="00413C80" w14:paraId="4326BBAD" w14:textId="77777777" w:rsidTr="007C7941">
        <w:tc>
          <w:tcPr>
            <w:tcW w:w="4820" w:type="dxa"/>
            <w:hideMark/>
          </w:tcPr>
          <w:p w14:paraId="05EB191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5(8), first sentence</w:t>
            </w:r>
          </w:p>
        </w:tc>
        <w:tc>
          <w:tcPr>
            <w:tcW w:w="4961" w:type="dxa"/>
            <w:hideMark/>
          </w:tcPr>
          <w:p w14:paraId="272EA2C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 first paragraph</w:t>
            </w:r>
          </w:p>
        </w:tc>
      </w:tr>
      <w:tr w:rsidR="00413C80" w:rsidRPr="00413C80" w14:paraId="5D4CE663" w14:textId="77777777" w:rsidTr="007C7941">
        <w:tc>
          <w:tcPr>
            <w:tcW w:w="4820" w:type="dxa"/>
            <w:shd w:val="clear" w:color="auto" w:fill="F2F4FB"/>
            <w:hideMark/>
          </w:tcPr>
          <w:p w14:paraId="3FFAB57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5(8), second and third sentences</w:t>
            </w:r>
          </w:p>
        </w:tc>
        <w:tc>
          <w:tcPr>
            <w:tcW w:w="4961" w:type="dxa"/>
            <w:shd w:val="clear" w:color="auto" w:fill="F2F4FB"/>
            <w:hideMark/>
          </w:tcPr>
          <w:p w14:paraId="1010530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 second paragraph</w:t>
            </w:r>
          </w:p>
        </w:tc>
      </w:tr>
      <w:tr w:rsidR="00413C80" w:rsidRPr="00413C80" w14:paraId="0A50A03A" w14:textId="77777777" w:rsidTr="007C7941">
        <w:tc>
          <w:tcPr>
            <w:tcW w:w="4820" w:type="dxa"/>
            <w:hideMark/>
          </w:tcPr>
          <w:p w14:paraId="6A2F576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6(1), first subparagraph</w:t>
            </w:r>
          </w:p>
        </w:tc>
        <w:tc>
          <w:tcPr>
            <w:tcW w:w="4961" w:type="dxa"/>
            <w:hideMark/>
          </w:tcPr>
          <w:p w14:paraId="3539ED4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24(1)</w:t>
            </w:r>
          </w:p>
        </w:tc>
      </w:tr>
      <w:tr w:rsidR="00413C80" w:rsidRPr="00413C80" w14:paraId="651CD6B7" w14:textId="77777777" w:rsidTr="007C7941">
        <w:tc>
          <w:tcPr>
            <w:tcW w:w="4820" w:type="dxa"/>
            <w:shd w:val="clear" w:color="auto" w:fill="F2F4FB"/>
            <w:hideMark/>
          </w:tcPr>
          <w:p w14:paraId="521F85F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6(1), second subparagraph, first, second and third indents</w:t>
            </w:r>
          </w:p>
        </w:tc>
        <w:tc>
          <w:tcPr>
            <w:tcW w:w="4961" w:type="dxa"/>
            <w:shd w:val="clear" w:color="auto" w:fill="F2F4FB"/>
            <w:hideMark/>
          </w:tcPr>
          <w:p w14:paraId="1E635E1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25(a), (b) and (c)</w:t>
            </w:r>
          </w:p>
        </w:tc>
      </w:tr>
      <w:tr w:rsidR="00413C80" w:rsidRPr="00413C80" w14:paraId="0C9F71D7" w14:textId="77777777" w:rsidTr="007C7941">
        <w:tc>
          <w:tcPr>
            <w:tcW w:w="4820" w:type="dxa"/>
            <w:hideMark/>
          </w:tcPr>
          <w:p w14:paraId="1E66263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6(2), first subparagraph, points (a) and (b)</w:t>
            </w:r>
          </w:p>
        </w:tc>
        <w:tc>
          <w:tcPr>
            <w:tcW w:w="4961" w:type="dxa"/>
            <w:hideMark/>
          </w:tcPr>
          <w:p w14:paraId="4FD3D50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26(1)(a) and (b)</w:t>
            </w:r>
          </w:p>
        </w:tc>
      </w:tr>
      <w:tr w:rsidR="00413C80" w:rsidRPr="00413C80" w14:paraId="03444EA2" w14:textId="77777777" w:rsidTr="007C7941">
        <w:tc>
          <w:tcPr>
            <w:tcW w:w="4820" w:type="dxa"/>
            <w:shd w:val="clear" w:color="auto" w:fill="F2F4FB"/>
            <w:hideMark/>
          </w:tcPr>
          <w:p w14:paraId="5BDEFCD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6(2), second subparagraph</w:t>
            </w:r>
          </w:p>
        </w:tc>
        <w:tc>
          <w:tcPr>
            <w:tcW w:w="4961" w:type="dxa"/>
            <w:shd w:val="clear" w:color="auto" w:fill="F2F4FB"/>
            <w:hideMark/>
          </w:tcPr>
          <w:p w14:paraId="1497166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26(2)</w:t>
            </w:r>
          </w:p>
        </w:tc>
      </w:tr>
      <w:tr w:rsidR="00413C80" w:rsidRPr="00413C80" w14:paraId="12607FB2" w14:textId="77777777" w:rsidTr="007C7941">
        <w:tc>
          <w:tcPr>
            <w:tcW w:w="4820" w:type="dxa"/>
            <w:hideMark/>
          </w:tcPr>
          <w:p w14:paraId="6E895A1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6(3)</w:t>
            </w:r>
          </w:p>
        </w:tc>
        <w:tc>
          <w:tcPr>
            <w:tcW w:w="4961" w:type="dxa"/>
            <w:hideMark/>
          </w:tcPr>
          <w:p w14:paraId="2651276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27</w:t>
            </w:r>
          </w:p>
        </w:tc>
      </w:tr>
      <w:tr w:rsidR="00413C80" w:rsidRPr="00413C80" w14:paraId="324F7B10" w14:textId="77777777" w:rsidTr="007C7941">
        <w:tc>
          <w:tcPr>
            <w:tcW w:w="4820" w:type="dxa"/>
            <w:shd w:val="clear" w:color="auto" w:fill="F2F4FB"/>
            <w:hideMark/>
          </w:tcPr>
          <w:p w14:paraId="1B0F7FC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6(4)</w:t>
            </w:r>
          </w:p>
        </w:tc>
        <w:tc>
          <w:tcPr>
            <w:tcW w:w="4961" w:type="dxa"/>
            <w:shd w:val="clear" w:color="auto" w:fill="F2F4FB"/>
            <w:hideMark/>
          </w:tcPr>
          <w:p w14:paraId="3CA5739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
        </w:tc>
      </w:tr>
      <w:tr w:rsidR="00413C80" w:rsidRPr="00413C80" w14:paraId="5B850A8B" w14:textId="77777777" w:rsidTr="007C7941">
        <w:tc>
          <w:tcPr>
            <w:tcW w:w="4820" w:type="dxa"/>
            <w:hideMark/>
          </w:tcPr>
          <w:p w14:paraId="2E30D22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6(5)</w:t>
            </w:r>
          </w:p>
        </w:tc>
        <w:tc>
          <w:tcPr>
            <w:tcW w:w="4961" w:type="dxa"/>
            <w:hideMark/>
          </w:tcPr>
          <w:p w14:paraId="21FBFF7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29</w:t>
            </w:r>
          </w:p>
        </w:tc>
      </w:tr>
      <w:tr w:rsidR="00413C80" w:rsidRPr="00413C80" w14:paraId="34A2392A" w14:textId="77777777" w:rsidTr="007C7941">
        <w:tc>
          <w:tcPr>
            <w:tcW w:w="4820" w:type="dxa"/>
            <w:shd w:val="clear" w:color="auto" w:fill="F2F4FB"/>
            <w:hideMark/>
          </w:tcPr>
          <w:p w14:paraId="19F24FD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7(1)(a) and (b)</w:t>
            </w:r>
          </w:p>
        </w:tc>
        <w:tc>
          <w:tcPr>
            <w:tcW w:w="4961" w:type="dxa"/>
            <w:shd w:val="clear" w:color="auto" w:fill="F2F4FB"/>
            <w:hideMark/>
          </w:tcPr>
          <w:p w14:paraId="7FECA5D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30, first and second paragraphs</w:t>
            </w:r>
          </w:p>
        </w:tc>
      </w:tr>
      <w:tr w:rsidR="00413C80" w:rsidRPr="00413C80" w14:paraId="27E47C0F" w14:textId="77777777" w:rsidTr="007C7941">
        <w:tc>
          <w:tcPr>
            <w:tcW w:w="4820" w:type="dxa"/>
            <w:hideMark/>
          </w:tcPr>
          <w:p w14:paraId="4E77CC0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7(2)</w:t>
            </w:r>
          </w:p>
        </w:tc>
        <w:tc>
          <w:tcPr>
            <w:tcW w:w="4961" w:type="dxa"/>
            <w:hideMark/>
          </w:tcPr>
          <w:p w14:paraId="64DA5B1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60</w:t>
            </w:r>
          </w:p>
        </w:tc>
      </w:tr>
      <w:tr w:rsidR="00413C80" w:rsidRPr="00413C80" w14:paraId="716017BC" w14:textId="77777777" w:rsidTr="007C7941">
        <w:tc>
          <w:tcPr>
            <w:tcW w:w="4820" w:type="dxa"/>
            <w:shd w:val="clear" w:color="auto" w:fill="F2F4FB"/>
            <w:hideMark/>
          </w:tcPr>
          <w:p w14:paraId="03781FF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7(3), first and second subparagraphs</w:t>
            </w:r>
          </w:p>
        </w:tc>
        <w:tc>
          <w:tcPr>
            <w:tcW w:w="4961" w:type="dxa"/>
            <w:shd w:val="clear" w:color="auto" w:fill="F2F4FB"/>
            <w:hideMark/>
          </w:tcPr>
          <w:p w14:paraId="326F42B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61, first and second paragraphs</w:t>
            </w:r>
          </w:p>
        </w:tc>
      </w:tr>
      <w:tr w:rsidR="00413C80" w:rsidRPr="00413C80" w14:paraId="5CEB2406" w14:textId="77777777" w:rsidTr="007C7941">
        <w:tc>
          <w:tcPr>
            <w:tcW w:w="4820" w:type="dxa"/>
            <w:hideMark/>
          </w:tcPr>
          <w:p w14:paraId="0E7B87A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8(1)(a), first sentence</w:t>
            </w:r>
          </w:p>
        </w:tc>
        <w:tc>
          <w:tcPr>
            <w:tcW w:w="4961" w:type="dxa"/>
            <w:hideMark/>
          </w:tcPr>
          <w:p w14:paraId="340FCAF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32, first paragraph</w:t>
            </w:r>
          </w:p>
        </w:tc>
      </w:tr>
      <w:tr w:rsidR="00413C80" w:rsidRPr="00413C80" w14:paraId="2DA7C3B0" w14:textId="77777777" w:rsidTr="007C7941">
        <w:tc>
          <w:tcPr>
            <w:tcW w:w="4820" w:type="dxa"/>
            <w:shd w:val="clear" w:color="auto" w:fill="F2F4FB"/>
            <w:hideMark/>
          </w:tcPr>
          <w:p w14:paraId="43D1EB6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8(1)(a), second and third sentences</w:t>
            </w:r>
          </w:p>
        </w:tc>
        <w:tc>
          <w:tcPr>
            <w:tcW w:w="4961" w:type="dxa"/>
            <w:shd w:val="clear" w:color="auto" w:fill="F2F4FB"/>
            <w:hideMark/>
          </w:tcPr>
          <w:p w14:paraId="67406D2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36, first and second paragraphs</w:t>
            </w:r>
          </w:p>
        </w:tc>
      </w:tr>
      <w:tr w:rsidR="00413C80" w:rsidRPr="00413C80" w14:paraId="5B587471" w14:textId="77777777" w:rsidTr="007C7941">
        <w:tc>
          <w:tcPr>
            <w:tcW w:w="4820" w:type="dxa"/>
            <w:hideMark/>
          </w:tcPr>
          <w:p w14:paraId="180B06F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Article 8(1)(b)</w:t>
            </w:r>
          </w:p>
        </w:tc>
        <w:tc>
          <w:tcPr>
            <w:tcW w:w="4961" w:type="dxa"/>
            <w:hideMark/>
          </w:tcPr>
          <w:p w14:paraId="7A16E4E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w:t>
            </w:r>
          </w:p>
        </w:tc>
      </w:tr>
      <w:tr w:rsidR="00413C80" w:rsidRPr="00413C80" w14:paraId="7E67386B" w14:textId="77777777" w:rsidTr="007C7941">
        <w:tc>
          <w:tcPr>
            <w:tcW w:w="4820" w:type="dxa"/>
            <w:shd w:val="clear" w:color="auto" w:fill="F2F4FB"/>
            <w:hideMark/>
          </w:tcPr>
          <w:p w14:paraId="6B77FD1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8(1)(c), first subparagraph</w:t>
            </w:r>
          </w:p>
        </w:tc>
        <w:tc>
          <w:tcPr>
            <w:tcW w:w="4961" w:type="dxa"/>
            <w:shd w:val="clear" w:color="auto" w:fill="F2F4FB"/>
            <w:hideMark/>
          </w:tcPr>
          <w:p w14:paraId="75349C9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37(1)</w:t>
            </w:r>
          </w:p>
        </w:tc>
      </w:tr>
      <w:tr w:rsidR="00413C80" w:rsidRPr="00413C80" w14:paraId="5F7C120A" w14:textId="77777777" w:rsidTr="007C7941">
        <w:tc>
          <w:tcPr>
            <w:tcW w:w="4820" w:type="dxa"/>
            <w:hideMark/>
          </w:tcPr>
          <w:p w14:paraId="58EC67A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8(1)(c), second subparagraph, first indent</w:t>
            </w:r>
          </w:p>
        </w:tc>
        <w:tc>
          <w:tcPr>
            <w:tcW w:w="4961" w:type="dxa"/>
            <w:hideMark/>
          </w:tcPr>
          <w:p w14:paraId="0051DC4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37(2), first subparagraph</w:t>
            </w:r>
          </w:p>
        </w:tc>
      </w:tr>
      <w:tr w:rsidR="00413C80" w:rsidRPr="00413C80" w14:paraId="015585E7" w14:textId="77777777" w:rsidTr="007C7941">
        <w:tc>
          <w:tcPr>
            <w:tcW w:w="4820" w:type="dxa"/>
            <w:shd w:val="clear" w:color="auto" w:fill="F2F4FB"/>
            <w:hideMark/>
          </w:tcPr>
          <w:p w14:paraId="35CCF4B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8(1)(c), second subparagraph, second and third indents</w:t>
            </w:r>
          </w:p>
        </w:tc>
        <w:tc>
          <w:tcPr>
            <w:tcW w:w="4961" w:type="dxa"/>
            <w:shd w:val="clear" w:color="auto" w:fill="F2F4FB"/>
            <w:hideMark/>
          </w:tcPr>
          <w:p w14:paraId="12D49B4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37(2), second and third subparagraphs</w:t>
            </w:r>
          </w:p>
        </w:tc>
      </w:tr>
      <w:tr w:rsidR="00413C80" w:rsidRPr="00413C80" w14:paraId="7CD716D0" w14:textId="77777777" w:rsidTr="007C7941">
        <w:tc>
          <w:tcPr>
            <w:tcW w:w="4820" w:type="dxa"/>
            <w:hideMark/>
          </w:tcPr>
          <w:p w14:paraId="48FEAE9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8(1)(c), third subparagraph</w:t>
            </w:r>
          </w:p>
        </w:tc>
        <w:tc>
          <w:tcPr>
            <w:tcW w:w="4961" w:type="dxa"/>
            <w:hideMark/>
          </w:tcPr>
          <w:p w14:paraId="6D7D594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37(2), fourth subparagraph</w:t>
            </w:r>
          </w:p>
        </w:tc>
      </w:tr>
      <w:tr w:rsidR="00413C80" w:rsidRPr="00413C80" w14:paraId="76024B0A" w14:textId="77777777" w:rsidTr="007C7941">
        <w:tc>
          <w:tcPr>
            <w:tcW w:w="4820" w:type="dxa"/>
            <w:shd w:val="clear" w:color="auto" w:fill="F2F4FB"/>
            <w:hideMark/>
          </w:tcPr>
          <w:p w14:paraId="62932CE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8(1)(c), fourth subparagraph</w:t>
            </w:r>
          </w:p>
        </w:tc>
        <w:tc>
          <w:tcPr>
            <w:tcW w:w="4961" w:type="dxa"/>
            <w:shd w:val="clear" w:color="auto" w:fill="F2F4FB"/>
            <w:hideMark/>
          </w:tcPr>
          <w:p w14:paraId="432ED08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37(3), first subparagraph</w:t>
            </w:r>
          </w:p>
        </w:tc>
      </w:tr>
      <w:tr w:rsidR="00413C80" w:rsidRPr="00413C80" w14:paraId="40E840C5" w14:textId="77777777" w:rsidTr="007C7941">
        <w:tc>
          <w:tcPr>
            <w:tcW w:w="4820" w:type="dxa"/>
            <w:hideMark/>
          </w:tcPr>
          <w:p w14:paraId="5105BED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8(1)(c), fifth subparagraph</w:t>
            </w:r>
          </w:p>
        </w:tc>
        <w:tc>
          <w:tcPr>
            <w:tcW w:w="4961" w:type="dxa"/>
            <w:hideMark/>
          </w:tcPr>
          <w:p w14:paraId="6476E97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29E7A07E" w14:textId="77777777" w:rsidTr="007C7941">
        <w:tc>
          <w:tcPr>
            <w:tcW w:w="4820" w:type="dxa"/>
            <w:shd w:val="clear" w:color="auto" w:fill="F2F4FB"/>
            <w:hideMark/>
          </w:tcPr>
          <w:p w14:paraId="29098FA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8(1)(c), sixth subparagraph</w:t>
            </w:r>
          </w:p>
        </w:tc>
        <w:tc>
          <w:tcPr>
            <w:tcW w:w="4961" w:type="dxa"/>
            <w:shd w:val="clear" w:color="auto" w:fill="F2F4FB"/>
            <w:hideMark/>
          </w:tcPr>
          <w:p w14:paraId="6ED9859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37(3), second subparagraph</w:t>
            </w:r>
          </w:p>
        </w:tc>
      </w:tr>
      <w:tr w:rsidR="00413C80" w:rsidRPr="00413C80" w14:paraId="37686FD3" w14:textId="77777777" w:rsidTr="007C7941">
        <w:tc>
          <w:tcPr>
            <w:tcW w:w="4820" w:type="dxa"/>
            <w:hideMark/>
          </w:tcPr>
          <w:p w14:paraId="3604CE2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8(1)(d), first and second subparagraphs</w:t>
            </w:r>
          </w:p>
        </w:tc>
        <w:tc>
          <w:tcPr>
            <w:tcW w:w="4961" w:type="dxa"/>
            <w:hideMark/>
          </w:tcPr>
          <w:p w14:paraId="71647EF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38(1) and (2)</w:t>
            </w:r>
          </w:p>
        </w:tc>
      </w:tr>
      <w:tr w:rsidR="00413C80" w:rsidRPr="00413C80" w14:paraId="1937F016" w14:textId="77777777" w:rsidTr="007C7941">
        <w:tc>
          <w:tcPr>
            <w:tcW w:w="4820" w:type="dxa"/>
            <w:shd w:val="clear" w:color="auto" w:fill="F2F4FB"/>
            <w:hideMark/>
          </w:tcPr>
          <w:p w14:paraId="3C96C93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8(1)(e), first sentence</w:t>
            </w:r>
          </w:p>
        </w:tc>
        <w:tc>
          <w:tcPr>
            <w:tcW w:w="4961" w:type="dxa"/>
            <w:shd w:val="clear" w:color="auto" w:fill="F2F4FB"/>
            <w:hideMark/>
          </w:tcPr>
          <w:p w14:paraId="7FB3365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39, first paragraph</w:t>
            </w:r>
          </w:p>
        </w:tc>
      </w:tr>
      <w:tr w:rsidR="00413C80" w:rsidRPr="00413C80" w14:paraId="72557359" w14:textId="77777777" w:rsidTr="007C7941">
        <w:tc>
          <w:tcPr>
            <w:tcW w:w="4820" w:type="dxa"/>
            <w:hideMark/>
          </w:tcPr>
          <w:p w14:paraId="12023F0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8(1)(e), second and third sentences</w:t>
            </w:r>
          </w:p>
        </w:tc>
        <w:tc>
          <w:tcPr>
            <w:tcW w:w="4961" w:type="dxa"/>
            <w:hideMark/>
          </w:tcPr>
          <w:p w14:paraId="7B39C55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39, second paragraph</w:t>
            </w:r>
          </w:p>
        </w:tc>
      </w:tr>
      <w:tr w:rsidR="00413C80" w:rsidRPr="00413C80" w14:paraId="212DAD67" w14:textId="77777777" w:rsidTr="007C7941">
        <w:tc>
          <w:tcPr>
            <w:tcW w:w="4820" w:type="dxa"/>
            <w:shd w:val="clear" w:color="auto" w:fill="F2F4FB"/>
            <w:hideMark/>
          </w:tcPr>
          <w:p w14:paraId="5337133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8(2)</w:t>
            </w:r>
          </w:p>
        </w:tc>
        <w:tc>
          <w:tcPr>
            <w:tcW w:w="4961" w:type="dxa"/>
            <w:shd w:val="clear" w:color="auto" w:fill="F2F4FB"/>
            <w:hideMark/>
          </w:tcPr>
          <w:p w14:paraId="02E8345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32, second paragraph</w:t>
            </w:r>
          </w:p>
        </w:tc>
      </w:tr>
      <w:tr w:rsidR="00413C80" w:rsidRPr="00413C80" w14:paraId="4024277D" w14:textId="77777777" w:rsidTr="007C7941">
        <w:tc>
          <w:tcPr>
            <w:tcW w:w="4820" w:type="dxa"/>
            <w:hideMark/>
          </w:tcPr>
          <w:p w14:paraId="7062052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9(1)</w:t>
            </w:r>
          </w:p>
        </w:tc>
        <w:tc>
          <w:tcPr>
            <w:tcW w:w="4961" w:type="dxa"/>
            <w:hideMark/>
          </w:tcPr>
          <w:p w14:paraId="7B6DD8D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43</w:t>
            </w:r>
          </w:p>
        </w:tc>
      </w:tr>
      <w:tr w:rsidR="00413C80" w:rsidRPr="00413C80" w14:paraId="2DB1BCC9" w14:textId="77777777" w:rsidTr="007C7941">
        <w:tc>
          <w:tcPr>
            <w:tcW w:w="4820" w:type="dxa"/>
            <w:shd w:val="clear" w:color="auto" w:fill="F2F4FB"/>
            <w:hideMark/>
          </w:tcPr>
          <w:p w14:paraId="460BC49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9(2) introductory sentence</w:t>
            </w:r>
          </w:p>
        </w:tc>
        <w:tc>
          <w:tcPr>
            <w:tcW w:w="4961" w:type="dxa"/>
            <w:shd w:val="clear" w:color="auto" w:fill="F2F4FB"/>
            <w:hideMark/>
          </w:tcPr>
          <w:p w14:paraId="4C81E16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2A1718D4" w14:textId="77777777" w:rsidTr="007C7941">
        <w:tc>
          <w:tcPr>
            <w:tcW w:w="4820" w:type="dxa"/>
            <w:hideMark/>
          </w:tcPr>
          <w:p w14:paraId="16A4289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9(2)(a)</w:t>
            </w:r>
          </w:p>
        </w:tc>
        <w:tc>
          <w:tcPr>
            <w:tcW w:w="4961" w:type="dxa"/>
            <w:hideMark/>
          </w:tcPr>
          <w:p w14:paraId="32B6CE5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45</w:t>
            </w:r>
          </w:p>
        </w:tc>
      </w:tr>
      <w:tr w:rsidR="00413C80" w:rsidRPr="00413C80" w14:paraId="00F0BCF4" w14:textId="77777777" w:rsidTr="007C7941">
        <w:tc>
          <w:tcPr>
            <w:tcW w:w="4820" w:type="dxa"/>
            <w:shd w:val="clear" w:color="auto" w:fill="F2F4FB"/>
            <w:hideMark/>
          </w:tcPr>
          <w:p w14:paraId="5320577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9(2)(b)</w:t>
            </w:r>
          </w:p>
        </w:tc>
        <w:tc>
          <w:tcPr>
            <w:tcW w:w="4961" w:type="dxa"/>
            <w:shd w:val="clear" w:color="auto" w:fill="F2F4FB"/>
            <w:hideMark/>
          </w:tcPr>
          <w:p w14:paraId="1AC7E03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46</w:t>
            </w:r>
          </w:p>
        </w:tc>
      </w:tr>
      <w:tr w:rsidR="00413C80" w:rsidRPr="00413C80" w14:paraId="79215480" w14:textId="77777777" w:rsidTr="007C7941">
        <w:tc>
          <w:tcPr>
            <w:tcW w:w="4820" w:type="dxa"/>
            <w:hideMark/>
          </w:tcPr>
          <w:p w14:paraId="2E8D878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9(2)(c), first and second indents</w:t>
            </w:r>
          </w:p>
        </w:tc>
        <w:tc>
          <w:tcPr>
            <w:tcW w:w="4961" w:type="dxa"/>
            <w:hideMark/>
          </w:tcPr>
          <w:p w14:paraId="06940F7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52(a) and (b)</w:t>
            </w:r>
          </w:p>
        </w:tc>
      </w:tr>
      <w:tr w:rsidR="00413C80" w:rsidRPr="00413C80" w14:paraId="32FAC178" w14:textId="77777777" w:rsidTr="007C7941">
        <w:tc>
          <w:tcPr>
            <w:tcW w:w="4820" w:type="dxa"/>
            <w:shd w:val="clear" w:color="auto" w:fill="F2F4FB"/>
            <w:hideMark/>
          </w:tcPr>
          <w:p w14:paraId="0EB3B10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9(2)(c), third and fourth indents</w:t>
            </w:r>
          </w:p>
        </w:tc>
        <w:tc>
          <w:tcPr>
            <w:tcW w:w="4961" w:type="dxa"/>
            <w:shd w:val="clear" w:color="auto" w:fill="F2F4FB"/>
            <w:hideMark/>
          </w:tcPr>
          <w:p w14:paraId="1E9AC81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52(c)</w:t>
            </w:r>
          </w:p>
        </w:tc>
      </w:tr>
      <w:tr w:rsidR="00413C80" w:rsidRPr="00413C80" w14:paraId="4840F74E" w14:textId="77777777" w:rsidTr="007C7941">
        <w:tc>
          <w:tcPr>
            <w:tcW w:w="4820" w:type="dxa"/>
            <w:hideMark/>
          </w:tcPr>
          <w:p w14:paraId="58DCEB6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9(2)(e), first to sixth indents</w:t>
            </w:r>
          </w:p>
        </w:tc>
        <w:tc>
          <w:tcPr>
            <w:tcW w:w="4961" w:type="dxa"/>
            <w:hideMark/>
          </w:tcPr>
          <w:p w14:paraId="2E3F2A2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56(1)(a) to (f)</w:t>
            </w:r>
          </w:p>
        </w:tc>
      </w:tr>
      <w:tr w:rsidR="00413C80" w:rsidRPr="00413C80" w14:paraId="44D758A3" w14:textId="77777777" w:rsidTr="007C7941">
        <w:tc>
          <w:tcPr>
            <w:tcW w:w="4820" w:type="dxa"/>
            <w:shd w:val="clear" w:color="auto" w:fill="F2F4FB"/>
            <w:hideMark/>
          </w:tcPr>
          <w:p w14:paraId="7F5C3CB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9(2)(e), seventh indent</w:t>
            </w:r>
          </w:p>
        </w:tc>
        <w:tc>
          <w:tcPr>
            <w:tcW w:w="4961" w:type="dxa"/>
            <w:shd w:val="clear" w:color="auto" w:fill="F2F4FB"/>
            <w:hideMark/>
          </w:tcPr>
          <w:p w14:paraId="1091CFA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56(1)(l)</w:t>
            </w:r>
          </w:p>
        </w:tc>
      </w:tr>
      <w:tr w:rsidR="00413C80" w:rsidRPr="00413C80" w14:paraId="0853D372" w14:textId="77777777" w:rsidTr="007C7941">
        <w:tc>
          <w:tcPr>
            <w:tcW w:w="4820" w:type="dxa"/>
            <w:hideMark/>
          </w:tcPr>
          <w:p w14:paraId="1470367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9(2)(e), eighth indent</w:t>
            </w:r>
          </w:p>
        </w:tc>
        <w:tc>
          <w:tcPr>
            <w:tcW w:w="4961" w:type="dxa"/>
            <w:hideMark/>
          </w:tcPr>
          <w:p w14:paraId="2FE53CA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56(1)(g)</w:t>
            </w:r>
          </w:p>
        </w:tc>
      </w:tr>
      <w:tr w:rsidR="00413C80" w:rsidRPr="00413C80" w14:paraId="1B288EBA" w14:textId="77777777" w:rsidTr="007C7941">
        <w:tc>
          <w:tcPr>
            <w:tcW w:w="4820" w:type="dxa"/>
            <w:shd w:val="clear" w:color="auto" w:fill="F2F4FB"/>
            <w:hideMark/>
          </w:tcPr>
          <w:p w14:paraId="12E35F8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9(2)(e), ninth indent</w:t>
            </w:r>
          </w:p>
        </w:tc>
        <w:tc>
          <w:tcPr>
            <w:tcW w:w="4961" w:type="dxa"/>
            <w:shd w:val="clear" w:color="auto" w:fill="F2F4FB"/>
            <w:hideMark/>
          </w:tcPr>
          <w:p w14:paraId="37D5ABB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56(1)(h)</w:t>
            </w:r>
          </w:p>
        </w:tc>
      </w:tr>
      <w:tr w:rsidR="00413C80" w:rsidRPr="00413C80" w14:paraId="29F9018E" w14:textId="77777777" w:rsidTr="007C7941">
        <w:tc>
          <w:tcPr>
            <w:tcW w:w="4820" w:type="dxa"/>
            <w:hideMark/>
          </w:tcPr>
          <w:p w14:paraId="7DF83ED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9(2)(e), tenth indent, first sentence</w:t>
            </w:r>
          </w:p>
        </w:tc>
        <w:tc>
          <w:tcPr>
            <w:tcW w:w="4961" w:type="dxa"/>
            <w:hideMark/>
          </w:tcPr>
          <w:p w14:paraId="378FFD6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56(1)(</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w:t>
            </w:r>
          </w:p>
        </w:tc>
      </w:tr>
      <w:tr w:rsidR="00413C80" w:rsidRPr="00413C80" w14:paraId="7BF12316" w14:textId="77777777" w:rsidTr="007C7941">
        <w:tc>
          <w:tcPr>
            <w:tcW w:w="4820" w:type="dxa"/>
            <w:shd w:val="clear" w:color="auto" w:fill="F2F4FB"/>
            <w:hideMark/>
          </w:tcPr>
          <w:p w14:paraId="50BD73B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9(2)(e), tenth indent, second sentence</w:t>
            </w:r>
          </w:p>
        </w:tc>
        <w:tc>
          <w:tcPr>
            <w:tcW w:w="4961" w:type="dxa"/>
            <w:shd w:val="clear" w:color="auto" w:fill="F2F4FB"/>
            <w:hideMark/>
          </w:tcPr>
          <w:p w14:paraId="0F0CDFC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24(2)</w:t>
            </w:r>
          </w:p>
        </w:tc>
      </w:tr>
      <w:tr w:rsidR="00413C80" w:rsidRPr="00413C80" w14:paraId="6F9B8C3D" w14:textId="77777777" w:rsidTr="007C7941">
        <w:tc>
          <w:tcPr>
            <w:tcW w:w="4820" w:type="dxa"/>
            <w:hideMark/>
          </w:tcPr>
          <w:p w14:paraId="6CDC0EB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9(2)(e), tenth indent, third sentence</w:t>
            </w:r>
          </w:p>
        </w:tc>
        <w:tc>
          <w:tcPr>
            <w:tcW w:w="4961" w:type="dxa"/>
            <w:hideMark/>
          </w:tcPr>
          <w:p w14:paraId="512E12F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56(1)(</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w:t>
            </w:r>
          </w:p>
        </w:tc>
      </w:tr>
      <w:tr w:rsidR="00413C80" w:rsidRPr="00413C80" w14:paraId="2CD10975" w14:textId="77777777" w:rsidTr="007C7941">
        <w:tc>
          <w:tcPr>
            <w:tcW w:w="4820" w:type="dxa"/>
            <w:shd w:val="clear" w:color="auto" w:fill="F2F4FB"/>
            <w:hideMark/>
          </w:tcPr>
          <w:p w14:paraId="3D5FE49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9(2)(e), eleventh and twelfth indents</w:t>
            </w:r>
          </w:p>
        </w:tc>
        <w:tc>
          <w:tcPr>
            <w:tcW w:w="4961" w:type="dxa"/>
            <w:shd w:val="clear" w:color="auto" w:fill="F2F4FB"/>
            <w:hideMark/>
          </w:tcPr>
          <w:p w14:paraId="22D0517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56(1)(j) and (k)</w:t>
            </w:r>
          </w:p>
        </w:tc>
      </w:tr>
      <w:tr w:rsidR="00413C80" w:rsidRPr="00413C80" w14:paraId="1F83A0D1" w14:textId="77777777" w:rsidTr="007C7941">
        <w:tc>
          <w:tcPr>
            <w:tcW w:w="4820" w:type="dxa"/>
            <w:hideMark/>
          </w:tcPr>
          <w:p w14:paraId="6A64AA3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9(2)(f)</w:t>
            </w:r>
          </w:p>
        </w:tc>
        <w:tc>
          <w:tcPr>
            <w:tcW w:w="4961" w:type="dxa"/>
            <w:hideMark/>
          </w:tcPr>
          <w:p w14:paraId="32E1E7B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57(1)</w:t>
            </w:r>
          </w:p>
        </w:tc>
      </w:tr>
      <w:tr w:rsidR="00413C80" w:rsidRPr="00413C80" w14:paraId="1C6D6FEC" w14:textId="77777777" w:rsidTr="007C7941">
        <w:tc>
          <w:tcPr>
            <w:tcW w:w="4820" w:type="dxa"/>
            <w:shd w:val="clear" w:color="auto" w:fill="F2F4FB"/>
            <w:hideMark/>
          </w:tcPr>
          <w:p w14:paraId="17BD280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9(3)</w:t>
            </w:r>
          </w:p>
        </w:tc>
        <w:tc>
          <w:tcPr>
            <w:tcW w:w="4961" w:type="dxa"/>
            <w:shd w:val="clear" w:color="auto" w:fill="F2F4FB"/>
            <w:hideMark/>
          </w:tcPr>
          <w:p w14:paraId="4EB54D9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58, first and second paragraphs</w:t>
            </w:r>
          </w:p>
        </w:tc>
      </w:tr>
      <w:tr w:rsidR="00413C80" w:rsidRPr="00413C80" w14:paraId="37EC5F16" w14:textId="77777777" w:rsidTr="007C7941">
        <w:tc>
          <w:tcPr>
            <w:tcW w:w="4820" w:type="dxa"/>
            <w:hideMark/>
          </w:tcPr>
          <w:p w14:paraId="2D6B65B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9(3)(a) and (b)</w:t>
            </w:r>
          </w:p>
        </w:tc>
        <w:tc>
          <w:tcPr>
            <w:tcW w:w="4961" w:type="dxa"/>
            <w:hideMark/>
          </w:tcPr>
          <w:p w14:paraId="0C29BAB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58, first paragraph, points (a) and (b)</w:t>
            </w:r>
          </w:p>
        </w:tc>
      </w:tr>
      <w:tr w:rsidR="00413C80" w:rsidRPr="00413C80" w14:paraId="42109D21" w14:textId="77777777" w:rsidTr="007C7941">
        <w:tc>
          <w:tcPr>
            <w:tcW w:w="4820" w:type="dxa"/>
            <w:shd w:val="clear" w:color="auto" w:fill="F2F4FB"/>
            <w:hideMark/>
          </w:tcPr>
          <w:p w14:paraId="0208A4B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9(4)</w:t>
            </w:r>
          </w:p>
        </w:tc>
        <w:tc>
          <w:tcPr>
            <w:tcW w:w="4961" w:type="dxa"/>
            <w:shd w:val="clear" w:color="auto" w:fill="F2F4FB"/>
            <w:hideMark/>
          </w:tcPr>
          <w:p w14:paraId="20A3AC2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59(1) and (2)</w:t>
            </w:r>
          </w:p>
        </w:tc>
      </w:tr>
      <w:tr w:rsidR="00413C80" w:rsidRPr="00413C80" w14:paraId="219B4AC7" w14:textId="77777777" w:rsidTr="007C7941">
        <w:tc>
          <w:tcPr>
            <w:tcW w:w="4820" w:type="dxa"/>
            <w:hideMark/>
          </w:tcPr>
          <w:p w14:paraId="1268CB9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10(1)(a) and (b)</w:t>
            </w:r>
          </w:p>
        </w:tc>
        <w:tc>
          <w:tcPr>
            <w:tcW w:w="4961" w:type="dxa"/>
            <w:hideMark/>
          </w:tcPr>
          <w:p w14:paraId="59580A9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62, points (1) and (2)</w:t>
            </w:r>
          </w:p>
        </w:tc>
      </w:tr>
      <w:tr w:rsidR="00413C80" w:rsidRPr="00413C80" w14:paraId="17AA87C8" w14:textId="77777777" w:rsidTr="007C7941">
        <w:tc>
          <w:tcPr>
            <w:tcW w:w="4820" w:type="dxa"/>
            <w:shd w:val="clear" w:color="auto" w:fill="F2F4FB"/>
            <w:hideMark/>
          </w:tcPr>
          <w:p w14:paraId="5D907AC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10(2), first subparagraph, first sentence</w:t>
            </w:r>
          </w:p>
        </w:tc>
        <w:tc>
          <w:tcPr>
            <w:tcW w:w="4961" w:type="dxa"/>
            <w:shd w:val="clear" w:color="auto" w:fill="F2F4FB"/>
            <w:hideMark/>
          </w:tcPr>
          <w:p w14:paraId="0AC3E16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63</w:t>
            </w:r>
          </w:p>
        </w:tc>
      </w:tr>
      <w:tr w:rsidR="00413C80" w:rsidRPr="00413C80" w14:paraId="6A9D149E" w14:textId="77777777" w:rsidTr="007C7941">
        <w:tc>
          <w:tcPr>
            <w:tcW w:w="4820" w:type="dxa"/>
            <w:hideMark/>
          </w:tcPr>
          <w:p w14:paraId="0427BDF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10(2), first subparagraph, second and third sentences</w:t>
            </w:r>
          </w:p>
        </w:tc>
        <w:tc>
          <w:tcPr>
            <w:tcW w:w="4961" w:type="dxa"/>
            <w:hideMark/>
          </w:tcPr>
          <w:p w14:paraId="03AEF94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64(1) and (2)</w:t>
            </w:r>
          </w:p>
        </w:tc>
      </w:tr>
      <w:tr w:rsidR="00413C80" w:rsidRPr="00413C80" w14:paraId="38133FF8" w14:textId="77777777" w:rsidTr="007C7941">
        <w:tc>
          <w:tcPr>
            <w:tcW w:w="4820" w:type="dxa"/>
            <w:shd w:val="clear" w:color="auto" w:fill="F2F4FB"/>
            <w:hideMark/>
          </w:tcPr>
          <w:p w14:paraId="272CE1B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10(2), second subparagraph</w:t>
            </w:r>
          </w:p>
        </w:tc>
        <w:tc>
          <w:tcPr>
            <w:tcW w:w="4961" w:type="dxa"/>
            <w:shd w:val="clear" w:color="auto" w:fill="F2F4FB"/>
            <w:hideMark/>
          </w:tcPr>
          <w:p w14:paraId="7FDC0E0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65</w:t>
            </w:r>
          </w:p>
        </w:tc>
      </w:tr>
      <w:tr w:rsidR="00413C80" w:rsidRPr="00413C80" w14:paraId="6DA7BA4C" w14:textId="77777777" w:rsidTr="007C7941">
        <w:tc>
          <w:tcPr>
            <w:tcW w:w="4820" w:type="dxa"/>
            <w:hideMark/>
          </w:tcPr>
          <w:p w14:paraId="5589D8B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10(2), third subparagraph, first, second and third indents</w:t>
            </w:r>
          </w:p>
        </w:tc>
        <w:tc>
          <w:tcPr>
            <w:tcW w:w="4961" w:type="dxa"/>
            <w:hideMark/>
          </w:tcPr>
          <w:p w14:paraId="244B091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66(a), (b) and (c)</w:t>
            </w:r>
          </w:p>
        </w:tc>
      </w:tr>
      <w:tr w:rsidR="00413C80" w:rsidRPr="00413C80" w14:paraId="3D305BC9" w14:textId="77777777" w:rsidTr="007C7941">
        <w:tc>
          <w:tcPr>
            <w:tcW w:w="4820" w:type="dxa"/>
            <w:shd w:val="clear" w:color="auto" w:fill="F2F4FB"/>
            <w:hideMark/>
          </w:tcPr>
          <w:p w14:paraId="56A2EFB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10(3), first subparagraph, first sentence</w:t>
            </w:r>
          </w:p>
        </w:tc>
        <w:tc>
          <w:tcPr>
            <w:tcW w:w="4961" w:type="dxa"/>
            <w:shd w:val="clear" w:color="auto" w:fill="F2F4FB"/>
            <w:hideMark/>
          </w:tcPr>
          <w:p w14:paraId="43D428D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70</w:t>
            </w:r>
          </w:p>
        </w:tc>
      </w:tr>
      <w:tr w:rsidR="00413C80" w:rsidRPr="00413C80" w14:paraId="4704C9E3" w14:textId="77777777" w:rsidTr="007C7941">
        <w:tc>
          <w:tcPr>
            <w:tcW w:w="4820" w:type="dxa"/>
            <w:hideMark/>
          </w:tcPr>
          <w:p w14:paraId="033DFC0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10(3), first subparagraph, second sentence</w:t>
            </w:r>
          </w:p>
        </w:tc>
        <w:tc>
          <w:tcPr>
            <w:tcW w:w="4961" w:type="dxa"/>
            <w:hideMark/>
          </w:tcPr>
          <w:p w14:paraId="7BFA290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71(1), first subparagraph</w:t>
            </w:r>
          </w:p>
        </w:tc>
      </w:tr>
      <w:tr w:rsidR="00413C80" w:rsidRPr="00413C80" w14:paraId="2E6A7CE5" w14:textId="77777777" w:rsidTr="007C7941">
        <w:tc>
          <w:tcPr>
            <w:tcW w:w="4820" w:type="dxa"/>
            <w:shd w:val="clear" w:color="auto" w:fill="F2F4FB"/>
            <w:hideMark/>
          </w:tcPr>
          <w:p w14:paraId="1DC1D9D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10(3), second subparagraph</w:t>
            </w:r>
          </w:p>
        </w:tc>
        <w:tc>
          <w:tcPr>
            <w:tcW w:w="4961" w:type="dxa"/>
            <w:shd w:val="clear" w:color="auto" w:fill="F2F4FB"/>
            <w:hideMark/>
          </w:tcPr>
          <w:p w14:paraId="30CFC94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71(1), second subparagraph</w:t>
            </w:r>
          </w:p>
        </w:tc>
      </w:tr>
      <w:tr w:rsidR="00413C80" w:rsidRPr="00413C80" w14:paraId="7777BE00" w14:textId="77777777" w:rsidTr="007C7941">
        <w:tc>
          <w:tcPr>
            <w:tcW w:w="4820" w:type="dxa"/>
            <w:hideMark/>
          </w:tcPr>
          <w:p w14:paraId="4646229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10(3), third subparagraph</w:t>
            </w:r>
          </w:p>
        </w:tc>
        <w:tc>
          <w:tcPr>
            <w:tcW w:w="4961" w:type="dxa"/>
            <w:hideMark/>
          </w:tcPr>
          <w:p w14:paraId="0BA942E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71(2)</w:t>
            </w:r>
          </w:p>
        </w:tc>
      </w:tr>
      <w:tr w:rsidR="00413C80" w:rsidRPr="00413C80" w14:paraId="372C4DD3" w14:textId="77777777" w:rsidTr="007C7941">
        <w:tc>
          <w:tcPr>
            <w:tcW w:w="4820" w:type="dxa"/>
            <w:shd w:val="clear" w:color="auto" w:fill="F2F4FB"/>
            <w:hideMark/>
          </w:tcPr>
          <w:p w14:paraId="47C1076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11(A)(1)(a)</w:t>
            </w:r>
          </w:p>
        </w:tc>
        <w:tc>
          <w:tcPr>
            <w:tcW w:w="4961" w:type="dxa"/>
            <w:shd w:val="clear" w:color="auto" w:fill="F2F4FB"/>
            <w:hideMark/>
          </w:tcPr>
          <w:p w14:paraId="5345C89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73</w:t>
            </w:r>
          </w:p>
        </w:tc>
      </w:tr>
      <w:tr w:rsidR="00413C80" w:rsidRPr="00413C80" w14:paraId="03F9E905" w14:textId="77777777" w:rsidTr="007C7941">
        <w:tc>
          <w:tcPr>
            <w:tcW w:w="4820" w:type="dxa"/>
            <w:hideMark/>
          </w:tcPr>
          <w:p w14:paraId="39B267C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11(A)(1)(b)</w:t>
            </w:r>
          </w:p>
        </w:tc>
        <w:tc>
          <w:tcPr>
            <w:tcW w:w="4961" w:type="dxa"/>
            <w:hideMark/>
          </w:tcPr>
          <w:p w14:paraId="0C43114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74</w:t>
            </w:r>
          </w:p>
        </w:tc>
      </w:tr>
      <w:tr w:rsidR="00413C80" w:rsidRPr="00413C80" w14:paraId="309D94D1" w14:textId="77777777" w:rsidTr="007C7941">
        <w:tc>
          <w:tcPr>
            <w:tcW w:w="4820" w:type="dxa"/>
            <w:shd w:val="clear" w:color="auto" w:fill="F2F4FB"/>
            <w:hideMark/>
          </w:tcPr>
          <w:p w14:paraId="256D28B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11(A)(1)(c)</w:t>
            </w:r>
          </w:p>
        </w:tc>
        <w:tc>
          <w:tcPr>
            <w:tcW w:w="4961" w:type="dxa"/>
            <w:shd w:val="clear" w:color="auto" w:fill="F2F4FB"/>
            <w:hideMark/>
          </w:tcPr>
          <w:p w14:paraId="67BF4A9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75</w:t>
            </w:r>
          </w:p>
        </w:tc>
      </w:tr>
      <w:tr w:rsidR="00413C80" w:rsidRPr="00413C80" w14:paraId="1EA7C2F3" w14:textId="77777777" w:rsidTr="007C7941">
        <w:tc>
          <w:tcPr>
            <w:tcW w:w="4820" w:type="dxa"/>
            <w:hideMark/>
          </w:tcPr>
          <w:p w14:paraId="2862E97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11(A)(1)(d)</w:t>
            </w:r>
          </w:p>
        </w:tc>
        <w:tc>
          <w:tcPr>
            <w:tcW w:w="4961" w:type="dxa"/>
            <w:hideMark/>
          </w:tcPr>
          <w:p w14:paraId="75A38EB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77</w:t>
            </w:r>
          </w:p>
        </w:tc>
      </w:tr>
      <w:tr w:rsidR="00413C80" w:rsidRPr="00413C80" w14:paraId="50F85335" w14:textId="77777777" w:rsidTr="007C7941">
        <w:tc>
          <w:tcPr>
            <w:tcW w:w="4820" w:type="dxa"/>
            <w:shd w:val="clear" w:color="auto" w:fill="F2F4FB"/>
            <w:hideMark/>
          </w:tcPr>
          <w:p w14:paraId="24EEB97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11(A)(2)(a)</w:t>
            </w:r>
          </w:p>
        </w:tc>
        <w:tc>
          <w:tcPr>
            <w:tcW w:w="4961" w:type="dxa"/>
            <w:shd w:val="clear" w:color="auto" w:fill="F2F4FB"/>
            <w:hideMark/>
          </w:tcPr>
          <w:p w14:paraId="754E1E9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78, first paragraph, point (a)</w:t>
            </w:r>
          </w:p>
        </w:tc>
      </w:tr>
      <w:tr w:rsidR="00413C80" w:rsidRPr="00413C80" w14:paraId="1DE63479" w14:textId="77777777" w:rsidTr="007C7941">
        <w:tc>
          <w:tcPr>
            <w:tcW w:w="4820" w:type="dxa"/>
            <w:hideMark/>
          </w:tcPr>
          <w:p w14:paraId="619CF5B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11(A)(2)(b), first sentence</w:t>
            </w:r>
          </w:p>
        </w:tc>
        <w:tc>
          <w:tcPr>
            <w:tcW w:w="4961" w:type="dxa"/>
            <w:hideMark/>
          </w:tcPr>
          <w:p w14:paraId="5D8A4E2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78, first paragraph, point (b)</w:t>
            </w:r>
          </w:p>
        </w:tc>
      </w:tr>
      <w:tr w:rsidR="00413C80" w:rsidRPr="00413C80" w14:paraId="34EE40BC" w14:textId="77777777" w:rsidTr="007C7941">
        <w:tc>
          <w:tcPr>
            <w:tcW w:w="4820" w:type="dxa"/>
            <w:shd w:val="clear" w:color="auto" w:fill="F2F4FB"/>
            <w:hideMark/>
          </w:tcPr>
          <w:p w14:paraId="2377BFC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11(A)(2)(b), second sentence</w:t>
            </w:r>
          </w:p>
        </w:tc>
        <w:tc>
          <w:tcPr>
            <w:tcW w:w="4961" w:type="dxa"/>
            <w:shd w:val="clear" w:color="auto" w:fill="F2F4FB"/>
            <w:hideMark/>
          </w:tcPr>
          <w:p w14:paraId="4405FE0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78, second paragraph</w:t>
            </w:r>
          </w:p>
        </w:tc>
      </w:tr>
      <w:tr w:rsidR="00413C80" w:rsidRPr="00413C80" w14:paraId="61C65BD0" w14:textId="77777777" w:rsidTr="007C7941">
        <w:tc>
          <w:tcPr>
            <w:tcW w:w="4820" w:type="dxa"/>
            <w:hideMark/>
          </w:tcPr>
          <w:p w14:paraId="3336340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Article 11(A)(3)(a) and (b)</w:t>
            </w:r>
          </w:p>
        </w:tc>
        <w:tc>
          <w:tcPr>
            <w:tcW w:w="4961" w:type="dxa"/>
            <w:hideMark/>
          </w:tcPr>
          <w:p w14:paraId="4175DDA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79, first paragraph, points (a) and (b) Article 87(a) and (b)</w:t>
            </w:r>
          </w:p>
        </w:tc>
      </w:tr>
      <w:tr w:rsidR="00413C80" w:rsidRPr="00413C80" w14:paraId="403B580C" w14:textId="77777777" w:rsidTr="007C7941">
        <w:tc>
          <w:tcPr>
            <w:tcW w:w="4820" w:type="dxa"/>
            <w:shd w:val="clear" w:color="auto" w:fill="F2F4FB"/>
            <w:hideMark/>
          </w:tcPr>
          <w:p w14:paraId="11BD213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11(A)(3)(c), first sentence</w:t>
            </w:r>
          </w:p>
        </w:tc>
        <w:tc>
          <w:tcPr>
            <w:tcW w:w="4961" w:type="dxa"/>
            <w:shd w:val="clear" w:color="auto" w:fill="F2F4FB"/>
            <w:hideMark/>
          </w:tcPr>
          <w:p w14:paraId="1FB00EF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79, first paragraph, point (c)</w:t>
            </w:r>
          </w:p>
        </w:tc>
      </w:tr>
      <w:tr w:rsidR="00413C80" w:rsidRPr="00413C80" w14:paraId="05B42D5E" w14:textId="77777777" w:rsidTr="007C7941">
        <w:tc>
          <w:tcPr>
            <w:tcW w:w="4820" w:type="dxa"/>
            <w:hideMark/>
          </w:tcPr>
          <w:p w14:paraId="3FADAC4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11(A)(3)(c), second sentence</w:t>
            </w:r>
          </w:p>
        </w:tc>
        <w:tc>
          <w:tcPr>
            <w:tcW w:w="4961" w:type="dxa"/>
            <w:hideMark/>
          </w:tcPr>
          <w:p w14:paraId="04B743E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79, second paragraph</w:t>
            </w:r>
          </w:p>
        </w:tc>
      </w:tr>
      <w:tr w:rsidR="00413C80" w:rsidRPr="00413C80" w14:paraId="760800B4" w14:textId="77777777" w:rsidTr="007C7941">
        <w:tc>
          <w:tcPr>
            <w:tcW w:w="4820" w:type="dxa"/>
            <w:shd w:val="clear" w:color="auto" w:fill="F2F4FB"/>
            <w:hideMark/>
          </w:tcPr>
          <w:p w14:paraId="6C3D10B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11(A)(4</w:t>
            </w:r>
            <w:proofErr w:type="gramStart"/>
            <w:r w:rsidRPr="00413C80">
              <w:rPr>
                <w:rFonts w:eastAsia="Times New Roman" w:cs="Times New Roman"/>
                <w:sz w:val="20"/>
                <w:szCs w:val="20"/>
                <w:lang w:val="en-BE" w:eastAsia="en-BE"/>
              </w:rPr>
              <w:t>),first</w:t>
            </w:r>
            <w:proofErr w:type="gramEnd"/>
            <w:r w:rsidRPr="00413C80">
              <w:rPr>
                <w:rFonts w:eastAsia="Times New Roman" w:cs="Times New Roman"/>
                <w:sz w:val="20"/>
                <w:szCs w:val="20"/>
                <w:lang w:val="en-BE" w:eastAsia="en-BE"/>
              </w:rPr>
              <w:t xml:space="preserve"> and second subparagraphs</w:t>
            </w:r>
          </w:p>
        </w:tc>
        <w:tc>
          <w:tcPr>
            <w:tcW w:w="4961" w:type="dxa"/>
            <w:shd w:val="clear" w:color="auto" w:fill="F2F4FB"/>
            <w:hideMark/>
          </w:tcPr>
          <w:p w14:paraId="7DB724B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81, first and second paragraphs</w:t>
            </w:r>
          </w:p>
        </w:tc>
      </w:tr>
      <w:tr w:rsidR="00413C80" w:rsidRPr="00413C80" w14:paraId="7A3FA674" w14:textId="77777777" w:rsidTr="007C7941">
        <w:tc>
          <w:tcPr>
            <w:tcW w:w="4820" w:type="dxa"/>
            <w:hideMark/>
          </w:tcPr>
          <w:p w14:paraId="2C0FE83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11(A)(5)</w:t>
            </w:r>
          </w:p>
        </w:tc>
        <w:tc>
          <w:tcPr>
            <w:tcW w:w="4961" w:type="dxa"/>
            <w:hideMark/>
          </w:tcPr>
          <w:p w14:paraId="794C2BF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82</w:t>
            </w:r>
          </w:p>
        </w:tc>
      </w:tr>
      <w:tr w:rsidR="00413C80" w:rsidRPr="00413C80" w14:paraId="67458F86" w14:textId="77777777" w:rsidTr="007C7941">
        <w:tc>
          <w:tcPr>
            <w:tcW w:w="4820" w:type="dxa"/>
            <w:shd w:val="clear" w:color="auto" w:fill="F2F4FB"/>
            <w:hideMark/>
          </w:tcPr>
          <w:p w14:paraId="76E1969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11(A)(6), first subparagraph, first and second sentences</w:t>
            </w:r>
          </w:p>
        </w:tc>
        <w:tc>
          <w:tcPr>
            <w:tcW w:w="4961" w:type="dxa"/>
            <w:shd w:val="clear" w:color="auto" w:fill="F2F4FB"/>
            <w:hideMark/>
          </w:tcPr>
          <w:p w14:paraId="475A1E3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80(1), first subparagraph</w:t>
            </w:r>
          </w:p>
        </w:tc>
      </w:tr>
      <w:tr w:rsidR="00413C80" w:rsidRPr="00413C80" w14:paraId="1E20164F" w14:textId="77777777" w:rsidTr="007C7941">
        <w:tc>
          <w:tcPr>
            <w:tcW w:w="4820" w:type="dxa"/>
            <w:hideMark/>
          </w:tcPr>
          <w:p w14:paraId="729FF15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11(A)(6), first subparagraph, third sentence</w:t>
            </w:r>
          </w:p>
        </w:tc>
        <w:tc>
          <w:tcPr>
            <w:tcW w:w="4961" w:type="dxa"/>
            <w:hideMark/>
          </w:tcPr>
          <w:p w14:paraId="7CFA01B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80(1), second subparagraph</w:t>
            </w:r>
          </w:p>
        </w:tc>
      </w:tr>
      <w:tr w:rsidR="00413C80" w:rsidRPr="00413C80" w14:paraId="103F487D" w14:textId="77777777" w:rsidTr="007C7941">
        <w:tc>
          <w:tcPr>
            <w:tcW w:w="4820" w:type="dxa"/>
            <w:shd w:val="clear" w:color="auto" w:fill="F2F4FB"/>
            <w:hideMark/>
          </w:tcPr>
          <w:p w14:paraId="500485E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11(A)(6), second subparagraph</w:t>
            </w:r>
          </w:p>
        </w:tc>
        <w:tc>
          <w:tcPr>
            <w:tcW w:w="4961" w:type="dxa"/>
            <w:shd w:val="clear" w:color="auto" w:fill="F2F4FB"/>
            <w:hideMark/>
          </w:tcPr>
          <w:p w14:paraId="5892BBE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80(1), first subparagraph</w:t>
            </w:r>
          </w:p>
        </w:tc>
      </w:tr>
      <w:tr w:rsidR="00413C80" w:rsidRPr="00413C80" w14:paraId="45293B79" w14:textId="77777777" w:rsidTr="007C7941">
        <w:tc>
          <w:tcPr>
            <w:tcW w:w="4820" w:type="dxa"/>
            <w:hideMark/>
          </w:tcPr>
          <w:p w14:paraId="66CCA66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11(A)(6), third subparagraph</w:t>
            </w:r>
          </w:p>
        </w:tc>
        <w:tc>
          <w:tcPr>
            <w:tcW w:w="4961" w:type="dxa"/>
            <w:hideMark/>
          </w:tcPr>
          <w:p w14:paraId="5418595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80(2)</w:t>
            </w:r>
          </w:p>
        </w:tc>
      </w:tr>
      <w:tr w:rsidR="00413C80" w:rsidRPr="00413C80" w14:paraId="038C72CB" w14:textId="77777777" w:rsidTr="007C7941">
        <w:tc>
          <w:tcPr>
            <w:tcW w:w="4820" w:type="dxa"/>
            <w:shd w:val="clear" w:color="auto" w:fill="F2F4FB"/>
            <w:hideMark/>
          </w:tcPr>
          <w:p w14:paraId="59DB600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11(A)(6), fourth subparagraph</w:t>
            </w:r>
          </w:p>
        </w:tc>
        <w:tc>
          <w:tcPr>
            <w:tcW w:w="4961" w:type="dxa"/>
            <w:shd w:val="clear" w:color="auto" w:fill="F2F4FB"/>
            <w:hideMark/>
          </w:tcPr>
          <w:p w14:paraId="4FFEF86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80(3)</w:t>
            </w:r>
          </w:p>
        </w:tc>
      </w:tr>
      <w:tr w:rsidR="00413C80" w:rsidRPr="00413C80" w14:paraId="590E0156" w14:textId="77777777" w:rsidTr="007C7941">
        <w:tc>
          <w:tcPr>
            <w:tcW w:w="4820" w:type="dxa"/>
            <w:hideMark/>
          </w:tcPr>
          <w:p w14:paraId="3E1C946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11(A)(7), first and second subparagraphs</w:t>
            </w:r>
          </w:p>
        </w:tc>
        <w:tc>
          <w:tcPr>
            <w:tcW w:w="4961" w:type="dxa"/>
            <w:hideMark/>
          </w:tcPr>
          <w:p w14:paraId="69756E1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72, first and second paragraphs</w:t>
            </w:r>
          </w:p>
        </w:tc>
      </w:tr>
      <w:tr w:rsidR="00413C80" w:rsidRPr="00413C80" w14:paraId="33CFCBD6" w14:textId="77777777" w:rsidTr="007C7941">
        <w:tc>
          <w:tcPr>
            <w:tcW w:w="4820" w:type="dxa"/>
            <w:shd w:val="clear" w:color="auto" w:fill="F2F4FB"/>
            <w:hideMark/>
          </w:tcPr>
          <w:p w14:paraId="09561FE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11(B)(1)</w:t>
            </w:r>
          </w:p>
        </w:tc>
        <w:tc>
          <w:tcPr>
            <w:tcW w:w="4961" w:type="dxa"/>
            <w:shd w:val="clear" w:color="auto" w:fill="F2F4FB"/>
            <w:hideMark/>
          </w:tcPr>
          <w:p w14:paraId="48139F3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85</w:t>
            </w:r>
          </w:p>
        </w:tc>
      </w:tr>
      <w:tr w:rsidR="00413C80" w:rsidRPr="00413C80" w14:paraId="5BA7E926" w14:textId="77777777" w:rsidTr="007C7941">
        <w:tc>
          <w:tcPr>
            <w:tcW w:w="4820" w:type="dxa"/>
            <w:hideMark/>
          </w:tcPr>
          <w:p w14:paraId="45CB95D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11(B)(3)(a)</w:t>
            </w:r>
          </w:p>
        </w:tc>
        <w:tc>
          <w:tcPr>
            <w:tcW w:w="4961" w:type="dxa"/>
            <w:hideMark/>
          </w:tcPr>
          <w:p w14:paraId="2E3FABA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86(1)(a)</w:t>
            </w:r>
          </w:p>
        </w:tc>
      </w:tr>
      <w:tr w:rsidR="00413C80" w:rsidRPr="00413C80" w14:paraId="7BCDE7DC" w14:textId="77777777" w:rsidTr="007C7941">
        <w:tc>
          <w:tcPr>
            <w:tcW w:w="4820" w:type="dxa"/>
            <w:shd w:val="clear" w:color="auto" w:fill="F2F4FB"/>
            <w:hideMark/>
          </w:tcPr>
          <w:p w14:paraId="53A8305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11(B)(3)(b), first subparagraph</w:t>
            </w:r>
          </w:p>
        </w:tc>
        <w:tc>
          <w:tcPr>
            <w:tcW w:w="4961" w:type="dxa"/>
            <w:shd w:val="clear" w:color="auto" w:fill="F2F4FB"/>
            <w:hideMark/>
          </w:tcPr>
          <w:p w14:paraId="76537C2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86(1)(b)</w:t>
            </w:r>
          </w:p>
        </w:tc>
      </w:tr>
      <w:tr w:rsidR="00413C80" w:rsidRPr="00413C80" w14:paraId="15A067E6" w14:textId="77777777" w:rsidTr="007C7941">
        <w:tc>
          <w:tcPr>
            <w:tcW w:w="4820" w:type="dxa"/>
            <w:hideMark/>
          </w:tcPr>
          <w:p w14:paraId="2544D61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11(B)(3)(b), second subparagraph</w:t>
            </w:r>
          </w:p>
        </w:tc>
        <w:tc>
          <w:tcPr>
            <w:tcW w:w="4961" w:type="dxa"/>
            <w:hideMark/>
          </w:tcPr>
          <w:p w14:paraId="5CD5EAD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86(2)</w:t>
            </w:r>
          </w:p>
        </w:tc>
      </w:tr>
      <w:tr w:rsidR="00413C80" w:rsidRPr="00413C80" w14:paraId="45CD1747" w14:textId="77777777" w:rsidTr="007C7941">
        <w:tc>
          <w:tcPr>
            <w:tcW w:w="4820" w:type="dxa"/>
            <w:shd w:val="clear" w:color="auto" w:fill="F2F4FB"/>
            <w:hideMark/>
          </w:tcPr>
          <w:p w14:paraId="45BE91D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11(B)(3)(b), third subparagraph</w:t>
            </w:r>
          </w:p>
        </w:tc>
        <w:tc>
          <w:tcPr>
            <w:tcW w:w="4961" w:type="dxa"/>
            <w:shd w:val="clear" w:color="auto" w:fill="F2F4FB"/>
            <w:hideMark/>
          </w:tcPr>
          <w:p w14:paraId="3AED89D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86(1)(b)</w:t>
            </w:r>
          </w:p>
        </w:tc>
      </w:tr>
      <w:tr w:rsidR="00413C80" w:rsidRPr="00413C80" w14:paraId="100C17A7" w14:textId="77777777" w:rsidTr="007C7941">
        <w:tc>
          <w:tcPr>
            <w:tcW w:w="4820" w:type="dxa"/>
            <w:hideMark/>
          </w:tcPr>
          <w:p w14:paraId="6802DE6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11(B)(4)</w:t>
            </w:r>
          </w:p>
        </w:tc>
        <w:tc>
          <w:tcPr>
            <w:tcW w:w="4961" w:type="dxa"/>
            <w:hideMark/>
          </w:tcPr>
          <w:p w14:paraId="511AE69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87</w:t>
            </w:r>
          </w:p>
        </w:tc>
      </w:tr>
      <w:tr w:rsidR="00413C80" w:rsidRPr="00413C80" w14:paraId="65F39AC6" w14:textId="77777777" w:rsidTr="007C7941">
        <w:tc>
          <w:tcPr>
            <w:tcW w:w="4820" w:type="dxa"/>
            <w:shd w:val="clear" w:color="auto" w:fill="F2F4FB"/>
            <w:hideMark/>
          </w:tcPr>
          <w:p w14:paraId="3AF4266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11(B)(5)</w:t>
            </w:r>
          </w:p>
        </w:tc>
        <w:tc>
          <w:tcPr>
            <w:tcW w:w="4961" w:type="dxa"/>
            <w:shd w:val="clear" w:color="auto" w:fill="F2F4FB"/>
            <w:hideMark/>
          </w:tcPr>
          <w:p w14:paraId="4371205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88</w:t>
            </w:r>
          </w:p>
        </w:tc>
      </w:tr>
      <w:tr w:rsidR="00413C80" w:rsidRPr="00413C80" w14:paraId="00E0D0BE" w14:textId="77777777" w:rsidTr="007C7941">
        <w:tc>
          <w:tcPr>
            <w:tcW w:w="4820" w:type="dxa"/>
            <w:hideMark/>
          </w:tcPr>
          <w:p w14:paraId="4D859BF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11(B)(6), first and second subparagraphs</w:t>
            </w:r>
          </w:p>
        </w:tc>
        <w:tc>
          <w:tcPr>
            <w:tcW w:w="4961" w:type="dxa"/>
            <w:hideMark/>
          </w:tcPr>
          <w:p w14:paraId="19BCF3C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89, first and second paragraphs</w:t>
            </w:r>
          </w:p>
        </w:tc>
      </w:tr>
      <w:tr w:rsidR="00413C80" w:rsidRPr="00413C80" w14:paraId="2BB6C9A9" w14:textId="77777777" w:rsidTr="007C7941">
        <w:tc>
          <w:tcPr>
            <w:tcW w:w="4820" w:type="dxa"/>
            <w:shd w:val="clear" w:color="auto" w:fill="F2F4FB"/>
            <w:hideMark/>
          </w:tcPr>
          <w:p w14:paraId="4BB4CC6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11(C)(1), first and second subparagraphs</w:t>
            </w:r>
          </w:p>
        </w:tc>
        <w:tc>
          <w:tcPr>
            <w:tcW w:w="4961" w:type="dxa"/>
            <w:shd w:val="clear" w:color="auto" w:fill="F2F4FB"/>
            <w:hideMark/>
          </w:tcPr>
          <w:p w14:paraId="7211B0C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90(1) and (2)</w:t>
            </w:r>
          </w:p>
        </w:tc>
      </w:tr>
      <w:tr w:rsidR="00413C80" w:rsidRPr="00413C80" w14:paraId="16F4A27A" w14:textId="77777777" w:rsidTr="007C7941">
        <w:tc>
          <w:tcPr>
            <w:tcW w:w="4820" w:type="dxa"/>
            <w:hideMark/>
          </w:tcPr>
          <w:p w14:paraId="1E63217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11(C)(2), first subparagraph</w:t>
            </w:r>
          </w:p>
        </w:tc>
        <w:tc>
          <w:tcPr>
            <w:tcW w:w="4961" w:type="dxa"/>
            <w:hideMark/>
          </w:tcPr>
          <w:p w14:paraId="5C07167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91(1)</w:t>
            </w:r>
          </w:p>
        </w:tc>
      </w:tr>
      <w:tr w:rsidR="00413C80" w:rsidRPr="00413C80" w14:paraId="5F62FB82" w14:textId="77777777" w:rsidTr="007C7941">
        <w:tc>
          <w:tcPr>
            <w:tcW w:w="4820" w:type="dxa"/>
            <w:shd w:val="clear" w:color="auto" w:fill="F2F4FB"/>
            <w:hideMark/>
          </w:tcPr>
          <w:p w14:paraId="4209E95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11(C)(2), second subparagraph, first and second sentences</w:t>
            </w:r>
          </w:p>
        </w:tc>
        <w:tc>
          <w:tcPr>
            <w:tcW w:w="4961" w:type="dxa"/>
            <w:shd w:val="clear" w:color="auto" w:fill="F2F4FB"/>
            <w:hideMark/>
          </w:tcPr>
          <w:p w14:paraId="114A030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91(2), first and second subparagraphs</w:t>
            </w:r>
          </w:p>
        </w:tc>
      </w:tr>
      <w:tr w:rsidR="00413C80" w:rsidRPr="00413C80" w14:paraId="2662E972" w14:textId="77777777" w:rsidTr="007C7941">
        <w:tc>
          <w:tcPr>
            <w:tcW w:w="4820" w:type="dxa"/>
            <w:hideMark/>
          </w:tcPr>
          <w:p w14:paraId="73578D8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11(C)(3), first and second indents</w:t>
            </w:r>
          </w:p>
        </w:tc>
        <w:tc>
          <w:tcPr>
            <w:tcW w:w="4961" w:type="dxa"/>
            <w:hideMark/>
          </w:tcPr>
          <w:p w14:paraId="00DC818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92(a) and (b)</w:t>
            </w:r>
          </w:p>
        </w:tc>
      </w:tr>
      <w:tr w:rsidR="00413C80" w:rsidRPr="00413C80" w14:paraId="22F9DF24" w14:textId="77777777" w:rsidTr="007C7941">
        <w:tc>
          <w:tcPr>
            <w:tcW w:w="4820" w:type="dxa"/>
            <w:shd w:val="clear" w:color="auto" w:fill="F2F4FB"/>
            <w:hideMark/>
          </w:tcPr>
          <w:p w14:paraId="3BA2917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12(1)</w:t>
            </w:r>
          </w:p>
        </w:tc>
        <w:tc>
          <w:tcPr>
            <w:tcW w:w="4961" w:type="dxa"/>
            <w:shd w:val="clear" w:color="auto" w:fill="F2F4FB"/>
            <w:hideMark/>
          </w:tcPr>
          <w:p w14:paraId="66B4039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93, first paragraph</w:t>
            </w:r>
          </w:p>
        </w:tc>
      </w:tr>
      <w:tr w:rsidR="00413C80" w:rsidRPr="00413C80" w14:paraId="013C90E3" w14:textId="77777777" w:rsidTr="007C7941">
        <w:tc>
          <w:tcPr>
            <w:tcW w:w="4820" w:type="dxa"/>
            <w:hideMark/>
          </w:tcPr>
          <w:p w14:paraId="66F23F8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12(1)(a)</w:t>
            </w:r>
          </w:p>
        </w:tc>
        <w:tc>
          <w:tcPr>
            <w:tcW w:w="4961" w:type="dxa"/>
            <w:hideMark/>
          </w:tcPr>
          <w:p w14:paraId="767BAA2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93, second paragraph, point (a)</w:t>
            </w:r>
          </w:p>
        </w:tc>
      </w:tr>
      <w:tr w:rsidR="00413C80" w:rsidRPr="00413C80" w14:paraId="6E43A7F2" w14:textId="77777777" w:rsidTr="007C7941">
        <w:tc>
          <w:tcPr>
            <w:tcW w:w="4820" w:type="dxa"/>
            <w:shd w:val="clear" w:color="auto" w:fill="F2F4FB"/>
            <w:hideMark/>
          </w:tcPr>
          <w:p w14:paraId="0B8F16C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12(1)(b)</w:t>
            </w:r>
          </w:p>
        </w:tc>
        <w:tc>
          <w:tcPr>
            <w:tcW w:w="4961" w:type="dxa"/>
            <w:shd w:val="clear" w:color="auto" w:fill="F2F4FB"/>
            <w:hideMark/>
          </w:tcPr>
          <w:p w14:paraId="0B69A09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93, second paragraph, point (c)</w:t>
            </w:r>
          </w:p>
        </w:tc>
      </w:tr>
      <w:tr w:rsidR="00413C80" w:rsidRPr="00413C80" w14:paraId="6AC491A7" w14:textId="77777777" w:rsidTr="007C7941">
        <w:tc>
          <w:tcPr>
            <w:tcW w:w="4820" w:type="dxa"/>
            <w:hideMark/>
          </w:tcPr>
          <w:p w14:paraId="348EEF9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12(2), first and second indents</w:t>
            </w:r>
          </w:p>
        </w:tc>
        <w:tc>
          <w:tcPr>
            <w:tcW w:w="4961" w:type="dxa"/>
            <w:hideMark/>
          </w:tcPr>
          <w:p w14:paraId="6A8AD2C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95, first and second paragraphs</w:t>
            </w:r>
          </w:p>
        </w:tc>
      </w:tr>
      <w:tr w:rsidR="00413C80" w:rsidRPr="00413C80" w14:paraId="7B995A39" w14:textId="77777777" w:rsidTr="007C7941">
        <w:tc>
          <w:tcPr>
            <w:tcW w:w="4820" w:type="dxa"/>
            <w:shd w:val="clear" w:color="auto" w:fill="F2F4FB"/>
            <w:hideMark/>
          </w:tcPr>
          <w:p w14:paraId="1214957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12(3)(a), first subparagraph, first sentence</w:t>
            </w:r>
          </w:p>
        </w:tc>
        <w:tc>
          <w:tcPr>
            <w:tcW w:w="4961" w:type="dxa"/>
            <w:shd w:val="clear" w:color="auto" w:fill="F2F4FB"/>
            <w:hideMark/>
          </w:tcPr>
          <w:p w14:paraId="3AB6384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96</w:t>
            </w:r>
          </w:p>
        </w:tc>
      </w:tr>
      <w:tr w:rsidR="00413C80" w:rsidRPr="00413C80" w14:paraId="63A5D9AD" w14:textId="77777777" w:rsidTr="007C7941">
        <w:tc>
          <w:tcPr>
            <w:tcW w:w="4820" w:type="dxa"/>
            <w:hideMark/>
          </w:tcPr>
          <w:p w14:paraId="45272E8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12(3)(a), first subparagraph, second sentence</w:t>
            </w:r>
          </w:p>
        </w:tc>
        <w:tc>
          <w:tcPr>
            <w:tcW w:w="4961" w:type="dxa"/>
            <w:hideMark/>
          </w:tcPr>
          <w:p w14:paraId="0B30A13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97(1)</w:t>
            </w:r>
          </w:p>
        </w:tc>
      </w:tr>
      <w:tr w:rsidR="00413C80" w:rsidRPr="00413C80" w14:paraId="7CB71E0A" w14:textId="77777777" w:rsidTr="007C7941">
        <w:tc>
          <w:tcPr>
            <w:tcW w:w="4820" w:type="dxa"/>
            <w:shd w:val="clear" w:color="auto" w:fill="F2F4FB"/>
            <w:hideMark/>
          </w:tcPr>
          <w:p w14:paraId="6C9CB71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12(3)(a), second subparagraph</w:t>
            </w:r>
          </w:p>
        </w:tc>
        <w:tc>
          <w:tcPr>
            <w:tcW w:w="4961" w:type="dxa"/>
            <w:shd w:val="clear" w:color="auto" w:fill="F2F4FB"/>
            <w:hideMark/>
          </w:tcPr>
          <w:p w14:paraId="5329914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97(2)</w:t>
            </w:r>
          </w:p>
        </w:tc>
      </w:tr>
      <w:tr w:rsidR="00413C80" w:rsidRPr="00413C80" w14:paraId="7086BE70" w14:textId="77777777" w:rsidTr="007C7941">
        <w:tc>
          <w:tcPr>
            <w:tcW w:w="4820" w:type="dxa"/>
            <w:hideMark/>
          </w:tcPr>
          <w:p w14:paraId="1808704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12(3)(a), third subparagraph, first sentence</w:t>
            </w:r>
          </w:p>
        </w:tc>
        <w:tc>
          <w:tcPr>
            <w:tcW w:w="4961" w:type="dxa"/>
            <w:hideMark/>
          </w:tcPr>
          <w:p w14:paraId="16C7229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98(1)</w:t>
            </w:r>
          </w:p>
        </w:tc>
      </w:tr>
      <w:tr w:rsidR="00413C80" w:rsidRPr="00413C80" w14:paraId="322A46CD" w14:textId="77777777" w:rsidTr="007C7941">
        <w:tc>
          <w:tcPr>
            <w:tcW w:w="4820" w:type="dxa"/>
            <w:shd w:val="clear" w:color="auto" w:fill="F2F4FB"/>
            <w:hideMark/>
          </w:tcPr>
          <w:p w14:paraId="7C44C8B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12(3)(a), third subparagraph, second sentence</w:t>
            </w:r>
          </w:p>
        </w:tc>
        <w:tc>
          <w:tcPr>
            <w:tcW w:w="4961" w:type="dxa"/>
            <w:shd w:val="clear" w:color="auto" w:fill="F2F4FB"/>
            <w:hideMark/>
          </w:tcPr>
          <w:p w14:paraId="75D61D2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98(2), first subparagraph Article 99(1)</w:t>
            </w:r>
          </w:p>
        </w:tc>
      </w:tr>
      <w:tr w:rsidR="00413C80" w:rsidRPr="00413C80" w14:paraId="3B691138" w14:textId="77777777" w:rsidTr="007C7941">
        <w:tc>
          <w:tcPr>
            <w:tcW w:w="4820" w:type="dxa"/>
            <w:hideMark/>
          </w:tcPr>
          <w:p w14:paraId="1AEAFF4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12(3)(a), fourth subparagraph</w:t>
            </w:r>
          </w:p>
        </w:tc>
        <w:tc>
          <w:tcPr>
            <w:tcW w:w="4961" w:type="dxa"/>
            <w:hideMark/>
          </w:tcPr>
          <w:p w14:paraId="444F908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98(2), second subparagraph</w:t>
            </w:r>
          </w:p>
        </w:tc>
      </w:tr>
      <w:tr w:rsidR="00413C80" w:rsidRPr="00413C80" w14:paraId="6DEE5660" w14:textId="77777777" w:rsidTr="007C7941">
        <w:tc>
          <w:tcPr>
            <w:tcW w:w="4820" w:type="dxa"/>
            <w:shd w:val="clear" w:color="auto" w:fill="F2F4FB"/>
            <w:hideMark/>
          </w:tcPr>
          <w:p w14:paraId="48C65A5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12(3)(b), first sentence</w:t>
            </w:r>
          </w:p>
        </w:tc>
        <w:tc>
          <w:tcPr>
            <w:tcW w:w="4961" w:type="dxa"/>
            <w:shd w:val="clear" w:color="auto" w:fill="F2F4FB"/>
            <w:hideMark/>
          </w:tcPr>
          <w:p w14:paraId="7C83F8D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102, first paragraph</w:t>
            </w:r>
          </w:p>
        </w:tc>
      </w:tr>
      <w:tr w:rsidR="00413C80" w:rsidRPr="00413C80" w14:paraId="1AD7C584" w14:textId="77777777" w:rsidTr="007C7941">
        <w:tc>
          <w:tcPr>
            <w:tcW w:w="4820" w:type="dxa"/>
            <w:hideMark/>
          </w:tcPr>
          <w:p w14:paraId="6B748DE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12(3)(b), second, third and fourth sentences</w:t>
            </w:r>
          </w:p>
        </w:tc>
        <w:tc>
          <w:tcPr>
            <w:tcW w:w="4961" w:type="dxa"/>
            <w:hideMark/>
          </w:tcPr>
          <w:p w14:paraId="71746F1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102, second paragraph</w:t>
            </w:r>
          </w:p>
        </w:tc>
      </w:tr>
      <w:tr w:rsidR="00413C80" w:rsidRPr="00413C80" w14:paraId="20286DF0" w14:textId="77777777" w:rsidTr="007C7941">
        <w:tc>
          <w:tcPr>
            <w:tcW w:w="4820" w:type="dxa"/>
            <w:shd w:val="clear" w:color="auto" w:fill="F2F4FB"/>
            <w:hideMark/>
          </w:tcPr>
          <w:p w14:paraId="62C116E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12(3)(c), first subparagraph</w:t>
            </w:r>
          </w:p>
        </w:tc>
        <w:tc>
          <w:tcPr>
            <w:tcW w:w="4961" w:type="dxa"/>
            <w:shd w:val="clear" w:color="auto" w:fill="F2F4FB"/>
            <w:hideMark/>
          </w:tcPr>
          <w:p w14:paraId="2499178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103(1)</w:t>
            </w:r>
          </w:p>
        </w:tc>
      </w:tr>
      <w:tr w:rsidR="00413C80" w:rsidRPr="00413C80" w14:paraId="07E5D5BF" w14:textId="77777777" w:rsidTr="007C7941">
        <w:tc>
          <w:tcPr>
            <w:tcW w:w="4820" w:type="dxa"/>
            <w:hideMark/>
          </w:tcPr>
          <w:p w14:paraId="4A0E462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12(3)(c), second subparagraph, first and second indents</w:t>
            </w:r>
          </w:p>
        </w:tc>
        <w:tc>
          <w:tcPr>
            <w:tcW w:w="4961" w:type="dxa"/>
            <w:hideMark/>
          </w:tcPr>
          <w:p w14:paraId="20A57E2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103(2)(a) and (b)</w:t>
            </w:r>
          </w:p>
        </w:tc>
      </w:tr>
      <w:tr w:rsidR="00413C80" w:rsidRPr="00413C80" w14:paraId="62FC114C" w14:textId="77777777" w:rsidTr="007C7941">
        <w:tc>
          <w:tcPr>
            <w:tcW w:w="4820" w:type="dxa"/>
            <w:shd w:val="clear" w:color="auto" w:fill="F2F4FB"/>
            <w:hideMark/>
          </w:tcPr>
          <w:p w14:paraId="1745B49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12(4), first subparagraph</w:t>
            </w:r>
          </w:p>
        </w:tc>
        <w:tc>
          <w:tcPr>
            <w:tcW w:w="4961" w:type="dxa"/>
            <w:shd w:val="clear" w:color="auto" w:fill="F2F4FB"/>
            <w:hideMark/>
          </w:tcPr>
          <w:p w14:paraId="682EB5A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99(2)</w:t>
            </w:r>
          </w:p>
        </w:tc>
      </w:tr>
      <w:tr w:rsidR="00413C80" w:rsidRPr="00413C80" w14:paraId="4A2E61BE" w14:textId="77777777" w:rsidTr="007C7941">
        <w:tc>
          <w:tcPr>
            <w:tcW w:w="4820" w:type="dxa"/>
            <w:hideMark/>
          </w:tcPr>
          <w:p w14:paraId="7B3088F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12(4), second subparagraph, first and second sentences</w:t>
            </w:r>
          </w:p>
        </w:tc>
        <w:tc>
          <w:tcPr>
            <w:tcW w:w="4961" w:type="dxa"/>
            <w:hideMark/>
          </w:tcPr>
          <w:p w14:paraId="10027AD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100, first and second paragraphs</w:t>
            </w:r>
          </w:p>
        </w:tc>
      </w:tr>
      <w:tr w:rsidR="00413C80" w:rsidRPr="00413C80" w14:paraId="2265A4AC" w14:textId="77777777" w:rsidTr="007C7941">
        <w:tc>
          <w:tcPr>
            <w:tcW w:w="4820" w:type="dxa"/>
            <w:shd w:val="clear" w:color="auto" w:fill="F2F4FB"/>
            <w:hideMark/>
          </w:tcPr>
          <w:p w14:paraId="70688A3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12(4), third subparagraph</w:t>
            </w:r>
          </w:p>
        </w:tc>
        <w:tc>
          <w:tcPr>
            <w:tcW w:w="4961" w:type="dxa"/>
            <w:shd w:val="clear" w:color="auto" w:fill="F2F4FB"/>
            <w:hideMark/>
          </w:tcPr>
          <w:p w14:paraId="758C4CA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101</w:t>
            </w:r>
          </w:p>
        </w:tc>
      </w:tr>
      <w:tr w:rsidR="00413C80" w:rsidRPr="00413C80" w14:paraId="58A290B6" w14:textId="77777777" w:rsidTr="007C7941">
        <w:tc>
          <w:tcPr>
            <w:tcW w:w="4820" w:type="dxa"/>
            <w:hideMark/>
          </w:tcPr>
          <w:p w14:paraId="306B13A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12(5)</w:t>
            </w:r>
          </w:p>
        </w:tc>
        <w:tc>
          <w:tcPr>
            <w:tcW w:w="4961" w:type="dxa"/>
            <w:hideMark/>
          </w:tcPr>
          <w:p w14:paraId="16DDDE3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94(2)</w:t>
            </w:r>
          </w:p>
        </w:tc>
      </w:tr>
      <w:tr w:rsidR="00413C80" w:rsidRPr="00413C80" w14:paraId="404866B6" w14:textId="77777777" w:rsidTr="007C7941">
        <w:tc>
          <w:tcPr>
            <w:tcW w:w="4820" w:type="dxa"/>
            <w:shd w:val="clear" w:color="auto" w:fill="F2F4FB"/>
            <w:hideMark/>
          </w:tcPr>
          <w:p w14:paraId="6F9680D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12(6)</w:t>
            </w:r>
          </w:p>
        </w:tc>
        <w:tc>
          <w:tcPr>
            <w:tcW w:w="4961" w:type="dxa"/>
            <w:shd w:val="clear" w:color="auto" w:fill="F2F4FB"/>
            <w:hideMark/>
          </w:tcPr>
          <w:p w14:paraId="7BD89E9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105</w:t>
            </w:r>
          </w:p>
        </w:tc>
      </w:tr>
      <w:tr w:rsidR="00413C80" w:rsidRPr="00413C80" w14:paraId="06D30EDE" w14:textId="77777777" w:rsidTr="007C7941">
        <w:tc>
          <w:tcPr>
            <w:tcW w:w="4820" w:type="dxa"/>
            <w:hideMark/>
          </w:tcPr>
          <w:p w14:paraId="349930F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13(A)(1), introductory sentence</w:t>
            </w:r>
          </w:p>
        </w:tc>
        <w:tc>
          <w:tcPr>
            <w:tcW w:w="4961" w:type="dxa"/>
            <w:hideMark/>
          </w:tcPr>
          <w:p w14:paraId="73F7DC8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131</w:t>
            </w:r>
          </w:p>
        </w:tc>
      </w:tr>
      <w:tr w:rsidR="00413C80" w:rsidRPr="00413C80" w14:paraId="3CB24AF8" w14:textId="77777777" w:rsidTr="007C7941">
        <w:tc>
          <w:tcPr>
            <w:tcW w:w="4820" w:type="dxa"/>
            <w:shd w:val="clear" w:color="auto" w:fill="F2F4FB"/>
            <w:hideMark/>
          </w:tcPr>
          <w:p w14:paraId="69EE119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13(A)(1)(a) to (n)</w:t>
            </w:r>
          </w:p>
        </w:tc>
        <w:tc>
          <w:tcPr>
            <w:tcW w:w="4961" w:type="dxa"/>
            <w:shd w:val="clear" w:color="auto" w:fill="F2F4FB"/>
            <w:hideMark/>
          </w:tcPr>
          <w:p w14:paraId="6D24ED5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132(1)(a) to (n)</w:t>
            </w:r>
          </w:p>
        </w:tc>
      </w:tr>
      <w:tr w:rsidR="00413C80" w:rsidRPr="00413C80" w14:paraId="6B84F837" w14:textId="77777777" w:rsidTr="007C7941">
        <w:tc>
          <w:tcPr>
            <w:tcW w:w="4820" w:type="dxa"/>
            <w:hideMark/>
          </w:tcPr>
          <w:p w14:paraId="1EF2EBA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13(A)(1)(o), first sentence</w:t>
            </w:r>
          </w:p>
        </w:tc>
        <w:tc>
          <w:tcPr>
            <w:tcW w:w="4961" w:type="dxa"/>
            <w:hideMark/>
          </w:tcPr>
          <w:p w14:paraId="684649A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132(1)(o)</w:t>
            </w:r>
          </w:p>
        </w:tc>
      </w:tr>
      <w:tr w:rsidR="00413C80" w:rsidRPr="00413C80" w14:paraId="5AE43428" w14:textId="77777777" w:rsidTr="007C7941">
        <w:tc>
          <w:tcPr>
            <w:tcW w:w="4820" w:type="dxa"/>
            <w:shd w:val="clear" w:color="auto" w:fill="F2F4FB"/>
            <w:hideMark/>
          </w:tcPr>
          <w:p w14:paraId="673340A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Article 13(A)(1)(o), second sentence</w:t>
            </w:r>
          </w:p>
        </w:tc>
        <w:tc>
          <w:tcPr>
            <w:tcW w:w="4961" w:type="dxa"/>
            <w:shd w:val="clear" w:color="auto" w:fill="F2F4FB"/>
            <w:hideMark/>
          </w:tcPr>
          <w:p w14:paraId="34451FD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132(2)</w:t>
            </w:r>
          </w:p>
        </w:tc>
      </w:tr>
      <w:tr w:rsidR="00413C80" w:rsidRPr="00413C80" w14:paraId="737A405D" w14:textId="77777777" w:rsidTr="007C7941">
        <w:tc>
          <w:tcPr>
            <w:tcW w:w="4820" w:type="dxa"/>
            <w:hideMark/>
          </w:tcPr>
          <w:p w14:paraId="7FB1B85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13(A)(1)(p) and (q)</w:t>
            </w:r>
          </w:p>
        </w:tc>
        <w:tc>
          <w:tcPr>
            <w:tcW w:w="4961" w:type="dxa"/>
            <w:hideMark/>
          </w:tcPr>
          <w:p w14:paraId="5FF9212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132(1)(p) and (q)</w:t>
            </w:r>
          </w:p>
        </w:tc>
      </w:tr>
      <w:tr w:rsidR="00413C80" w:rsidRPr="00413C80" w14:paraId="7D42BFBE" w14:textId="77777777" w:rsidTr="007C7941">
        <w:tc>
          <w:tcPr>
            <w:tcW w:w="4820" w:type="dxa"/>
            <w:shd w:val="clear" w:color="auto" w:fill="F2F4FB"/>
            <w:hideMark/>
          </w:tcPr>
          <w:p w14:paraId="3404368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13(A)(2)(a), first to fourth indents</w:t>
            </w:r>
          </w:p>
        </w:tc>
        <w:tc>
          <w:tcPr>
            <w:tcW w:w="4961" w:type="dxa"/>
            <w:shd w:val="clear" w:color="auto" w:fill="F2F4FB"/>
            <w:hideMark/>
          </w:tcPr>
          <w:p w14:paraId="20ABE37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133, first paragraph, points (a) to (d)</w:t>
            </w:r>
          </w:p>
        </w:tc>
      </w:tr>
      <w:tr w:rsidR="00413C80" w:rsidRPr="00413C80" w14:paraId="1B7579B3" w14:textId="77777777" w:rsidTr="007C7941">
        <w:tc>
          <w:tcPr>
            <w:tcW w:w="4820" w:type="dxa"/>
            <w:hideMark/>
          </w:tcPr>
          <w:p w14:paraId="04C2E8F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13(A)(2)(b), first and second indents</w:t>
            </w:r>
          </w:p>
        </w:tc>
        <w:tc>
          <w:tcPr>
            <w:tcW w:w="4961" w:type="dxa"/>
            <w:hideMark/>
          </w:tcPr>
          <w:p w14:paraId="447018D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134(a) and (b)</w:t>
            </w:r>
          </w:p>
        </w:tc>
      </w:tr>
      <w:tr w:rsidR="00413C80" w:rsidRPr="00413C80" w14:paraId="6371B429" w14:textId="77777777" w:rsidTr="007C7941">
        <w:tc>
          <w:tcPr>
            <w:tcW w:w="4820" w:type="dxa"/>
            <w:shd w:val="clear" w:color="auto" w:fill="F2F4FB"/>
            <w:hideMark/>
          </w:tcPr>
          <w:p w14:paraId="04CA851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13(B), introductory sentence</w:t>
            </w:r>
          </w:p>
        </w:tc>
        <w:tc>
          <w:tcPr>
            <w:tcW w:w="4961" w:type="dxa"/>
            <w:shd w:val="clear" w:color="auto" w:fill="F2F4FB"/>
            <w:hideMark/>
          </w:tcPr>
          <w:p w14:paraId="6860C4F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131</w:t>
            </w:r>
          </w:p>
        </w:tc>
      </w:tr>
      <w:tr w:rsidR="00413C80" w:rsidRPr="00413C80" w14:paraId="65527B74" w14:textId="77777777" w:rsidTr="007C7941">
        <w:tc>
          <w:tcPr>
            <w:tcW w:w="4820" w:type="dxa"/>
            <w:hideMark/>
          </w:tcPr>
          <w:p w14:paraId="1C19871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13(B)(a)</w:t>
            </w:r>
          </w:p>
        </w:tc>
        <w:tc>
          <w:tcPr>
            <w:tcW w:w="4961" w:type="dxa"/>
            <w:hideMark/>
          </w:tcPr>
          <w:p w14:paraId="1A5FB94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135(1)(a)</w:t>
            </w:r>
          </w:p>
        </w:tc>
      </w:tr>
      <w:tr w:rsidR="00413C80" w:rsidRPr="00413C80" w14:paraId="06E32EAE" w14:textId="77777777" w:rsidTr="007C7941">
        <w:tc>
          <w:tcPr>
            <w:tcW w:w="4820" w:type="dxa"/>
            <w:shd w:val="clear" w:color="auto" w:fill="F2F4FB"/>
            <w:hideMark/>
          </w:tcPr>
          <w:p w14:paraId="2856FB9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13(B)(b), first subparagraph</w:t>
            </w:r>
          </w:p>
        </w:tc>
        <w:tc>
          <w:tcPr>
            <w:tcW w:w="4961" w:type="dxa"/>
            <w:shd w:val="clear" w:color="auto" w:fill="F2F4FB"/>
            <w:hideMark/>
          </w:tcPr>
          <w:p w14:paraId="2BFF942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135(1)(l)</w:t>
            </w:r>
          </w:p>
        </w:tc>
      </w:tr>
      <w:tr w:rsidR="00413C80" w:rsidRPr="00413C80" w14:paraId="44ABD89B" w14:textId="77777777" w:rsidTr="007C7941">
        <w:tc>
          <w:tcPr>
            <w:tcW w:w="4820" w:type="dxa"/>
            <w:hideMark/>
          </w:tcPr>
          <w:p w14:paraId="5482778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13(B)(b), first subparagraph, points (1) to (4)</w:t>
            </w:r>
          </w:p>
        </w:tc>
        <w:tc>
          <w:tcPr>
            <w:tcW w:w="4961" w:type="dxa"/>
            <w:hideMark/>
          </w:tcPr>
          <w:p w14:paraId="2C2FE68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135(2), first subparagraph, points (a) to (d)</w:t>
            </w:r>
          </w:p>
        </w:tc>
      </w:tr>
      <w:tr w:rsidR="00413C80" w:rsidRPr="00413C80" w14:paraId="59CA9B65" w14:textId="77777777" w:rsidTr="007C7941">
        <w:tc>
          <w:tcPr>
            <w:tcW w:w="4820" w:type="dxa"/>
            <w:shd w:val="clear" w:color="auto" w:fill="F2F4FB"/>
            <w:hideMark/>
          </w:tcPr>
          <w:p w14:paraId="0FA18D0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13(B)(b), second subparagraph</w:t>
            </w:r>
          </w:p>
        </w:tc>
        <w:tc>
          <w:tcPr>
            <w:tcW w:w="4961" w:type="dxa"/>
            <w:shd w:val="clear" w:color="auto" w:fill="F2F4FB"/>
            <w:hideMark/>
          </w:tcPr>
          <w:p w14:paraId="43ACDDE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135(2), second subparagraph</w:t>
            </w:r>
          </w:p>
        </w:tc>
      </w:tr>
      <w:tr w:rsidR="00413C80" w:rsidRPr="00413C80" w14:paraId="4575BF10" w14:textId="77777777" w:rsidTr="007C7941">
        <w:tc>
          <w:tcPr>
            <w:tcW w:w="4820" w:type="dxa"/>
            <w:hideMark/>
          </w:tcPr>
          <w:p w14:paraId="4CB86AC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13(B)(c)</w:t>
            </w:r>
          </w:p>
        </w:tc>
        <w:tc>
          <w:tcPr>
            <w:tcW w:w="4961" w:type="dxa"/>
            <w:hideMark/>
          </w:tcPr>
          <w:p w14:paraId="59E51C2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136(a) and (b)</w:t>
            </w:r>
          </w:p>
        </w:tc>
      </w:tr>
      <w:tr w:rsidR="00413C80" w:rsidRPr="00413C80" w14:paraId="0874BDE6" w14:textId="77777777" w:rsidTr="007C7941">
        <w:tc>
          <w:tcPr>
            <w:tcW w:w="4820" w:type="dxa"/>
            <w:shd w:val="clear" w:color="auto" w:fill="F2F4FB"/>
            <w:hideMark/>
          </w:tcPr>
          <w:p w14:paraId="512F99C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13(B)(d)</w:t>
            </w:r>
          </w:p>
        </w:tc>
        <w:tc>
          <w:tcPr>
            <w:tcW w:w="4961" w:type="dxa"/>
            <w:shd w:val="clear" w:color="auto" w:fill="F2F4FB"/>
            <w:hideMark/>
          </w:tcPr>
          <w:p w14:paraId="2A2C819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174756A7" w14:textId="77777777" w:rsidTr="007C7941">
        <w:tc>
          <w:tcPr>
            <w:tcW w:w="4820" w:type="dxa"/>
            <w:hideMark/>
          </w:tcPr>
          <w:p w14:paraId="01A5E8F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13(B)(d), points (1) to (5)</w:t>
            </w:r>
          </w:p>
        </w:tc>
        <w:tc>
          <w:tcPr>
            <w:tcW w:w="4961" w:type="dxa"/>
            <w:hideMark/>
          </w:tcPr>
          <w:p w14:paraId="54E6047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135(1)(b) to (f)</w:t>
            </w:r>
          </w:p>
        </w:tc>
      </w:tr>
      <w:tr w:rsidR="00413C80" w:rsidRPr="00413C80" w14:paraId="208F5495" w14:textId="77777777" w:rsidTr="007C7941">
        <w:tc>
          <w:tcPr>
            <w:tcW w:w="4820" w:type="dxa"/>
            <w:shd w:val="clear" w:color="auto" w:fill="F2F4FB"/>
            <w:hideMark/>
          </w:tcPr>
          <w:p w14:paraId="26D413C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13(B)(d), point (5), first and second indents</w:t>
            </w:r>
          </w:p>
        </w:tc>
        <w:tc>
          <w:tcPr>
            <w:tcW w:w="4961" w:type="dxa"/>
            <w:shd w:val="clear" w:color="auto" w:fill="F2F4FB"/>
            <w:hideMark/>
          </w:tcPr>
          <w:p w14:paraId="3108256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135(1)(f)</w:t>
            </w:r>
          </w:p>
        </w:tc>
      </w:tr>
      <w:tr w:rsidR="00413C80" w:rsidRPr="00413C80" w14:paraId="63604BBC" w14:textId="77777777" w:rsidTr="007C7941">
        <w:tc>
          <w:tcPr>
            <w:tcW w:w="4820" w:type="dxa"/>
            <w:hideMark/>
          </w:tcPr>
          <w:p w14:paraId="35AC972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13(B)(d), point (6)</w:t>
            </w:r>
          </w:p>
        </w:tc>
        <w:tc>
          <w:tcPr>
            <w:tcW w:w="4961" w:type="dxa"/>
            <w:hideMark/>
          </w:tcPr>
          <w:p w14:paraId="392F371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135(1)(g)</w:t>
            </w:r>
          </w:p>
        </w:tc>
      </w:tr>
      <w:tr w:rsidR="00413C80" w:rsidRPr="00413C80" w14:paraId="107D4719" w14:textId="77777777" w:rsidTr="007C7941">
        <w:tc>
          <w:tcPr>
            <w:tcW w:w="4820" w:type="dxa"/>
            <w:shd w:val="clear" w:color="auto" w:fill="F2F4FB"/>
            <w:hideMark/>
          </w:tcPr>
          <w:p w14:paraId="00464CD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13(B)(e) to (h)</w:t>
            </w:r>
          </w:p>
        </w:tc>
        <w:tc>
          <w:tcPr>
            <w:tcW w:w="4961" w:type="dxa"/>
            <w:shd w:val="clear" w:color="auto" w:fill="F2F4FB"/>
            <w:hideMark/>
          </w:tcPr>
          <w:p w14:paraId="23FF341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135(1)(h) to (k)</w:t>
            </w:r>
          </w:p>
        </w:tc>
      </w:tr>
      <w:tr w:rsidR="00413C80" w:rsidRPr="00413C80" w14:paraId="6FEE00C6" w14:textId="77777777" w:rsidTr="007C7941">
        <w:tc>
          <w:tcPr>
            <w:tcW w:w="4820" w:type="dxa"/>
            <w:hideMark/>
          </w:tcPr>
          <w:p w14:paraId="311D408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13(C), first subparagraph, point (a)</w:t>
            </w:r>
          </w:p>
        </w:tc>
        <w:tc>
          <w:tcPr>
            <w:tcW w:w="4961" w:type="dxa"/>
            <w:hideMark/>
          </w:tcPr>
          <w:p w14:paraId="4A42637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137(1)(d)</w:t>
            </w:r>
          </w:p>
        </w:tc>
      </w:tr>
      <w:tr w:rsidR="00413C80" w:rsidRPr="00413C80" w14:paraId="44CF6AA6" w14:textId="77777777" w:rsidTr="007C7941">
        <w:tc>
          <w:tcPr>
            <w:tcW w:w="4820" w:type="dxa"/>
            <w:shd w:val="clear" w:color="auto" w:fill="F2F4FB"/>
            <w:hideMark/>
          </w:tcPr>
          <w:p w14:paraId="18A0AF8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13(C), first subparagraph, point (b)</w:t>
            </w:r>
          </w:p>
        </w:tc>
        <w:tc>
          <w:tcPr>
            <w:tcW w:w="4961" w:type="dxa"/>
            <w:shd w:val="clear" w:color="auto" w:fill="F2F4FB"/>
            <w:hideMark/>
          </w:tcPr>
          <w:p w14:paraId="6779C03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137(1)(a), (b) and (c)</w:t>
            </w:r>
          </w:p>
        </w:tc>
      </w:tr>
      <w:tr w:rsidR="00413C80" w:rsidRPr="00413C80" w14:paraId="039A0B46" w14:textId="77777777" w:rsidTr="007C7941">
        <w:tc>
          <w:tcPr>
            <w:tcW w:w="4820" w:type="dxa"/>
            <w:hideMark/>
          </w:tcPr>
          <w:p w14:paraId="643B416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13(C), second subparagraph</w:t>
            </w:r>
          </w:p>
        </w:tc>
        <w:tc>
          <w:tcPr>
            <w:tcW w:w="4961" w:type="dxa"/>
            <w:hideMark/>
          </w:tcPr>
          <w:p w14:paraId="5048600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137(2), first and second subparagraphs</w:t>
            </w:r>
          </w:p>
        </w:tc>
      </w:tr>
      <w:tr w:rsidR="00413C80" w:rsidRPr="00413C80" w14:paraId="3A7A1AB6" w14:textId="77777777" w:rsidTr="007C7941">
        <w:tc>
          <w:tcPr>
            <w:tcW w:w="4820" w:type="dxa"/>
            <w:shd w:val="clear" w:color="auto" w:fill="F2F4FB"/>
            <w:hideMark/>
          </w:tcPr>
          <w:p w14:paraId="47AF3E8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14(1), introductory sentence</w:t>
            </w:r>
          </w:p>
        </w:tc>
        <w:tc>
          <w:tcPr>
            <w:tcW w:w="4961" w:type="dxa"/>
            <w:shd w:val="clear" w:color="auto" w:fill="F2F4FB"/>
            <w:hideMark/>
          </w:tcPr>
          <w:p w14:paraId="28FE2FB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131</w:t>
            </w:r>
          </w:p>
        </w:tc>
      </w:tr>
      <w:tr w:rsidR="00413C80" w:rsidRPr="00413C80" w14:paraId="7F4EA5B0" w14:textId="77777777" w:rsidTr="007C7941">
        <w:tc>
          <w:tcPr>
            <w:tcW w:w="4820" w:type="dxa"/>
            <w:hideMark/>
          </w:tcPr>
          <w:p w14:paraId="795F82A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14(1)(a)</w:t>
            </w:r>
          </w:p>
        </w:tc>
        <w:tc>
          <w:tcPr>
            <w:tcW w:w="4961" w:type="dxa"/>
            <w:hideMark/>
          </w:tcPr>
          <w:p w14:paraId="6024D00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143(a)</w:t>
            </w:r>
          </w:p>
        </w:tc>
      </w:tr>
      <w:tr w:rsidR="00413C80" w:rsidRPr="00413C80" w14:paraId="28AD100E" w14:textId="77777777" w:rsidTr="007C7941">
        <w:tc>
          <w:tcPr>
            <w:tcW w:w="4820" w:type="dxa"/>
            <w:shd w:val="clear" w:color="auto" w:fill="F2F4FB"/>
            <w:hideMark/>
          </w:tcPr>
          <w:p w14:paraId="073753C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14(1)(d), first and second subparagraphs</w:t>
            </w:r>
          </w:p>
        </w:tc>
        <w:tc>
          <w:tcPr>
            <w:tcW w:w="4961" w:type="dxa"/>
            <w:shd w:val="clear" w:color="auto" w:fill="F2F4FB"/>
            <w:hideMark/>
          </w:tcPr>
          <w:p w14:paraId="70953F5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143(b) and (c)</w:t>
            </w:r>
          </w:p>
        </w:tc>
      </w:tr>
      <w:tr w:rsidR="00413C80" w:rsidRPr="00413C80" w14:paraId="456A2B94" w14:textId="77777777" w:rsidTr="007C7941">
        <w:tc>
          <w:tcPr>
            <w:tcW w:w="4820" w:type="dxa"/>
            <w:hideMark/>
          </w:tcPr>
          <w:p w14:paraId="124DBC5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14(1)(e)</w:t>
            </w:r>
          </w:p>
        </w:tc>
        <w:tc>
          <w:tcPr>
            <w:tcW w:w="4961" w:type="dxa"/>
            <w:hideMark/>
          </w:tcPr>
          <w:p w14:paraId="4B3EDB2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143(e)</w:t>
            </w:r>
          </w:p>
        </w:tc>
      </w:tr>
      <w:tr w:rsidR="00413C80" w:rsidRPr="00413C80" w14:paraId="316E76A6" w14:textId="77777777" w:rsidTr="007C7941">
        <w:tc>
          <w:tcPr>
            <w:tcW w:w="4820" w:type="dxa"/>
            <w:shd w:val="clear" w:color="auto" w:fill="F2F4FB"/>
            <w:hideMark/>
          </w:tcPr>
          <w:p w14:paraId="1516A06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14(1)(g), first to fourth indents</w:t>
            </w:r>
          </w:p>
        </w:tc>
        <w:tc>
          <w:tcPr>
            <w:tcW w:w="4961" w:type="dxa"/>
            <w:shd w:val="clear" w:color="auto" w:fill="F2F4FB"/>
            <w:hideMark/>
          </w:tcPr>
          <w:p w14:paraId="2013C4B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143(f) to (</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w:t>
            </w:r>
          </w:p>
        </w:tc>
      </w:tr>
      <w:tr w:rsidR="00413C80" w:rsidRPr="00413C80" w14:paraId="24E05545" w14:textId="77777777" w:rsidTr="007C7941">
        <w:tc>
          <w:tcPr>
            <w:tcW w:w="4820" w:type="dxa"/>
            <w:hideMark/>
          </w:tcPr>
          <w:p w14:paraId="75CA93C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14(1)(h)</w:t>
            </w:r>
          </w:p>
        </w:tc>
        <w:tc>
          <w:tcPr>
            <w:tcW w:w="4961" w:type="dxa"/>
            <w:hideMark/>
          </w:tcPr>
          <w:p w14:paraId="7794DC9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143(j)</w:t>
            </w:r>
          </w:p>
        </w:tc>
      </w:tr>
      <w:tr w:rsidR="00413C80" w:rsidRPr="00413C80" w14:paraId="06E73C94" w14:textId="77777777" w:rsidTr="007C7941">
        <w:tc>
          <w:tcPr>
            <w:tcW w:w="4820" w:type="dxa"/>
            <w:shd w:val="clear" w:color="auto" w:fill="F2F4FB"/>
            <w:hideMark/>
          </w:tcPr>
          <w:p w14:paraId="4D33F0A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14(1)(</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w:t>
            </w:r>
          </w:p>
        </w:tc>
        <w:tc>
          <w:tcPr>
            <w:tcW w:w="4961" w:type="dxa"/>
            <w:shd w:val="clear" w:color="auto" w:fill="F2F4FB"/>
            <w:hideMark/>
          </w:tcPr>
          <w:p w14:paraId="5CA37C5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144</w:t>
            </w:r>
          </w:p>
        </w:tc>
      </w:tr>
      <w:tr w:rsidR="00413C80" w:rsidRPr="00413C80" w14:paraId="160ADE67" w14:textId="77777777" w:rsidTr="007C7941">
        <w:tc>
          <w:tcPr>
            <w:tcW w:w="4820" w:type="dxa"/>
            <w:hideMark/>
          </w:tcPr>
          <w:p w14:paraId="700BBB1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14(1)(j)</w:t>
            </w:r>
          </w:p>
        </w:tc>
        <w:tc>
          <w:tcPr>
            <w:tcW w:w="4961" w:type="dxa"/>
            <w:hideMark/>
          </w:tcPr>
          <w:p w14:paraId="0D15BD4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143(k)</w:t>
            </w:r>
          </w:p>
        </w:tc>
      </w:tr>
      <w:tr w:rsidR="00413C80" w:rsidRPr="00413C80" w14:paraId="7EBB894B" w14:textId="77777777" w:rsidTr="007C7941">
        <w:tc>
          <w:tcPr>
            <w:tcW w:w="4820" w:type="dxa"/>
            <w:shd w:val="clear" w:color="auto" w:fill="F2F4FB"/>
            <w:hideMark/>
          </w:tcPr>
          <w:p w14:paraId="3A02E33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14(1)(k)</w:t>
            </w:r>
          </w:p>
        </w:tc>
        <w:tc>
          <w:tcPr>
            <w:tcW w:w="4961" w:type="dxa"/>
            <w:shd w:val="clear" w:color="auto" w:fill="F2F4FB"/>
            <w:hideMark/>
          </w:tcPr>
          <w:p w14:paraId="1BD2BD7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143(l)</w:t>
            </w:r>
          </w:p>
        </w:tc>
      </w:tr>
      <w:tr w:rsidR="00413C80" w:rsidRPr="00413C80" w14:paraId="1256B91E" w14:textId="77777777" w:rsidTr="007C7941">
        <w:tc>
          <w:tcPr>
            <w:tcW w:w="4820" w:type="dxa"/>
            <w:hideMark/>
          </w:tcPr>
          <w:p w14:paraId="7B8F073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14(2), first subparagraph</w:t>
            </w:r>
          </w:p>
        </w:tc>
        <w:tc>
          <w:tcPr>
            <w:tcW w:w="4961" w:type="dxa"/>
            <w:hideMark/>
          </w:tcPr>
          <w:p w14:paraId="3915BF3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145(1)</w:t>
            </w:r>
          </w:p>
        </w:tc>
      </w:tr>
      <w:tr w:rsidR="00413C80" w:rsidRPr="00413C80" w14:paraId="47358F0E" w14:textId="77777777" w:rsidTr="007C7941">
        <w:tc>
          <w:tcPr>
            <w:tcW w:w="4820" w:type="dxa"/>
            <w:shd w:val="clear" w:color="auto" w:fill="F2F4FB"/>
            <w:hideMark/>
          </w:tcPr>
          <w:p w14:paraId="2408769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14(2), second subparagraph, first, second and third indents</w:t>
            </w:r>
          </w:p>
        </w:tc>
        <w:tc>
          <w:tcPr>
            <w:tcW w:w="4961" w:type="dxa"/>
            <w:shd w:val="clear" w:color="auto" w:fill="F2F4FB"/>
            <w:hideMark/>
          </w:tcPr>
          <w:p w14:paraId="73BA254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145(2), first, second and third subparagraphs</w:t>
            </w:r>
          </w:p>
        </w:tc>
      </w:tr>
      <w:tr w:rsidR="00413C80" w:rsidRPr="00413C80" w14:paraId="71653709" w14:textId="77777777" w:rsidTr="007C7941">
        <w:tc>
          <w:tcPr>
            <w:tcW w:w="4820" w:type="dxa"/>
            <w:hideMark/>
          </w:tcPr>
          <w:p w14:paraId="6CBDD9A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14(2), third subparagraph</w:t>
            </w:r>
          </w:p>
        </w:tc>
        <w:tc>
          <w:tcPr>
            <w:tcW w:w="4961" w:type="dxa"/>
            <w:hideMark/>
          </w:tcPr>
          <w:p w14:paraId="4A531BF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145(3)</w:t>
            </w:r>
          </w:p>
        </w:tc>
      </w:tr>
      <w:tr w:rsidR="00413C80" w:rsidRPr="00413C80" w14:paraId="173560E9" w14:textId="77777777" w:rsidTr="007C7941">
        <w:tc>
          <w:tcPr>
            <w:tcW w:w="4820" w:type="dxa"/>
            <w:shd w:val="clear" w:color="auto" w:fill="F2F4FB"/>
            <w:hideMark/>
          </w:tcPr>
          <w:p w14:paraId="52FD3FB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introductory sentence</w:t>
            </w:r>
          </w:p>
        </w:tc>
        <w:tc>
          <w:tcPr>
            <w:tcW w:w="4961" w:type="dxa"/>
            <w:shd w:val="clear" w:color="auto" w:fill="F2F4FB"/>
            <w:hideMark/>
          </w:tcPr>
          <w:p w14:paraId="58823B9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131</w:t>
            </w:r>
          </w:p>
        </w:tc>
      </w:tr>
      <w:tr w:rsidR="00413C80" w:rsidRPr="00413C80" w14:paraId="15C54EAE" w14:textId="77777777" w:rsidTr="007C7941">
        <w:tc>
          <w:tcPr>
            <w:tcW w:w="4820" w:type="dxa"/>
            <w:hideMark/>
          </w:tcPr>
          <w:p w14:paraId="75D3759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(1)</w:t>
            </w:r>
          </w:p>
        </w:tc>
        <w:tc>
          <w:tcPr>
            <w:tcW w:w="4961" w:type="dxa"/>
            <w:hideMark/>
          </w:tcPr>
          <w:p w14:paraId="4C528BA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146(1)(a)</w:t>
            </w:r>
          </w:p>
        </w:tc>
      </w:tr>
      <w:tr w:rsidR="00413C80" w:rsidRPr="00413C80" w14:paraId="1D4EB05F" w14:textId="77777777" w:rsidTr="007C7941">
        <w:tc>
          <w:tcPr>
            <w:tcW w:w="4820" w:type="dxa"/>
            <w:shd w:val="clear" w:color="auto" w:fill="F2F4FB"/>
            <w:hideMark/>
          </w:tcPr>
          <w:p w14:paraId="4D68331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(2), first subparagraph</w:t>
            </w:r>
          </w:p>
        </w:tc>
        <w:tc>
          <w:tcPr>
            <w:tcW w:w="4961" w:type="dxa"/>
            <w:shd w:val="clear" w:color="auto" w:fill="F2F4FB"/>
            <w:hideMark/>
          </w:tcPr>
          <w:p w14:paraId="317CD6F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146(1)(b)</w:t>
            </w:r>
          </w:p>
        </w:tc>
      </w:tr>
      <w:tr w:rsidR="00413C80" w:rsidRPr="00413C80" w14:paraId="3ADFE91E" w14:textId="77777777" w:rsidTr="007C7941">
        <w:tc>
          <w:tcPr>
            <w:tcW w:w="4820" w:type="dxa"/>
            <w:hideMark/>
          </w:tcPr>
          <w:p w14:paraId="6ED0F7A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(2), second subparagraph, first and second indents</w:t>
            </w:r>
          </w:p>
        </w:tc>
        <w:tc>
          <w:tcPr>
            <w:tcW w:w="4961" w:type="dxa"/>
            <w:hideMark/>
          </w:tcPr>
          <w:p w14:paraId="61BA15B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147(1), first subparagraph, points (a) and (b)</w:t>
            </w:r>
          </w:p>
        </w:tc>
      </w:tr>
      <w:tr w:rsidR="00413C80" w:rsidRPr="00413C80" w14:paraId="39025512" w14:textId="77777777" w:rsidTr="007C7941">
        <w:tc>
          <w:tcPr>
            <w:tcW w:w="4820" w:type="dxa"/>
            <w:shd w:val="clear" w:color="auto" w:fill="F2F4FB"/>
            <w:hideMark/>
          </w:tcPr>
          <w:p w14:paraId="3AFF035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(2), second subparagraph, third indent, first part of the sentence</w:t>
            </w:r>
          </w:p>
        </w:tc>
        <w:tc>
          <w:tcPr>
            <w:tcW w:w="4961" w:type="dxa"/>
            <w:shd w:val="clear" w:color="auto" w:fill="F2F4FB"/>
            <w:hideMark/>
          </w:tcPr>
          <w:p w14:paraId="6430A3A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147(1), first subparagraph, point (c)</w:t>
            </w:r>
          </w:p>
        </w:tc>
      </w:tr>
      <w:tr w:rsidR="00413C80" w:rsidRPr="00413C80" w14:paraId="672F42F5" w14:textId="77777777" w:rsidTr="007C7941">
        <w:tc>
          <w:tcPr>
            <w:tcW w:w="4820" w:type="dxa"/>
            <w:hideMark/>
          </w:tcPr>
          <w:p w14:paraId="2986578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(2), second subparagraph, third indent, second part of the sentence</w:t>
            </w:r>
          </w:p>
        </w:tc>
        <w:tc>
          <w:tcPr>
            <w:tcW w:w="4961" w:type="dxa"/>
            <w:hideMark/>
          </w:tcPr>
          <w:p w14:paraId="21D799A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147(1), second subparagraph</w:t>
            </w:r>
          </w:p>
        </w:tc>
      </w:tr>
      <w:tr w:rsidR="00413C80" w:rsidRPr="00413C80" w14:paraId="6B6C231F" w14:textId="77777777" w:rsidTr="007C7941">
        <w:tc>
          <w:tcPr>
            <w:tcW w:w="4820" w:type="dxa"/>
            <w:shd w:val="clear" w:color="auto" w:fill="F2F4FB"/>
            <w:hideMark/>
          </w:tcPr>
          <w:p w14:paraId="1B28AB4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(2), third subparagraph, first and second indents</w:t>
            </w:r>
          </w:p>
        </w:tc>
        <w:tc>
          <w:tcPr>
            <w:tcW w:w="4961" w:type="dxa"/>
            <w:shd w:val="clear" w:color="auto" w:fill="F2F4FB"/>
            <w:hideMark/>
          </w:tcPr>
          <w:p w14:paraId="023FFA2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147(2), first and second subparagraphs</w:t>
            </w:r>
          </w:p>
        </w:tc>
      </w:tr>
      <w:tr w:rsidR="00413C80" w:rsidRPr="00413C80" w14:paraId="7714C1C2" w14:textId="77777777" w:rsidTr="007C7941">
        <w:tc>
          <w:tcPr>
            <w:tcW w:w="4820" w:type="dxa"/>
            <w:hideMark/>
          </w:tcPr>
          <w:p w14:paraId="2E8C599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(2), fourth subparagraph</w:t>
            </w:r>
          </w:p>
        </w:tc>
        <w:tc>
          <w:tcPr>
            <w:tcW w:w="4961" w:type="dxa"/>
            <w:hideMark/>
          </w:tcPr>
          <w:p w14:paraId="5956EED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147(2), third subparagraph</w:t>
            </w:r>
          </w:p>
        </w:tc>
      </w:tr>
      <w:tr w:rsidR="00413C80" w:rsidRPr="00413C80" w14:paraId="4CCE2AF4" w14:textId="77777777" w:rsidTr="007C7941">
        <w:tc>
          <w:tcPr>
            <w:tcW w:w="4820" w:type="dxa"/>
            <w:shd w:val="clear" w:color="auto" w:fill="F2F4FB"/>
            <w:hideMark/>
          </w:tcPr>
          <w:p w14:paraId="725A16A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(3)</w:t>
            </w:r>
          </w:p>
        </w:tc>
        <w:tc>
          <w:tcPr>
            <w:tcW w:w="4961" w:type="dxa"/>
            <w:shd w:val="clear" w:color="auto" w:fill="F2F4FB"/>
            <w:hideMark/>
          </w:tcPr>
          <w:p w14:paraId="0523E32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146(1)(d)</w:t>
            </w:r>
          </w:p>
        </w:tc>
      </w:tr>
      <w:tr w:rsidR="00413C80" w:rsidRPr="00413C80" w14:paraId="20A3BDEA" w14:textId="77777777" w:rsidTr="007C7941">
        <w:tc>
          <w:tcPr>
            <w:tcW w:w="4820" w:type="dxa"/>
            <w:hideMark/>
          </w:tcPr>
          <w:p w14:paraId="1C52C00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(4), first subparagraph, points (a) and (b)</w:t>
            </w:r>
          </w:p>
        </w:tc>
        <w:tc>
          <w:tcPr>
            <w:tcW w:w="4961" w:type="dxa"/>
            <w:hideMark/>
          </w:tcPr>
          <w:p w14:paraId="2D9DFA9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148(a)</w:t>
            </w:r>
          </w:p>
        </w:tc>
      </w:tr>
      <w:tr w:rsidR="00413C80" w:rsidRPr="00413C80" w14:paraId="136C2D76" w14:textId="77777777" w:rsidTr="007C7941">
        <w:tc>
          <w:tcPr>
            <w:tcW w:w="4820" w:type="dxa"/>
            <w:shd w:val="clear" w:color="auto" w:fill="F2F4FB"/>
            <w:hideMark/>
          </w:tcPr>
          <w:p w14:paraId="44B976E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(4), first subparagraph, point (c)</w:t>
            </w:r>
          </w:p>
        </w:tc>
        <w:tc>
          <w:tcPr>
            <w:tcW w:w="4961" w:type="dxa"/>
            <w:shd w:val="clear" w:color="auto" w:fill="F2F4FB"/>
            <w:hideMark/>
          </w:tcPr>
          <w:p w14:paraId="1A142F6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148(b)</w:t>
            </w:r>
          </w:p>
        </w:tc>
      </w:tr>
      <w:tr w:rsidR="00413C80" w:rsidRPr="00413C80" w14:paraId="320A4F04" w14:textId="77777777" w:rsidTr="007C7941">
        <w:tc>
          <w:tcPr>
            <w:tcW w:w="4820" w:type="dxa"/>
            <w:hideMark/>
          </w:tcPr>
          <w:p w14:paraId="3818B89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(4), second subparagraph, first and second sentences</w:t>
            </w:r>
          </w:p>
        </w:tc>
        <w:tc>
          <w:tcPr>
            <w:tcW w:w="4961" w:type="dxa"/>
            <w:hideMark/>
          </w:tcPr>
          <w:p w14:paraId="276D956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150(1) and (2)</w:t>
            </w:r>
          </w:p>
        </w:tc>
      </w:tr>
      <w:tr w:rsidR="00413C80" w:rsidRPr="00413C80" w14:paraId="2CDE59F0" w14:textId="77777777" w:rsidTr="007C7941">
        <w:tc>
          <w:tcPr>
            <w:tcW w:w="4820" w:type="dxa"/>
            <w:shd w:val="clear" w:color="auto" w:fill="F2F4FB"/>
            <w:hideMark/>
          </w:tcPr>
          <w:p w14:paraId="50860CD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(5)</w:t>
            </w:r>
          </w:p>
        </w:tc>
        <w:tc>
          <w:tcPr>
            <w:tcW w:w="4961" w:type="dxa"/>
            <w:shd w:val="clear" w:color="auto" w:fill="F2F4FB"/>
            <w:hideMark/>
          </w:tcPr>
          <w:p w14:paraId="41A688E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148(c)</w:t>
            </w:r>
          </w:p>
        </w:tc>
      </w:tr>
      <w:tr w:rsidR="00413C80" w:rsidRPr="00413C80" w14:paraId="57D5A03F" w14:textId="77777777" w:rsidTr="007C7941">
        <w:tc>
          <w:tcPr>
            <w:tcW w:w="4820" w:type="dxa"/>
            <w:hideMark/>
          </w:tcPr>
          <w:p w14:paraId="692D0E1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(6)</w:t>
            </w:r>
          </w:p>
        </w:tc>
        <w:tc>
          <w:tcPr>
            <w:tcW w:w="4961" w:type="dxa"/>
            <w:hideMark/>
          </w:tcPr>
          <w:p w14:paraId="0083B57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148(f)</w:t>
            </w:r>
          </w:p>
        </w:tc>
      </w:tr>
      <w:tr w:rsidR="00413C80" w:rsidRPr="00413C80" w14:paraId="4E21BA8B" w14:textId="77777777" w:rsidTr="007C7941">
        <w:tc>
          <w:tcPr>
            <w:tcW w:w="4820" w:type="dxa"/>
            <w:shd w:val="clear" w:color="auto" w:fill="F2F4FB"/>
            <w:hideMark/>
          </w:tcPr>
          <w:p w14:paraId="3971810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Article 15, point (7)</w:t>
            </w:r>
          </w:p>
        </w:tc>
        <w:tc>
          <w:tcPr>
            <w:tcW w:w="4961" w:type="dxa"/>
            <w:shd w:val="clear" w:color="auto" w:fill="F2F4FB"/>
            <w:hideMark/>
          </w:tcPr>
          <w:p w14:paraId="5270D82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148(e)</w:t>
            </w:r>
          </w:p>
        </w:tc>
      </w:tr>
      <w:tr w:rsidR="00413C80" w:rsidRPr="00413C80" w14:paraId="5752F4ED" w14:textId="77777777" w:rsidTr="007C7941">
        <w:tc>
          <w:tcPr>
            <w:tcW w:w="4820" w:type="dxa"/>
            <w:hideMark/>
          </w:tcPr>
          <w:p w14:paraId="7EFE46E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(8)</w:t>
            </w:r>
          </w:p>
        </w:tc>
        <w:tc>
          <w:tcPr>
            <w:tcW w:w="4961" w:type="dxa"/>
            <w:hideMark/>
          </w:tcPr>
          <w:p w14:paraId="7BF3E98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148(d)</w:t>
            </w:r>
          </w:p>
        </w:tc>
      </w:tr>
      <w:tr w:rsidR="00413C80" w:rsidRPr="00413C80" w14:paraId="0E76B6B0" w14:textId="77777777" w:rsidTr="007C7941">
        <w:tc>
          <w:tcPr>
            <w:tcW w:w="4820" w:type="dxa"/>
            <w:shd w:val="clear" w:color="auto" w:fill="F2F4FB"/>
            <w:hideMark/>
          </w:tcPr>
          <w:p w14:paraId="248AFEF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(9)</w:t>
            </w:r>
          </w:p>
        </w:tc>
        <w:tc>
          <w:tcPr>
            <w:tcW w:w="4961" w:type="dxa"/>
            <w:shd w:val="clear" w:color="auto" w:fill="F2F4FB"/>
            <w:hideMark/>
          </w:tcPr>
          <w:p w14:paraId="03632B0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148(g)</w:t>
            </w:r>
          </w:p>
        </w:tc>
      </w:tr>
      <w:tr w:rsidR="00413C80" w:rsidRPr="00413C80" w14:paraId="389E8C03" w14:textId="77777777" w:rsidTr="007C7941">
        <w:tc>
          <w:tcPr>
            <w:tcW w:w="4820" w:type="dxa"/>
            <w:hideMark/>
          </w:tcPr>
          <w:p w14:paraId="7B4B3D2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(10), first subparagraph, first to fourth indents</w:t>
            </w:r>
          </w:p>
        </w:tc>
        <w:tc>
          <w:tcPr>
            <w:tcW w:w="4961" w:type="dxa"/>
            <w:hideMark/>
          </w:tcPr>
          <w:p w14:paraId="1076CCE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151(1), first subparagraph, points (a) to (d)</w:t>
            </w:r>
          </w:p>
        </w:tc>
      </w:tr>
      <w:tr w:rsidR="00413C80" w:rsidRPr="00413C80" w14:paraId="2451E4A7" w14:textId="77777777" w:rsidTr="007C7941">
        <w:tc>
          <w:tcPr>
            <w:tcW w:w="4820" w:type="dxa"/>
            <w:shd w:val="clear" w:color="auto" w:fill="F2F4FB"/>
            <w:hideMark/>
          </w:tcPr>
          <w:p w14:paraId="356E126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(10), second subparagraph</w:t>
            </w:r>
          </w:p>
        </w:tc>
        <w:tc>
          <w:tcPr>
            <w:tcW w:w="4961" w:type="dxa"/>
            <w:shd w:val="clear" w:color="auto" w:fill="F2F4FB"/>
            <w:hideMark/>
          </w:tcPr>
          <w:p w14:paraId="5AC3CB0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151(1), second subparagraph</w:t>
            </w:r>
          </w:p>
        </w:tc>
      </w:tr>
      <w:tr w:rsidR="00413C80" w:rsidRPr="00413C80" w14:paraId="59EDF6A7" w14:textId="77777777" w:rsidTr="007C7941">
        <w:tc>
          <w:tcPr>
            <w:tcW w:w="4820" w:type="dxa"/>
            <w:hideMark/>
          </w:tcPr>
          <w:p w14:paraId="74BDAB3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(10), third subparagraph</w:t>
            </w:r>
          </w:p>
        </w:tc>
        <w:tc>
          <w:tcPr>
            <w:tcW w:w="4961" w:type="dxa"/>
            <w:hideMark/>
          </w:tcPr>
          <w:p w14:paraId="2B5E40F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151(2)</w:t>
            </w:r>
          </w:p>
        </w:tc>
      </w:tr>
      <w:tr w:rsidR="00413C80" w:rsidRPr="00413C80" w14:paraId="68F7C15C" w14:textId="77777777" w:rsidTr="007C7941">
        <w:tc>
          <w:tcPr>
            <w:tcW w:w="4820" w:type="dxa"/>
            <w:shd w:val="clear" w:color="auto" w:fill="F2F4FB"/>
            <w:hideMark/>
          </w:tcPr>
          <w:p w14:paraId="191C38B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(11)</w:t>
            </w:r>
          </w:p>
        </w:tc>
        <w:tc>
          <w:tcPr>
            <w:tcW w:w="4961" w:type="dxa"/>
            <w:shd w:val="clear" w:color="auto" w:fill="F2F4FB"/>
            <w:hideMark/>
          </w:tcPr>
          <w:p w14:paraId="6AB97CD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152</w:t>
            </w:r>
          </w:p>
        </w:tc>
      </w:tr>
      <w:tr w:rsidR="00413C80" w:rsidRPr="00413C80" w14:paraId="12032B90" w14:textId="77777777" w:rsidTr="007C7941">
        <w:tc>
          <w:tcPr>
            <w:tcW w:w="4820" w:type="dxa"/>
            <w:hideMark/>
          </w:tcPr>
          <w:p w14:paraId="03C1E48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(12), first sentence</w:t>
            </w:r>
          </w:p>
        </w:tc>
        <w:tc>
          <w:tcPr>
            <w:tcW w:w="4961" w:type="dxa"/>
            <w:hideMark/>
          </w:tcPr>
          <w:p w14:paraId="4068DD6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146(1)(c)</w:t>
            </w:r>
          </w:p>
        </w:tc>
      </w:tr>
      <w:tr w:rsidR="00413C80" w:rsidRPr="00413C80" w14:paraId="32CCA5C0" w14:textId="77777777" w:rsidTr="007C7941">
        <w:tc>
          <w:tcPr>
            <w:tcW w:w="4820" w:type="dxa"/>
            <w:shd w:val="clear" w:color="auto" w:fill="F2F4FB"/>
            <w:hideMark/>
          </w:tcPr>
          <w:p w14:paraId="1EAAF70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(12), second sentence</w:t>
            </w:r>
          </w:p>
        </w:tc>
        <w:tc>
          <w:tcPr>
            <w:tcW w:w="4961" w:type="dxa"/>
            <w:shd w:val="clear" w:color="auto" w:fill="F2F4FB"/>
            <w:hideMark/>
          </w:tcPr>
          <w:p w14:paraId="1FD468F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146(2)</w:t>
            </w:r>
          </w:p>
        </w:tc>
      </w:tr>
      <w:tr w:rsidR="00413C80" w:rsidRPr="00413C80" w14:paraId="490AACB6" w14:textId="77777777" w:rsidTr="007C7941">
        <w:tc>
          <w:tcPr>
            <w:tcW w:w="4820" w:type="dxa"/>
            <w:hideMark/>
          </w:tcPr>
          <w:p w14:paraId="6FFF898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(13)</w:t>
            </w:r>
          </w:p>
        </w:tc>
        <w:tc>
          <w:tcPr>
            <w:tcW w:w="4961" w:type="dxa"/>
            <w:hideMark/>
          </w:tcPr>
          <w:p w14:paraId="394C8EA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146(1)(e)</w:t>
            </w:r>
          </w:p>
        </w:tc>
      </w:tr>
      <w:tr w:rsidR="00413C80" w:rsidRPr="00413C80" w14:paraId="43392398" w14:textId="77777777" w:rsidTr="007C7941">
        <w:tc>
          <w:tcPr>
            <w:tcW w:w="4820" w:type="dxa"/>
            <w:shd w:val="clear" w:color="auto" w:fill="F2F4FB"/>
            <w:hideMark/>
          </w:tcPr>
          <w:p w14:paraId="3990937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(14), first and second subparagraphs</w:t>
            </w:r>
          </w:p>
        </w:tc>
        <w:tc>
          <w:tcPr>
            <w:tcW w:w="4961" w:type="dxa"/>
            <w:shd w:val="clear" w:color="auto" w:fill="F2F4FB"/>
            <w:hideMark/>
          </w:tcPr>
          <w:p w14:paraId="7A77064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153, first and second paragraphs</w:t>
            </w:r>
          </w:p>
        </w:tc>
      </w:tr>
      <w:tr w:rsidR="00413C80" w:rsidRPr="00413C80" w14:paraId="1B26BA66" w14:textId="77777777" w:rsidTr="007C7941">
        <w:tc>
          <w:tcPr>
            <w:tcW w:w="4820" w:type="dxa"/>
            <w:hideMark/>
          </w:tcPr>
          <w:p w14:paraId="0217487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 point (15)</w:t>
            </w:r>
          </w:p>
        </w:tc>
        <w:tc>
          <w:tcPr>
            <w:tcW w:w="4961" w:type="dxa"/>
            <w:hideMark/>
          </w:tcPr>
          <w:p w14:paraId="5244240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149</w:t>
            </w:r>
          </w:p>
        </w:tc>
      </w:tr>
      <w:tr w:rsidR="00413C80" w:rsidRPr="00413C80" w14:paraId="06301ECA" w14:textId="77777777" w:rsidTr="007C7941">
        <w:tc>
          <w:tcPr>
            <w:tcW w:w="4820" w:type="dxa"/>
            <w:shd w:val="clear" w:color="auto" w:fill="F2F4FB"/>
            <w:hideMark/>
          </w:tcPr>
          <w:p w14:paraId="37C998B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16(1)</w:t>
            </w:r>
          </w:p>
        </w:tc>
        <w:tc>
          <w:tcPr>
            <w:tcW w:w="4961" w:type="dxa"/>
            <w:shd w:val="clear" w:color="auto" w:fill="F2F4FB"/>
            <w:hideMark/>
          </w:tcPr>
          <w:p w14:paraId="4BF4B77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66645442" w14:textId="77777777" w:rsidTr="007C7941">
        <w:tc>
          <w:tcPr>
            <w:tcW w:w="4820" w:type="dxa"/>
            <w:hideMark/>
          </w:tcPr>
          <w:p w14:paraId="7F19DFD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16(2)</w:t>
            </w:r>
          </w:p>
        </w:tc>
        <w:tc>
          <w:tcPr>
            <w:tcW w:w="4961" w:type="dxa"/>
            <w:hideMark/>
          </w:tcPr>
          <w:p w14:paraId="1EACCDE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164(1)</w:t>
            </w:r>
          </w:p>
        </w:tc>
      </w:tr>
      <w:tr w:rsidR="00413C80" w:rsidRPr="00413C80" w14:paraId="0DFE8CAB" w14:textId="77777777" w:rsidTr="007C7941">
        <w:tc>
          <w:tcPr>
            <w:tcW w:w="4820" w:type="dxa"/>
            <w:shd w:val="clear" w:color="auto" w:fill="F2F4FB"/>
            <w:hideMark/>
          </w:tcPr>
          <w:p w14:paraId="3201686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16(3)</w:t>
            </w:r>
          </w:p>
        </w:tc>
        <w:tc>
          <w:tcPr>
            <w:tcW w:w="4961" w:type="dxa"/>
            <w:shd w:val="clear" w:color="auto" w:fill="F2F4FB"/>
            <w:hideMark/>
          </w:tcPr>
          <w:p w14:paraId="7B0F1DF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166</w:t>
            </w:r>
          </w:p>
        </w:tc>
      </w:tr>
      <w:tr w:rsidR="00413C80" w:rsidRPr="00413C80" w14:paraId="07A1F877" w14:textId="77777777" w:rsidTr="007C7941">
        <w:tc>
          <w:tcPr>
            <w:tcW w:w="4820" w:type="dxa"/>
            <w:hideMark/>
          </w:tcPr>
          <w:p w14:paraId="7967251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17(1)</w:t>
            </w:r>
          </w:p>
        </w:tc>
        <w:tc>
          <w:tcPr>
            <w:tcW w:w="4961" w:type="dxa"/>
            <w:hideMark/>
          </w:tcPr>
          <w:p w14:paraId="0507645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167</w:t>
            </w:r>
          </w:p>
        </w:tc>
      </w:tr>
      <w:tr w:rsidR="00413C80" w:rsidRPr="00413C80" w14:paraId="2A816B3B" w14:textId="77777777" w:rsidTr="007C7941">
        <w:tc>
          <w:tcPr>
            <w:tcW w:w="4820" w:type="dxa"/>
            <w:shd w:val="clear" w:color="auto" w:fill="F2F4FB"/>
            <w:hideMark/>
          </w:tcPr>
          <w:p w14:paraId="6BC594F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17(2), (3) and (4)</w:t>
            </w:r>
          </w:p>
        </w:tc>
        <w:tc>
          <w:tcPr>
            <w:tcW w:w="4961" w:type="dxa"/>
            <w:shd w:val="clear" w:color="auto" w:fill="F2F4FB"/>
            <w:hideMark/>
          </w:tcPr>
          <w:p w14:paraId="15EFC5B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11F1F077" w14:textId="77777777" w:rsidTr="007C7941">
        <w:tc>
          <w:tcPr>
            <w:tcW w:w="4820" w:type="dxa"/>
            <w:hideMark/>
          </w:tcPr>
          <w:p w14:paraId="41FB772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17(5), first and second subparagraphs</w:t>
            </w:r>
          </w:p>
        </w:tc>
        <w:tc>
          <w:tcPr>
            <w:tcW w:w="4961" w:type="dxa"/>
            <w:hideMark/>
          </w:tcPr>
          <w:p w14:paraId="6717AA6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173(1), first and second subparagraphs</w:t>
            </w:r>
          </w:p>
        </w:tc>
      </w:tr>
      <w:tr w:rsidR="00413C80" w:rsidRPr="00413C80" w14:paraId="48F66027" w14:textId="77777777" w:rsidTr="007C7941">
        <w:tc>
          <w:tcPr>
            <w:tcW w:w="4820" w:type="dxa"/>
            <w:shd w:val="clear" w:color="auto" w:fill="F2F4FB"/>
            <w:hideMark/>
          </w:tcPr>
          <w:p w14:paraId="09A2C90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17(5), third subparagraph, points (a) to (e)</w:t>
            </w:r>
          </w:p>
        </w:tc>
        <w:tc>
          <w:tcPr>
            <w:tcW w:w="4961" w:type="dxa"/>
            <w:shd w:val="clear" w:color="auto" w:fill="F2F4FB"/>
            <w:hideMark/>
          </w:tcPr>
          <w:p w14:paraId="45076D3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173(2)(a) to (e)</w:t>
            </w:r>
          </w:p>
        </w:tc>
      </w:tr>
      <w:tr w:rsidR="00413C80" w:rsidRPr="00413C80" w14:paraId="6FC0DA2C" w14:textId="77777777" w:rsidTr="007C7941">
        <w:tc>
          <w:tcPr>
            <w:tcW w:w="4820" w:type="dxa"/>
            <w:hideMark/>
          </w:tcPr>
          <w:p w14:paraId="2ED38B5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17(6)</w:t>
            </w:r>
          </w:p>
        </w:tc>
        <w:tc>
          <w:tcPr>
            <w:tcW w:w="4961" w:type="dxa"/>
            <w:hideMark/>
          </w:tcPr>
          <w:p w14:paraId="049553E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176</w:t>
            </w:r>
          </w:p>
        </w:tc>
      </w:tr>
      <w:tr w:rsidR="00413C80" w:rsidRPr="00413C80" w14:paraId="2A45360E" w14:textId="77777777" w:rsidTr="007C7941">
        <w:tc>
          <w:tcPr>
            <w:tcW w:w="4820" w:type="dxa"/>
            <w:shd w:val="clear" w:color="auto" w:fill="F2F4FB"/>
            <w:hideMark/>
          </w:tcPr>
          <w:p w14:paraId="547EC39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17(7), first and second sentences</w:t>
            </w:r>
          </w:p>
        </w:tc>
        <w:tc>
          <w:tcPr>
            <w:tcW w:w="4961" w:type="dxa"/>
            <w:shd w:val="clear" w:color="auto" w:fill="F2F4FB"/>
            <w:hideMark/>
          </w:tcPr>
          <w:p w14:paraId="1E22709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177, first and second paragraphs</w:t>
            </w:r>
          </w:p>
        </w:tc>
      </w:tr>
      <w:tr w:rsidR="00413C80" w:rsidRPr="00413C80" w14:paraId="73523B0B" w14:textId="77777777" w:rsidTr="007C7941">
        <w:tc>
          <w:tcPr>
            <w:tcW w:w="4820" w:type="dxa"/>
            <w:hideMark/>
          </w:tcPr>
          <w:p w14:paraId="3C37869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18(1)</w:t>
            </w:r>
          </w:p>
        </w:tc>
        <w:tc>
          <w:tcPr>
            <w:tcW w:w="4961" w:type="dxa"/>
            <w:hideMark/>
          </w:tcPr>
          <w:p w14:paraId="3932F79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1236DB12" w14:textId="77777777" w:rsidTr="007C7941">
        <w:tc>
          <w:tcPr>
            <w:tcW w:w="4820" w:type="dxa"/>
            <w:shd w:val="clear" w:color="auto" w:fill="F2F4FB"/>
            <w:hideMark/>
          </w:tcPr>
          <w:p w14:paraId="34AFFC4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18(2), first and second subparagraphs</w:t>
            </w:r>
          </w:p>
        </w:tc>
        <w:tc>
          <w:tcPr>
            <w:tcW w:w="4961" w:type="dxa"/>
            <w:shd w:val="clear" w:color="auto" w:fill="F2F4FB"/>
            <w:hideMark/>
          </w:tcPr>
          <w:p w14:paraId="5E6CE26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179, first and second paragraphs</w:t>
            </w:r>
          </w:p>
        </w:tc>
      </w:tr>
      <w:tr w:rsidR="00413C80" w:rsidRPr="00413C80" w14:paraId="2FD7B01D" w14:textId="77777777" w:rsidTr="007C7941">
        <w:tc>
          <w:tcPr>
            <w:tcW w:w="4820" w:type="dxa"/>
            <w:hideMark/>
          </w:tcPr>
          <w:p w14:paraId="5D7EFDD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18(3)</w:t>
            </w:r>
          </w:p>
        </w:tc>
        <w:tc>
          <w:tcPr>
            <w:tcW w:w="4961" w:type="dxa"/>
            <w:hideMark/>
          </w:tcPr>
          <w:p w14:paraId="6BDD9CD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180</w:t>
            </w:r>
          </w:p>
        </w:tc>
      </w:tr>
      <w:tr w:rsidR="00413C80" w:rsidRPr="00413C80" w14:paraId="01F4FA90" w14:textId="77777777" w:rsidTr="007C7941">
        <w:tc>
          <w:tcPr>
            <w:tcW w:w="4820" w:type="dxa"/>
            <w:shd w:val="clear" w:color="auto" w:fill="F2F4FB"/>
            <w:hideMark/>
          </w:tcPr>
          <w:p w14:paraId="008C1CA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18(4), first and second subparagraphs</w:t>
            </w:r>
          </w:p>
        </w:tc>
        <w:tc>
          <w:tcPr>
            <w:tcW w:w="4961" w:type="dxa"/>
            <w:shd w:val="clear" w:color="auto" w:fill="F2F4FB"/>
            <w:hideMark/>
          </w:tcPr>
          <w:p w14:paraId="1A35186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183, first and second paragraphs</w:t>
            </w:r>
          </w:p>
        </w:tc>
      </w:tr>
      <w:tr w:rsidR="00413C80" w:rsidRPr="00413C80" w14:paraId="26730036" w14:textId="77777777" w:rsidTr="007C7941">
        <w:tc>
          <w:tcPr>
            <w:tcW w:w="4820" w:type="dxa"/>
            <w:hideMark/>
          </w:tcPr>
          <w:p w14:paraId="2E3D239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19(1), first subparagraph, first indent</w:t>
            </w:r>
          </w:p>
        </w:tc>
        <w:tc>
          <w:tcPr>
            <w:tcW w:w="4961" w:type="dxa"/>
            <w:hideMark/>
          </w:tcPr>
          <w:p w14:paraId="7A8A4B2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174(1), first subparagraph, point (a)</w:t>
            </w:r>
          </w:p>
        </w:tc>
      </w:tr>
      <w:tr w:rsidR="00413C80" w:rsidRPr="00413C80" w14:paraId="5E381563" w14:textId="77777777" w:rsidTr="007C7941">
        <w:tc>
          <w:tcPr>
            <w:tcW w:w="4820" w:type="dxa"/>
            <w:shd w:val="clear" w:color="auto" w:fill="F2F4FB"/>
            <w:hideMark/>
          </w:tcPr>
          <w:p w14:paraId="24DBE76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19(1), first subparagraph, second indent, first sentence</w:t>
            </w:r>
          </w:p>
        </w:tc>
        <w:tc>
          <w:tcPr>
            <w:tcW w:w="4961" w:type="dxa"/>
            <w:shd w:val="clear" w:color="auto" w:fill="F2F4FB"/>
            <w:hideMark/>
          </w:tcPr>
          <w:p w14:paraId="2349B88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174(1), first subparagraph, point (b)</w:t>
            </w:r>
          </w:p>
        </w:tc>
      </w:tr>
      <w:tr w:rsidR="00413C80" w:rsidRPr="00413C80" w14:paraId="6F4B64DB" w14:textId="77777777" w:rsidTr="007C7941">
        <w:tc>
          <w:tcPr>
            <w:tcW w:w="4820" w:type="dxa"/>
            <w:hideMark/>
          </w:tcPr>
          <w:p w14:paraId="28995FB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19(1), first subparagraph, second indent, second sentence</w:t>
            </w:r>
          </w:p>
        </w:tc>
        <w:tc>
          <w:tcPr>
            <w:tcW w:w="4961" w:type="dxa"/>
            <w:hideMark/>
          </w:tcPr>
          <w:p w14:paraId="1EF9C6C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174(1), second subparagraph</w:t>
            </w:r>
          </w:p>
        </w:tc>
      </w:tr>
      <w:tr w:rsidR="00413C80" w:rsidRPr="00413C80" w14:paraId="0C27EDF9" w14:textId="77777777" w:rsidTr="007C7941">
        <w:tc>
          <w:tcPr>
            <w:tcW w:w="4820" w:type="dxa"/>
            <w:shd w:val="clear" w:color="auto" w:fill="F2F4FB"/>
            <w:hideMark/>
          </w:tcPr>
          <w:p w14:paraId="3A6917F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19(1), second subparagraph</w:t>
            </w:r>
          </w:p>
        </w:tc>
        <w:tc>
          <w:tcPr>
            <w:tcW w:w="4961" w:type="dxa"/>
            <w:shd w:val="clear" w:color="auto" w:fill="F2F4FB"/>
            <w:hideMark/>
          </w:tcPr>
          <w:p w14:paraId="6CC9936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175(1)</w:t>
            </w:r>
          </w:p>
        </w:tc>
      </w:tr>
      <w:tr w:rsidR="00413C80" w:rsidRPr="00413C80" w14:paraId="2FA6B30C" w14:textId="77777777" w:rsidTr="007C7941">
        <w:tc>
          <w:tcPr>
            <w:tcW w:w="4820" w:type="dxa"/>
            <w:hideMark/>
          </w:tcPr>
          <w:p w14:paraId="72E1152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19(2), first sentence</w:t>
            </w:r>
          </w:p>
        </w:tc>
        <w:tc>
          <w:tcPr>
            <w:tcW w:w="4961" w:type="dxa"/>
            <w:hideMark/>
          </w:tcPr>
          <w:p w14:paraId="3FF4DBF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174(2)(a)</w:t>
            </w:r>
          </w:p>
        </w:tc>
      </w:tr>
      <w:tr w:rsidR="00413C80" w:rsidRPr="00413C80" w14:paraId="7F82B466" w14:textId="77777777" w:rsidTr="007C7941">
        <w:tc>
          <w:tcPr>
            <w:tcW w:w="4820" w:type="dxa"/>
            <w:shd w:val="clear" w:color="auto" w:fill="F2F4FB"/>
            <w:hideMark/>
          </w:tcPr>
          <w:p w14:paraId="292FAEE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19(2), second sentence</w:t>
            </w:r>
          </w:p>
        </w:tc>
        <w:tc>
          <w:tcPr>
            <w:tcW w:w="4961" w:type="dxa"/>
            <w:shd w:val="clear" w:color="auto" w:fill="F2F4FB"/>
            <w:hideMark/>
          </w:tcPr>
          <w:p w14:paraId="25566C3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174(2)(a) and (b)</w:t>
            </w:r>
          </w:p>
        </w:tc>
      </w:tr>
      <w:tr w:rsidR="00413C80" w:rsidRPr="00413C80" w14:paraId="2E8DA3F1" w14:textId="77777777" w:rsidTr="007C7941">
        <w:tc>
          <w:tcPr>
            <w:tcW w:w="4820" w:type="dxa"/>
            <w:hideMark/>
          </w:tcPr>
          <w:p w14:paraId="544FAA4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19(2), third sentence</w:t>
            </w:r>
          </w:p>
        </w:tc>
        <w:tc>
          <w:tcPr>
            <w:tcW w:w="4961" w:type="dxa"/>
            <w:hideMark/>
          </w:tcPr>
          <w:p w14:paraId="0F4393E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174(3)</w:t>
            </w:r>
          </w:p>
        </w:tc>
      </w:tr>
      <w:tr w:rsidR="00413C80" w:rsidRPr="00413C80" w14:paraId="29DE3638" w14:textId="77777777" w:rsidTr="007C7941">
        <w:tc>
          <w:tcPr>
            <w:tcW w:w="4820" w:type="dxa"/>
            <w:shd w:val="clear" w:color="auto" w:fill="F2F4FB"/>
            <w:hideMark/>
          </w:tcPr>
          <w:p w14:paraId="0AD70FA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19(3), first subparagraph, first and second sentences</w:t>
            </w:r>
          </w:p>
        </w:tc>
        <w:tc>
          <w:tcPr>
            <w:tcW w:w="4961" w:type="dxa"/>
            <w:shd w:val="clear" w:color="auto" w:fill="F2F4FB"/>
            <w:hideMark/>
          </w:tcPr>
          <w:p w14:paraId="7780F90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175(2), first subparagraph</w:t>
            </w:r>
          </w:p>
        </w:tc>
      </w:tr>
      <w:tr w:rsidR="00413C80" w:rsidRPr="00413C80" w14:paraId="531A99D5" w14:textId="77777777" w:rsidTr="007C7941">
        <w:tc>
          <w:tcPr>
            <w:tcW w:w="4820" w:type="dxa"/>
            <w:hideMark/>
          </w:tcPr>
          <w:p w14:paraId="4CD2D07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19(3), first subparagraph, third sentence</w:t>
            </w:r>
          </w:p>
        </w:tc>
        <w:tc>
          <w:tcPr>
            <w:tcW w:w="4961" w:type="dxa"/>
            <w:hideMark/>
          </w:tcPr>
          <w:p w14:paraId="4E955CE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175(2), second subparagraph</w:t>
            </w:r>
          </w:p>
        </w:tc>
      </w:tr>
      <w:tr w:rsidR="00413C80" w:rsidRPr="00413C80" w14:paraId="4EE58B1C" w14:textId="77777777" w:rsidTr="007C7941">
        <w:tc>
          <w:tcPr>
            <w:tcW w:w="4820" w:type="dxa"/>
            <w:shd w:val="clear" w:color="auto" w:fill="F2F4FB"/>
            <w:hideMark/>
          </w:tcPr>
          <w:p w14:paraId="3E8C60E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19(3), second subparagraph</w:t>
            </w:r>
          </w:p>
        </w:tc>
        <w:tc>
          <w:tcPr>
            <w:tcW w:w="4961" w:type="dxa"/>
            <w:shd w:val="clear" w:color="auto" w:fill="F2F4FB"/>
            <w:hideMark/>
          </w:tcPr>
          <w:p w14:paraId="2A6DBC8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175(3)</w:t>
            </w:r>
          </w:p>
        </w:tc>
      </w:tr>
      <w:tr w:rsidR="00413C80" w:rsidRPr="00413C80" w14:paraId="0D29DD86" w14:textId="77777777" w:rsidTr="007C7941">
        <w:tc>
          <w:tcPr>
            <w:tcW w:w="4820" w:type="dxa"/>
            <w:hideMark/>
          </w:tcPr>
          <w:p w14:paraId="5716A0B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20(1), introductory sentence</w:t>
            </w:r>
          </w:p>
        </w:tc>
        <w:tc>
          <w:tcPr>
            <w:tcW w:w="4961" w:type="dxa"/>
            <w:hideMark/>
          </w:tcPr>
          <w:p w14:paraId="1A215E4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186</w:t>
            </w:r>
          </w:p>
        </w:tc>
      </w:tr>
      <w:tr w:rsidR="00413C80" w:rsidRPr="00413C80" w14:paraId="4E32A5A6" w14:textId="77777777" w:rsidTr="007C7941">
        <w:tc>
          <w:tcPr>
            <w:tcW w:w="4820" w:type="dxa"/>
            <w:shd w:val="clear" w:color="auto" w:fill="F2F4FB"/>
            <w:hideMark/>
          </w:tcPr>
          <w:p w14:paraId="1A24257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20(1)(a)</w:t>
            </w:r>
          </w:p>
        </w:tc>
        <w:tc>
          <w:tcPr>
            <w:tcW w:w="4961" w:type="dxa"/>
            <w:shd w:val="clear" w:color="auto" w:fill="F2F4FB"/>
            <w:hideMark/>
          </w:tcPr>
          <w:p w14:paraId="77BDFA2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184</w:t>
            </w:r>
          </w:p>
        </w:tc>
      </w:tr>
      <w:tr w:rsidR="00413C80" w:rsidRPr="00413C80" w14:paraId="02CA0AAF" w14:textId="77777777" w:rsidTr="007C7941">
        <w:tc>
          <w:tcPr>
            <w:tcW w:w="4820" w:type="dxa"/>
            <w:hideMark/>
          </w:tcPr>
          <w:p w14:paraId="0809B85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20(1)(b), first part of the first sentence</w:t>
            </w:r>
          </w:p>
        </w:tc>
        <w:tc>
          <w:tcPr>
            <w:tcW w:w="4961" w:type="dxa"/>
            <w:hideMark/>
          </w:tcPr>
          <w:p w14:paraId="77F1655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185(1)</w:t>
            </w:r>
          </w:p>
        </w:tc>
      </w:tr>
      <w:tr w:rsidR="00413C80" w:rsidRPr="00413C80" w14:paraId="54B912AF" w14:textId="77777777" w:rsidTr="007C7941">
        <w:tc>
          <w:tcPr>
            <w:tcW w:w="4820" w:type="dxa"/>
            <w:shd w:val="clear" w:color="auto" w:fill="F2F4FB"/>
            <w:hideMark/>
          </w:tcPr>
          <w:p w14:paraId="1C089F1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20(1)(b), second part of the first sentence</w:t>
            </w:r>
          </w:p>
        </w:tc>
        <w:tc>
          <w:tcPr>
            <w:tcW w:w="4961" w:type="dxa"/>
            <w:shd w:val="clear" w:color="auto" w:fill="F2F4FB"/>
            <w:hideMark/>
          </w:tcPr>
          <w:p w14:paraId="11CBDBB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185(2), first subparagraph</w:t>
            </w:r>
          </w:p>
        </w:tc>
      </w:tr>
      <w:tr w:rsidR="00413C80" w:rsidRPr="00413C80" w14:paraId="1C2C0C45" w14:textId="77777777" w:rsidTr="007C7941">
        <w:tc>
          <w:tcPr>
            <w:tcW w:w="4820" w:type="dxa"/>
            <w:hideMark/>
          </w:tcPr>
          <w:p w14:paraId="5B0EB28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20(1)(b), second sentence</w:t>
            </w:r>
          </w:p>
        </w:tc>
        <w:tc>
          <w:tcPr>
            <w:tcW w:w="4961" w:type="dxa"/>
            <w:hideMark/>
          </w:tcPr>
          <w:p w14:paraId="5DE458B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185(2), second subparagraph</w:t>
            </w:r>
          </w:p>
        </w:tc>
      </w:tr>
      <w:tr w:rsidR="00413C80" w:rsidRPr="00413C80" w14:paraId="0E2F3BC2" w14:textId="77777777" w:rsidTr="007C7941">
        <w:tc>
          <w:tcPr>
            <w:tcW w:w="4820" w:type="dxa"/>
            <w:shd w:val="clear" w:color="auto" w:fill="F2F4FB"/>
            <w:hideMark/>
          </w:tcPr>
          <w:p w14:paraId="60DF77D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20(2), first subparagraph, first sentence</w:t>
            </w:r>
          </w:p>
        </w:tc>
        <w:tc>
          <w:tcPr>
            <w:tcW w:w="4961" w:type="dxa"/>
            <w:shd w:val="clear" w:color="auto" w:fill="F2F4FB"/>
            <w:hideMark/>
          </w:tcPr>
          <w:p w14:paraId="7805B64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187(1), first subparagraph</w:t>
            </w:r>
          </w:p>
        </w:tc>
      </w:tr>
      <w:tr w:rsidR="00413C80" w:rsidRPr="00413C80" w14:paraId="6D3C5713" w14:textId="77777777" w:rsidTr="007C7941">
        <w:tc>
          <w:tcPr>
            <w:tcW w:w="4820" w:type="dxa"/>
            <w:hideMark/>
          </w:tcPr>
          <w:p w14:paraId="4514332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20(2), first subparagraph, second and third sentences</w:t>
            </w:r>
          </w:p>
        </w:tc>
        <w:tc>
          <w:tcPr>
            <w:tcW w:w="4961" w:type="dxa"/>
            <w:hideMark/>
          </w:tcPr>
          <w:p w14:paraId="32FB496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187(2), first and second subparagraphs</w:t>
            </w:r>
          </w:p>
        </w:tc>
      </w:tr>
      <w:tr w:rsidR="00413C80" w:rsidRPr="00413C80" w14:paraId="5035E524" w14:textId="77777777" w:rsidTr="007C7941">
        <w:tc>
          <w:tcPr>
            <w:tcW w:w="4820" w:type="dxa"/>
            <w:shd w:val="clear" w:color="auto" w:fill="F2F4FB"/>
            <w:hideMark/>
          </w:tcPr>
          <w:p w14:paraId="3EE55F8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20(2), second and third subparagraphs</w:t>
            </w:r>
          </w:p>
        </w:tc>
        <w:tc>
          <w:tcPr>
            <w:tcW w:w="4961" w:type="dxa"/>
            <w:shd w:val="clear" w:color="auto" w:fill="F2F4FB"/>
            <w:hideMark/>
          </w:tcPr>
          <w:p w14:paraId="008D850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187(1), second and third subparagraphs</w:t>
            </w:r>
          </w:p>
        </w:tc>
      </w:tr>
      <w:tr w:rsidR="00413C80" w:rsidRPr="00413C80" w14:paraId="1A4432F2" w14:textId="77777777" w:rsidTr="007C7941">
        <w:tc>
          <w:tcPr>
            <w:tcW w:w="4820" w:type="dxa"/>
            <w:hideMark/>
          </w:tcPr>
          <w:p w14:paraId="3EA4705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20(3), first subparagraph, first sentence</w:t>
            </w:r>
          </w:p>
        </w:tc>
        <w:tc>
          <w:tcPr>
            <w:tcW w:w="4961" w:type="dxa"/>
            <w:hideMark/>
          </w:tcPr>
          <w:p w14:paraId="4577A6B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188(1), first subparagraph</w:t>
            </w:r>
          </w:p>
        </w:tc>
      </w:tr>
      <w:tr w:rsidR="00413C80" w:rsidRPr="00413C80" w14:paraId="03086E76" w14:textId="77777777" w:rsidTr="007C7941">
        <w:tc>
          <w:tcPr>
            <w:tcW w:w="4820" w:type="dxa"/>
            <w:shd w:val="clear" w:color="auto" w:fill="F2F4FB"/>
            <w:hideMark/>
          </w:tcPr>
          <w:p w14:paraId="45632DA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20(3), first subparagraph, second sentence</w:t>
            </w:r>
          </w:p>
        </w:tc>
        <w:tc>
          <w:tcPr>
            <w:tcW w:w="4961" w:type="dxa"/>
            <w:shd w:val="clear" w:color="auto" w:fill="F2F4FB"/>
            <w:hideMark/>
          </w:tcPr>
          <w:p w14:paraId="08DC35C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188(1), second and third subparagraphs</w:t>
            </w:r>
          </w:p>
        </w:tc>
      </w:tr>
      <w:tr w:rsidR="00413C80" w:rsidRPr="00413C80" w14:paraId="5E22423E" w14:textId="77777777" w:rsidTr="007C7941">
        <w:tc>
          <w:tcPr>
            <w:tcW w:w="4820" w:type="dxa"/>
            <w:hideMark/>
          </w:tcPr>
          <w:p w14:paraId="758263C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Article 20(3), first subparagraph, third sentence</w:t>
            </w:r>
          </w:p>
        </w:tc>
        <w:tc>
          <w:tcPr>
            <w:tcW w:w="4961" w:type="dxa"/>
            <w:hideMark/>
          </w:tcPr>
          <w:p w14:paraId="263BC5D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188(2)</w:t>
            </w:r>
          </w:p>
        </w:tc>
      </w:tr>
      <w:tr w:rsidR="00413C80" w:rsidRPr="00413C80" w14:paraId="7D5A8968" w14:textId="77777777" w:rsidTr="007C7941">
        <w:tc>
          <w:tcPr>
            <w:tcW w:w="4820" w:type="dxa"/>
            <w:shd w:val="clear" w:color="auto" w:fill="F2F4FB"/>
            <w:hideMark/>
          </w:tcPr>
          <w:p w14:paraId="63541CA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20(3), second subparagraph</w:t>
            </w:r>
          </w:p>
        </w:tc>
        <w:tc>
          <w:tcPr>
            <w:tcW w:w="4961" w:type="dxa"/>
            <w:shd w:val="clear" w:color="auto" w:fill="F2F4FB"/>
            <w:hideMark/>
          </w:tcPr>
          <w:p w14:paraId="2CDB8A6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188(2)</w:t>
            </w:r>
          </w:p>
        </w:tc>
      </w:tr>
      <w:tr w:rsidR="00413C80" w:rsidRPr="00413C80" w14:paraId="57913A20" w14:textId="77777777" w:rsidTr="007C7941">
        <w:tc>
          <w:tcPr>
            <w:tcW w:w="4820" w:type="dxa"/>
            <w:hideMark/>
          </w:tcPr>
          <w:p w14:paraId="155646C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20(4), first subparagraph, first to fourth indents</w:t>
            </w:r>
          </w:p>
        </w:tc>
        <w:tc>
          <w:tcPr>
            <w:tcW w:w="4961" w:type="dxa"/>
            <w:hideMark/>
          </w:tcPr>
          <w:p w14:paraId="29E52A3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189(a) to (d)</w:t>
            </w:r>
          </w:p>
        </w:tc>
      </w:tr>
      <w:tr w:rsidR="00413C80" w:rsidRPr="00413C80" w14:paraId="072D8716" w14:textId="77777777" w:rsidTr="007C7941">
        <w:tc>
          <w:tcPr>
            <w:tcW w:w="4820" w:type="dxa"/>
            <w:shd w:val="clear" w:color="auto" w:fill="F2F4FB"/>
            <w:hideMark/>
          </w:tcPr>
          <w:p w14:paraId="796FB5A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20(4), second subparagraph</w:t>
            </w:r>
          </w:p>
        </w:tc>
        <w:tc>
          <w:tcPr>
            <w:tcW w:w="4961" w:type="dxa"/>
            <w:shd w:val="clear" w:color="auto" w:fill="F2F4FB"/>
            <w:hideMark/>
          </w:tcPr>
          <w:p w14:paraId="4D99250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190</w:t>
            </w:r>
          </w:p>
        </w:tc>
      </w:tr>
      <w:tr w:rsidR="00413C80" w:rsidRPr="00413C80" w14:paraId="7B688CE5" w14:textId="77777777" w:rsidTr="007C7941">
        <w:tc>
          <w:tcPr>
            <w:tcW w:w="4820" w:type="dxa"/>
            <w:hideMark/>
          </w:tcPr>
          <w:p w14:paraId="78A403C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20(5)</w:t>
            </w:r>
          </w:p>
        </w:tc>
        <w:tc>
          <w:tcPr>
            <w:tcW w:w="4961" w:type="dxa"/>
            <w:hideMark/>
          </w:tcPr>
          <w:p w14:paraId="47329AC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191</w:t>
            </w:r>
          </w:p>
        </w:tc>
      </w:tr>
      <w:tr w:rsidR="00413C80" w:rsidRPr="00413C80" w14:paraId="7238D3B3" w14:textId="77777777" w:rsidTr="007C7941">
        <w:tc>
          <w:tcPr>
            <w:tcW w:w="4820" w:type="dxa"/>
            <w:shd w:val="clear" w:color="auto" w:fill="F2F4FB"/>
            <w:hideMark/>
          </w:tcPr>
          <w:p w14:paraId="74F22DC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20(6)</w:t>
            </w:r>
          </w:p>
        </w:tc>
        <w:tc>
          <w:tcPr>
            <w:tcW w:w="4961" w:type="dxa"/>
            <w:shd w:val="clear" w:color="auto" w:fill="F2F4FB"/>
            <w:hideMark/>
          </w:tcPr>
          <w:p w14:paraId="09D2ACB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192</w:t>
            </w:r>
          </w:p>
        </w:tc>
      </w:tr>
      <w:tr w:rsidR="00413C80" w:rsidRPr="00413C80" w14:paraId="67DD85FC" w14:textId="77777777" w:rsidTr="007C7941">
        <w:tc>
          <w:tcPr>
            <w:tcW w:w="4820" w:type="dxa"/>
            <w:hideMark/>
          </w:tcPr>
          <w:p w14:paraId="091E777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21</w:t>
            </w:r>
          </w:p>
        </w:tc>
        <w:tc>
          <w:tcPr>
            <w:tcW w:w="4961" w:type="dxa"/>
            <w:hideMark/>
          </w:tcPr>
          <w:p w14:paraId="70D9A00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3277489C" w14:textId="77777777" w:rsidTr="007C7941">
        <w:tc>
          <w:tcPr>
            <w:tcW w:w="4820" w:type="dxa"/>
            <w:shd w:val="clear" w:color="auto" w:fill="F2F4FB"/>
            <w:hideMark/>
          </w:tcPr>
          <w:p w14:paraId="3869F32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w:t>
            </w:r>
          </w:p>
        </w:tc>
        <w:tc>
          <w:tcPr>
            <w:tcW w:w="4961" w:type="dxa"/>
            <w:shd w:val="clear" w:color="auto" w:fill="F2F4FB"/>
            <w:hideMark/>
          </w:tcPr>
          <w:p w14:paraId="53A3155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265914AC" w14:textId="77777777" w:rsidTr="007C7941">
        <w:tc>
          <w:tcPr>
            <w:tcW w:w="4820" w:type="dxa"/>
            <w:hideMark/>
          </w:tcPr>
          <w:p w14:paraId="2529488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22a</w:t>
            </w:r>
          </w:p>
        </w:tc>
        <w:tc>
          <w:tcPr>
            <w:tcW w:w="4961" w:type="dxa"/>
            <w:hideMark/>
          </w:tcPr>
          <w:p w14:paraId="3BCF9A2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249</w:t>
            </w:r>
          </w:p>
        </w:tc>
      </w:tr>
      <w:tr w:rsidR="00413C80" w:rsidRPr="00413C80" w14:paraId="3E71ABBF" w14:textId="77777777" w:rsidTr="007C7941">
        <w:tc>
          <w:tcPr>
            <w:tcW w:w="4820" w:type="dxa"/>
            <w:shd w:val="clear" w:color="auto" w:fill="F2F4FB"/>
            <w:hideMark/>
          </w:tcPr>
          <w:p w14:paraId="427AC9C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23, first paragraph</w:t>
            </w:r>
          </w:p>
        </w:tc>
        <w:tc>
          <w:tcPr>
            <w:tcW w:w="4961" w:type="dxa"/>
            <w:shd w:val="clear" w:color="auto" w:fill="F2F4FB"/>
            <w:hideMark/>
          </w:tcPr>
          <w:p w14:paraId="7B9C839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211, first paragraph Article 260</w:t>
            </w:r>
          </w:p>
        </w:tc>
      </w:tr>
      <w:tr w:rsidR="00413C80" w:rsidRPr="00413C80" w14:paraId="3D162EDB" w14:textId="77777777" w:rsidTr="007C7941">
        <w:tc>
          <w:tcPr>
            <w:tcW w:w="4820" w:type="dxa"/>
            <w:hideMark/>
          </w:tcPr>
          <w:p w14:paraId="29D6A18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23, second paragraph</w:t>
            </w:r>
          </w:p>
        </w:tc>
        <w:tc>
          <w:tcPr>
            <w:tcW w:w="4961" w:type="dxa"/>
            <w:hideMark/>
          </w:tcPr>
          <w:p w14:paraId="29FF2AB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211, second paragraph</w:t>
            </w:r>
          </w:p>
        </w:tc>
      </w:tr>
      <w:tr w:rsidR="00413C80" w:rsidRPr="00413C80" w14:paraId="73C5E319" w14:textId="77777777" w:rsidTr="007C7941">
        <w:tc>
          <w:tcPr>
            <w:tcW w:w="4820" w:type="dxa"/>
            <w:shd w:val="clear" w:color="auto" w:fill="F2F4FB"/>
            <w:hideMark/>
          </w:tcPr>
          <w:p w14:paraId="17105DE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24(1)</w:t>
            </w:r>
          </w:p>
        </w:tc>
        <w:tc>
          <w:tcPr>
            <w:tcW w:w="4961" w:type="dxa"/>
            <w:shd w:val="clear" w:color="auto" w:fill="F2F4FB"/>
            <w:hideMark/>
          </w:tcPr>
          <w:p w14:paraId="69EE3DC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281</w:t>
            </w:r>
          </w:p>
        </w:tc>
      </w:tr>
      <w:tr w:rsidR="00413C80" w:rsidRPr="00413C80" w14:paraId="0D9D9FB5" w14:textId="77777777" w:rsidTr="007C7941">
        <w:tc>
          <w:tcPr>
            <w:tcW w:w="4820" w:type="dxa"/>
            <w:hideMark/>
          </w:tcPr>
          <w:p w14:paraId="09A6191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24(2), introductory sentence</w:t>
            </w:r>
          </w:p>
        </w:tc>
        <w:tc>
          <w:tcPr>
            <w:tcW w:w="4961" w:type="dxa"/>
            <w:hideMark/>
          </w:tcPr>
          <w:p w14:paraId="441C52B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292</w:t>
            </w:r>
          </w:p>
        </w:tc>
      </w:tr>
      <w:tr w:rsidR="00413C80" w:rsidRPr="00413C80" w14:paraId="058EBC99" w14:textId="77777777" w:rsidTr="007C7941">
        <w:tc>
          <w:tcPr>
            <w:tcW w:w="4820" w:type="dxa"/>
            <w:shd w:val="clear" w:color="auto" w:fill="F2F4FB"/>
            <w:hideMark/>
          </w:tcPr>
          <w:p w14:paraId="73048DD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24(2)(a), first subparagraph</w:t>
            </w:r>
          </w:p>
        </w:tc>
        <w:tc>
          <w:tcPr>
            <w:tcW w:w="4961" w:type="dxa"/>
            <w:shd w:val="clear" w:color="auto" w:fill="F2F4FB"/>
            <w:hideMark/>
          </w:tcPr>
          <w:p w14:paraId="10C2359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284(1)</w:t>
            </w:r>
          </w:p>
        </w:tc>
      </w:tr>
      <w:tr w:rsidR="00413C80" w:rsidRPr="00413C80" w14:paraId="27E3B883" w14:textId="77777777" w:rsidTr="007C7941">
        <w:tc>
          <w:tcPr>
            <w:tcW w:w="4820" w:type="dxa"/>
            <w:hideMark/>
          </w:tcPr>
          <w:p w14:paraId="4FE5EBC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24(2)(a), second and third subparagraphs</w:t>
            </w:r>
          </w:p>
        </w:tc>
        <w:tc>
          <w:tcPr>
            <w:tcW w:w="4961" w:type="dxa"/>
            <w:hideMark/>
          </w:tcPr>
          <w:p w14:paraId="42934C5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284(2), first and second subparagraphs</w:t>
            </w:r>
          </w:p>
        </w:tc>
      </w:tr>
      <w:tr w:rsidR="00413C80" w:rsidRPr="00413C80" w14:paraId="4FB6FE7B" w14:textId="77777777" w:rsidTr="007C7941">
        <w:tc>
          <w:tcPr>
            <w:tcW w:w="4820" w:type="dxa"/>
            <w:shd w:val="clear" w:color="auto" w:fill="F2F4FB"/>
            <w:hideMark/>
          </w:tcPr>
          <w:p w14:paraId="662A417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24(2)(b), first and second sentences</w:t>
            </w:r>
          </w:p>
        </w:tc>
        <w:tc>
          <w:tcPr>
            <w:tcW w:w="4961" w:type="dxa"/>
            <w:shd w:val="clear" w:color="auto" w:fill="F2F4FB"/>
            <w:hideMark/>
          </w:tcPr>
          <w:p w14:paraId="7E1D93A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285, first and second paragraphs</w:t>
            </w:r>
          </w:p>
        </w:tc>
      </w:tr>
      <w:tr w:rsidR="00413C80" w:rsidRPr="00413C80" w14:paraId="38FBAA30" w14:textId="77777777" w:rsidTr="007C7941">
        <w:tc>
          <w:tcPr>
            <w:tcW w:w="4820" w:type="dxa"/>
            <w:hideMark/>
          </w:tcPr>
          <w:p w14:paraId="3A4D9C2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24(2)(c)</w:t>
            </w:r>
          </w:p>
        </w:tc>
        <w:tc>
          <w:tcPr>
            <w:tcW w:w="4961" w:type="dxa"/>
            <w:hideMark/>
          </w:tcPr>
          <w:p w14:paraId="4E6CA4D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286</w:t>
            </w:r>
          </w:p>
        </w:tc>
      </w:tr>
      <w:tr w:rsidR="00413C80" w:rsidRPr="00413C80" w14:paraId="299AE009" w14:textId="77777777" w:rsidTr="007C7941">
        <w:tc>
          <w:tcPr>
            <w:tcW w:w="4820" w:type="dxa"/>
            <w:shd w:val="clear" w:color="auto" w:fill="F2F4FB"/>
            <w:hideMark/>
          </w:tcPr>
          <w:p w14:paraId="29BCB91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24(3), first subparagraph</w:t>
            </w:r>
          </w:p>
        </w:tc>
        <w:tc>
          <w:tcPr>
            <w:tcW w:w="4961" w:type="dxa"/>
            <w:shd w:val="clear" w:color="auto" w:fill="F2F4FB"/>
            <w:hideMark/>
          </w:tcPr>
          <w:p w14:paraId="4816B14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282</w:t>
            </w:r>
          </w:p>
        </w:tc>
      </w:tr>
      <w:tr w:rsidR="00413C80" w:rsidRPr="00413C80" w14:paraId="21B3D5E8" w14:textId="77777777" w:rsidTr="007C7941">
        <w:tc>
          <w:tcPr>
            <w:tcW w:w="4820" w:type="dxa"/>
            <w:hideMark/>
          </w:tcPr>
          <w:p w14:paraId="35916F7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24(3), second subparagraph, first sentence</w:t>
            </w:r>
          </w:p>
        </w:tc>
        <w:tc>
          <w:tcPr>
            <w:tcW w:w="4961" w:type="dxa"/>
            <w:hideMark/>
          </w:tcPr>
          <w:p w14:paraId="276D286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283(2)</w:t>
            </w:r>
          </w:p>
        </w:tc>
      </w:tr>
      <w:tr w:rsidR="00413C80" w:rsidRPr="00413C80" w14:paraId="580D4E76" w14:textId="77777777" w:rsidTr="007C7941">
        <w:tc>
          <w:tcPr>
            <w:tcW w:w="4820" w:type="dxa"/>
            <w:shd w:val="clear" w:color="auto" w:fill="F2F4FB"/>
            <w:hideMark/>
          </w:tcPr>
          <w:p w14:paraId="0B21DAA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24(3), second subparagraph, second sentence</w:t>
            </w:r>
          </w:p>
        </w:tc>
        <w:tc>
          <w:tcPr>
            <w:tcW w:w="4961" w:type="dxa"/>
            <w:shd w:val="clear" w:color="auto" w:fill="F2F4FB"/>
            <w:hideMark/>
          </w:tcPr>
          <w:p w14:paraId="2CCD38E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283(1)(a)</w:t>
            </w:r>
          </w:p>
        </w:tc>
      </w:tr>
      <w:tr w:rsidR="00413C80" w:rsidRPr="00413C80" w14:paraId="2EB8A145" w14:textId="77777777" w:rsidTr="007C7941">
        <w:tc>
          <w:tcPr>
            <w:tcW w:w="4820" w:type="dxa"/>
            <w:hideMark/>
          </w:tcPr>
          <w:p w14:paraId="1187DC7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24(4), first subparagraph</w:t>
            </w:r>
          </w:p>
        </w:tc>
        <w:tc>
          <w:tcPr>
            <w:tcW w:w="4961" w:type="dxa"/>
            <w:hideMark/>
          </w:tcPr>
          <w:p w14:paraId="24215B4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288, first paragraph, points (1) to (4)</w:t>
            </w:r>
          </w:p>
        </w:tc>
      </w:tr>
      <w:tr w:rsidR="00413C80" w:rsidRPr="00413C80" w14:paraId="37BC3774" w14:textId="77777777" w:rsidTr="007C7941">
        <w:tc>
          <w:tcPr>
            <w:tcW w:w="4820" w:type="dxa"/>
            <w:shd w:val="clear" w:color="auto" w:fill="F2F4FB"/>
            <w:hideMark/>
          </w:tcPr>
          <w:p w14:paraId="7C0F970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24(4), second subparagraph</w:t>
            </w:r>
          </w:p>
        </w:tc>
        <w:tc>
          <w:tcPr>
            <w:tcW w:w="4961" w:type="dxa"/>
            <w:shd w:val="clear" w:color="auto" w:fill="F2F4FB"/>
            <w:hideMark/>
          </w:tcPr>
          <w:p w14:paraId="7D22B66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288, second paragraph</w:t>
            </w:r>
          </w:p>
        </w:tc>
      </w:tr>
      <w:tr w:rsidR="00413C80" w:rsidRPr="00413C80" w14:paraId="0703586B" w14:textId="77777777" w:rsidTr="007C7941">
        <w:tc>
          <w:tcPr>
            <w:tcW w:w="4820" w:type="dxa"/>
            <w:hideMark/>
          </w:tcPr>
          <w:p w14:paraId="4AA8333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24(5)</w:t>
            </w:r>
          </w:p>
        </w:tc>
        <w:tc>
          <w:tcPr>
            <w:tcW w:w="4961" w:type="dxa"/>
            <w:hideMark/>
          </w:tcPr>
          <w:p w14:paraId="31C2535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289</w:t>
            </w:r>
          </w:p>
        </w:tc>
      </w:tr>
      <w:tr w:rsidR="00413C80" w:rsidRPr="00413C80" w14:paraId="79181E0D" w14:textId="77777777" w:rsidTr="007C7941">
        <w:tc>
          <w:tcPr>
            <w:tcW w:w="4820" w:type="dxa"/>
            <w:shd w:val="clear" w:color="auto" w:fill="F2F4FB"/>
            <w:hideMark/>
          </w:tcPr>
          <w:p w14:paraId="2663BC5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24(6)</w:t>
            </w:r>
          </w:p>
        </w:tc>
        <w:tc>
          <w:tcPr>
            <w:tcW w:w="4961" w:type="dxa"/>
            <w:shd w:val="clear" w:color="auto" w:fill="F2F4FB"/>
            <w:hideMark/>
          </w:tcPr>
          <w:p w14:paraId="5B3E1E2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290</w:t>
            </w:r>
          </w:p>
        </w:tc>
      </w:tr>
      <w:tr w:rsidR="00413C80" w:rsidRPr="00413C80" w14:paraId="105A1E43" w14:textId="77777777" w:rsidTr="007C7941">
        <w:tc>
          <w:tcPr>
            <w:tcW w:w="4820" w:type="dxa"/>
            <w:hideMark/>
          </w:tcPr>
          <w:p w14:paraId="2D45CF0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24(7)</w:t>
            </w:r>
          </w:p>
        </w:tc>
        <w:tc>
          <w:tcPr>
            <w:tcW w:w="4961" w:type="dxa"/>
            <w:hideMark/>
          </w:tcPr>
          <w:p w14:paraId="6A245EE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291</w:t>
            </w:r>
          </w:p>
        </w:tc>
      </w:tr>
      <w:tr w:rsidR="00413C80" w:rsidRPr="00413C80" w14:paraId="62502C22" w14:textId="77777777" w:rsidTr="007C7941">
        <w:tc>
          <w:tcPr>
            <w:tcW w:w="4820" w:type="dxa"/>
            <w:shd w:val="clear" w:color="auto" w:fill="F2F4FB"/>
            <w:hideMark/>
          </w:tcPr>
          <w:p w14:paraId="6C47AF5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24(8)(a), (b) and (c)</w:t>
            </w:r>
          </w:p>
        </w:tc>
        <w:tc>
          <w:tcPr>
            <w:tcW w:w="4961" w:type="dxa"/>
            <w:shd w:val="clear" w:color="auto" w:fill="F2F4FB"/>
            <w:hideMark/>
          </w:tcPr>
          <w:p w14:paraId="151F06A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293, points (1), (2) and (3)</w:t>
            </w:r>
          </w:p>
        </w:tc>
      </w:tr>
      <w:tr w:rsidR="00413C80" w:rsidRPr="00413C80" w14:paraId="2E8E5916" w14:textId="77777777" w:rsidTr="007C7941">
        <w:tc>
          <w:tcPr>
            <w:tcW w:w="4820" w:type="dxa"/>
            <w:hideMark/>
          </w:tcPr>
          <w:p w14:paraId="38B9F5E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24(9)</w:t>
            </w:r>
          </w:p>
        </w:tc>
        <w:tc>
          <w:tcPr>
            <w:tcW w:w="4961" w:type="dxa"/>
            <w:hideMark/>
          </w:tcPr>
          <w:p w14:paraId="511BB22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294</w:t>
            </w:r>
          </w:p>
        </w:tc>
      </w:tr>
      <w:tr w:rsidR="00413C80" w:rsidRPr="00413C80" w14:paraId="63DC5FBB" w14:textId="77777777" w:rsidTr="007C7941">
        <w:tc>
          <w:tcPr>
            <w:tcW w:w="4820" w:type="dxa"/>
            <w:shd w:val="clear" w:color="auto" w:fill="F2F4FB"/>
            <w:hideMark/>
          </w:tcPr>
          <w:p w14:paraId="25FC6F7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24a, first paragraph, first to tenth indents</w:t>
            </w:r>
          </w:p>
        </w:tc>
        <w:tc>
          <w:tcPr>
            <w:tcW w:w="4961" w:type="dxa"/>
            <w:shd w:val="clear" w:color="auto" w:fill="F2F4FB"/>
            <w:hideMark/>
          </w:tcPr>
          <w:p w14:paraId="604C22B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287, points (7) to (16)</w:t>
            </w:r>
          </w:p>
        </w:tc>
      </w:tr>
      <w:tr w:rsidR="00413C80" w:rsidRPr="00413C80" w14:paraId="075C5E6C" w14:textId="77777777" w:rsidTr="007C7941">
        <w:tc>
          <w:tcPr>
            <w:tcW w:w="4820" w:type="dxa"/>
            <w:hideMark/>
          </w:tcPr>
          <w:p w14:paraId="18516AF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24a, second paragraph</w:t>
            </w:r>
          </w:p>
        </w:tc>
        <w:tc>
          <w:tcPr>
            <w:tcW w:w="4961" w:type="dxa"/>
            <w:hideMark/>
          </w:tcPr>
          <w:p w14:paraId="0680698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615C4B1C" w14:textId="77777777" w:rsidTr="007C7941">
        <w:tc>
          <w:tcPr>
            <w:tcW w:w="4820" w:type="dxa"/>
            <w:shd w:val="clear" w:color="auto" w:fill="F2F4FB"/>
            <w:hideMark/>
          </w:tcPr>
          <w:p w14:paraId="7D9EFF9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25(1)</w:t>
            </w:r>
          </w:p>
        </w:tc>
        <w:tc>
          <w:tcPr>
            <w:tcW w:w="4961" w:type="dxa"/>
            <w:shd w:val="clear" w:color="auto" w:fill="F2F4FB"/>
            <w:hideMark/>
          </w:tcPr>
          <w:p w14:paraId="57BF4F9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296(1)</w:t>
            </w:r>
          </w:p>
        </w:tc>
      </w:tr>
      <w:tr w:rsidR="00413C80" w:rsidRPr="00413C80" w14:paraId="14F4CAEA" w14:textId="77777777" w:rsidTr="007C7941">
        <w:tc>
          <w:tcPr>
            <w:tcW w:w="4820" w:type="dxa"/>
            <w:hideMark/>
          </w:tcPr>
          <w:p w14:paraId="2CBA5E6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25(2), first to eighth indents</w:t>
            </w:r>
          </w:p>
        </w:tc>
        <w:tc>
          <w:tcPr>
            <w:tcW w:w="4961" w:type="dxa"/>
            <w:hideMark/>
          </w:tcPr>
          <w:p w14:paraId="04C5024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295(1), points (1) to (8)</w:t>
            </w:r>
          </w:p>
        </w:tc>
      </w:tr>
      <w:tr w:rsidR="00413C80" w:rsidRPr="00413C80" w14:paraId="13694B8E" w14:textId="77777777" w:rsidTr="007C7941">
        <w:tc>
          <w:tcPr>
            <w:tcW w:w="4820" w:type="dxa"/>
            <w:shd w:val="clear" w:color="auto" w:fill="F2F4FB"/>
            <w:hideMark/>
          </w:tcPr>
          <w:p w14:paraId="0E192F2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25(3), first subparagraph, first sentence</w:t>
            </w:r>
          </w:p>
        </w:tc>
        <w:tc>
          <w:tcPr>
            <w:tcW w:w="4961" w:type="dxa"/>
            <w:shd w:val="clear" w:color="auto" w:fill="F2F4FB"/>
            <w:hideMark/>
          </w:tcPr>
          <w:p w14:paraId="7733A5B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297, first paragraph, first sentence and second paragraph</w:t>
            </w:r>
          </w:p>
        </w:tc>
      </w:tr>
      <w:tr w:rsidR="00413C80" w:rsidRPr="00413C80" w14:paraId="43CC60D7" w14:textId="77777777" w:rsidTr="007C7941">
        <w:tc>
          <w:tcPr>
            <w:tcW w:w="4820" w:type="dxa"/>
            <w:hideMark/>
          </w:tcPr>
          <w:p w14:paraId="4984339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25(3), first subparagraph, second sentence</w:t>
            </w:r>
          </w:p>
        </w:tc>
        <w:tc>
          <w:tcPr>
            <w:tcW w:w="4961" w:type="dxa"/>
            <w:hideMark/>
          </w:tcPr>
          <w:p w14:paraId="6FBD149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298, first paragraph</w:t>
            </w:r>
          </w:p>
        </w:tc>
      </w:tr>
      <w:tr w:rsidR="00413C80" w:rsidRPr="00413C80" w14:paraId="2A3565C1" w14:textId="77777777" w:rsidTr="007C7941">
        <w:tc>
          <w:tcPr>
            <w:tcW w:w="4820" w:type="dxa"/>
            <w:shd w:val="clear" w:color="auto" w:fill="F2F4FB"/>
            <w:hideMark/>
          </w:tcPr>
          <w:p w14:paraId="12ABEC8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25(3), first subparagraph, third sentence</w:t>
            </w:r>
          </w:p>
        </w:tc>
        <w:tc>
          <w:tcPr>
            <w:tcW w:w="4961" w:type="dxa"/>
            <w:shd w:val="clear" w:color="auto" w:fill="F2F4FB"/>
            <w:hideMark/>
          </w:tcPr>
          <w:p w14:paraId="689EABE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299</w:t>
            </w:r>
          </w:p>
        </w:tc>
      </w:tr>
      <w:tr w:rsidR="00413C80" w:rsidRPr="00413C80" w14:paraId="73F1D8C7" w14:textId="77777777" w:rsidTr="007C7941">
        <w:tc>
          <w:tcPr>
            <w:tcW w:w="4820" w:type="dxa"/>
            <w:hideMark/>
          </w:tcPr>
          <w:p w14:paraId="5D8D76B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25(3), first subparagraph, fourth and fifth sentences</w:t>
            </w:r>
          </w:p>
        </w:tc>
        <w:tc>
          <w:tcPr>
            <w:tcW w:w="4961" w:type="dxa"/>
            <w:hideMark/>
          </w:tcPr>
          <w:p w14:paraId="1710A0B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298, second paragraph</w:t>
            </w:r>
          </w:p>
        </w:tc>
      </w:tr>
      <w:tr w:rsidR="00413C80" w:rsidRPr="00413C80" w14:paraId="51565C0C" w14:textId="77777777" w:rsidTr="007C7941">
        <w:tc>
          <w:tcPr>
            <w:tcW w:w="4820" w:type="dxa"/>
            <w:shd w:val="clear" w:color="auto" w:fill="F2F4FB"/>
            <w:hideMark/>
          </w:tcPr>
          <w:p w14:paraId="20163DC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25(3), second subparagraph</w:t>
            </w:r>
          </w:p>
        </w:tc>
        <w:tc>
          <w:tcPr>
            <w:tcW w:w="4961" w:type="dxa"/>
            <w:shd w:val="clear" w:color="auto" w:fill="F2F4FB"/>
            <w:hideMark/>
          </w:tcPr>
          <w:p w14:paraId="104C11D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297, first paragraph, second sentence</w:t>
            </w:r>
          </w:p>
        </w:tc>
      </w:tr>
      <w:tr w:rsidR="00413C80" w:rsidRPr="00413C80" w14:paraId="44BE9A01" w14:textId="77777777" w:rsidTr="007C7941">
        <w:tc>
          <w:tcPr>
            <w:tcW w:w="4820" w:type="dxa"/>
            <w:hideMark/>
          </w:tcPr>
          <w:p w14:paraId="79160F7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25(4), first subparagraph</w:t>
            </w:r>
          </w:p>
        </w:tc>
        <w:tc>
          <w:tcPr>
            <w:tcW w:w="4961" w:type="dxa"/>
            <w:hideMark/>
          </w:tcPr>
          <w:p w14:paraId="5E5D84D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272(1), first subparagraph, point (e)</w:t>
            </w:r>
          </w:p>
        </w:tc>
      </w:tr>
      <w:tr w:rsidR="00413C80" w:rsidRPr="00413C80" w14:paraId="560979FE" w14:textId="77777777" w:rsidTr="007C7941">
        <w:tc>
          <w:tcPr>
            <w:tcW w:w="4820" w:type="dxa"/>
            <w:shd w:val="clear" w:color="auto" w:fill="F2F4FB"/>
            <w:hideMark/>
          </w:tcPr>
          <w:p w14:paraId="5F26E70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25(5) and (6)</w:t>
            </w:r>
          </w:p>
        </w:tc>
        <w:tc>
          <w:tcPr>
            <w:tcW w:w="4961" w:type="dxa"/>
            <w:shd w:val="clear" w:color="auto" w:fill="F2F4FB"/>
            <w:hideMark/>
          </w:tcPr>
          <w:p w14:paraId="727A39D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3E1B6E16" w14:textId="77777777" w:rsidTr="007C7941">
        <w:tc>
          <w:tcPr>
            <w:tcW w:w="4820" w:type="dxa"/>
            <w:hideMark/>
          </w:tcPr>
          <w:p w14:paraId="4499E86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25(7)</w:t>
            </w:r>
          </w:p>
        </w:tc>
        <w:tc>
          <w:tcPr>
            <w:tcW w:w="4961" w:type="dxa"/>
            <w:hideMark/>
          </w:tcPr>
          <w:p w14:paraId="5F759D2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304</w:t>
            </w:r>
          </w:p>
        </w:tc>
      </w:tr>
      <w:tr w:rsidR="00413C80" w:rsidRPr="00413C80" w14:paraId="73E73740" w14:textId="77777777" w:rsidTr="007C7941">
        <w:tc>
          <w:tcPr>
            <w:tcW w:w="4820" w:type="dxa"/>
            <w:shd w:val="clear" w:color="auto" w:fill="F2F4FB"/>
            <w:hideMark/>
          </w:tcPr>
          <w:p w14:paraId="3D5B184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25(8)</w:t>
            </w:r>
          </w:p>
        </w:tc>
        <w:tc>
          <w:tcPr>
            <w:tcW w:w="4961" w:type="dxa"/>
            <w:shd w:val="clear" w:color="auto" w:fill="F2F4FB"/>
            <w:hideMark/>
          </w:tcPr>
          <w:p w14:paraId="6AC0722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301(2)</w:t>
            </w:r>
          </w:p>
        </w:tc>
      </w:tr>
      <w:tr w:rsidR="00413C80" w:rsidRPr="00413C80" w14:paraId="4827BC77" w14:textId="77777777" w:rsidTr="007C7941">
        <w:tc>
          <w:tcPr>
            <w:tcW w:w="4820" w:type="dxa"/>
            <w:hideMark/>
          </w:tcPr>
          <w:p w14:paraId="083F753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25(9)</w:t>
            </w:r>
          </w:p>
        </w:tc>
        <w:tc>
          <w:tcPr>
            <w:tcW w:w="4961" w:type="dxa"/>
            <w:hideMark/>
          </w:tcPr>
          <w:p w14:paraId="0581305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296(2)</w:t>
            </w:r>
          </w:p>
        </w:tc>
      </w:tr>
      <w:tr w:rsidR="00413C80" w:rsidRPr="00413C80" w14:paraId="6972A440" w14:textId="77777777" w:rsidTr="007C7941">
        <w:tc>
          <w:tcPr>
            <w:tcW w:w="4820" w:type="dxa"/>
            <w:shd w:val="clear" w:color="auto" w:fill="F2F4FB"/>
            <w:hideMark/>
          </w:tcPr>
          <w:p w14:paraId="3775F2A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25(10)</w:t>
            </w:r>
          </w:p>
        </w:tc>
        <w:tc>
          <w:tcPr>
            <w:tcW w:w="4961" w:type="dxa"/>
            <w:shd w:val="clear" w:color="auto" w:fill="F2F4FB"/>
            <w:hideMark/>
          </w:tcPr>
          <w:p w14:paraId="42EBC1B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296(3)</w:t>
            </w:r>
          </w:p>
        </w:tc>
      </w:tr>
      <w:tr w:rsidR="00413C80" w:rsidRPr="00413C80" w14:paraId="65755738" w14:textId="77777777" w:rsidTr="007C7941">
        <w:tc>
          <w:tcPr>
            <w:tcW w:w="4820" w:type="dxa"/>
            <w:hideMark/>
          </w:tcPr>
          <w:p w14:paraId="6E141C3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25(11) and (12)</w:t>
            </w:r>
          </w:p>
        </w:tc>
        <w:tc>
          <w:tcPr>
            <w:tcW w:w="4961" w:type="dxa"/>
            <w:hideMark/>
          </w:tcPr>
          <w:p w14:paraId="148C4D1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2CFEA198" w14:textId="77777777" w:rsidTr="007C7941">
        <w:tc>
          <w:tcPr>
            <w:tcW w:w="4820" w:type="dxa"/>
            <w:shd w:val="clear" w:color="auto" w:fill="F2F4FB"/>
            <w:hideMark/>
          </w:tcPr>
          <w:p w14:paraId="619FFB9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26(1) first and second sentences</w:t>
            </w:r>
          </w:p>
        </w:tc>
        <w:tc>
          <w:tcPr>
            <w:tcW w:w="4961" w:type="dxa"/>
            <w:shd w:val="clear" w:color="auto" w:fill="F2F4FB"/>
            <w:hideMark/>
          </w:tcPr>
          <w:p w14:paraId="5183166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306(1), first and second subparagraphs</w:t>
            </w:r>
          </w:p>
        </w:tc>
      </w:tr>
      <w:tr w:rsidR="00413C80" w:rsidRPr="00413C80" w14:paraId="7E227F92" w14:textId="77777777" w:rsidTr="007C7941">
        <w:tc>
          <w:tcPr>
            <w:tcW w:w="4820" w:type="dxa"/>
            <w:hideMark/>
          </w:tcPr>
          <w:p w14:paraId="3F89FE9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26(1) third sentence</w:t>
            </w:r>
          </w:p>
        </w:tc>
        <w:tc>
          <w:tcPr>
            <w:tcW w:w="4961" w:type="dxa"/>
            <w:hideMark/>
          </w:tcPr>
          <w:p w14:paraId="2BF8AD7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306(2)</w:t>
            </w:r>
          </w:p>
        </w:tc>
      </w:tr>
      <w:tr w:rsidR="00413C80" w:rsidRPr="00413C80" w14:paraId="13B90830" w14:textId="77777777" w:rsidTr="007C7941">
        <w:tc>
          <w:tcPr>
            <w:tcW w:w="4820" w:type="dxa"/>
            <w:shd w:val="clear" w:color="auto" w:fill="F2F4FB"/>
            <w:hideMark/>
          </w:tcPr>
          <w:p w14:paraId="0C84F4B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26(2), first and second sentences</w:t>
            </w:r>
          </w:p>
        </w:tc>
        <w:tc>
          <w:tcPr>
            <w:tcW w:w="4961" w:type="dxa"/>
            <w:shd w:val="clear" w:color="auto" w:fill="F2F4FB"/>
            <w:hideMark/>
          </w:tcPr>
          <w:p w14:paraId="63AD8AF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307, first and second paragraphs</w:t>
            </w:r>
          </w:p>
        </w:tc>
      </w:tr>
      <w:tr w:rsidR="00413C80" w:rsidRPr="00413C80" w14:paraId="391250C5" w14:textId="77777777" w:rsidTr="007C7941">
        <w:tc>
          <w:tcPr>
            <w:tcW w:w="4820" w:type="dxa"/>
            <w:hideMark/>
          </w:tcPr>
          <w:p w14:paraId="3C7BE6D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26(2), third sentence</w:t>
            </w:r>
          </w:p>
        </w:tc>
        <w:tc>
          <w:tcPr>
            <w:tcW w:w="4961" w:type="dxa"/>
            <w:hideMark/>
          </w:tcPr>
          <w:p w14:paraId="785391E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308</w:t>
            </w:r>
          </w:p>
        </w:tc>
      </w:tr>
      <w:tr w:rsidR="00413C80" w:rsidRPr="00413C80" w14:paraId="3FFD5928" w14:textId="77777777" w:rsidTr="007C7941">
        <w:tc>
          <w:tcPr>
            <w:tcW w:w="4820" w:type="dxa"/>
            <w:shd w:val="clear" w:color="auto" w:fill="F2F4FB"/>
            <w:hideMark/>
          </w:tcPr>
          <w:p w14:paraId="0EB1726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26(3), first and second sentences</w:t>
            </w:r>
          </w:p>
        </w:tc>
        <w:tc>
          <w:tcPr>
            <w:tcW w:w="4961" w:type="dxa"/>
            <w:shd w:val="clear" w:color="auto" w:fill="F2F4FB"/>
            <w:hideMark/>
          </w:tcPr>
          <w:p w14:paraId="487EB54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309, first and second paragraphs</w:t>
            </w:r>
          </w:p>
        </w:tc>
      </w:tr>
      <w:tr w:rsidR="00413C80" w:rsidRPr="00413C80" w14:paraId="361AEC9F" w14:textId="77777777" w:rsidTr="007C7941">
        <w:tc>
          <w:tcPr>
            <w:tcW w:w="4820" w:type="dxa"/>
            <w:hideMark/>
          </w:tcPr>
          <w:p w14:paraId="755230B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Article 26(4)</w:t>
            </w:r>
          </w:p>
        </w:tc>
        <w:tc>
          <w:tcPr>
            <w:tcW w:w="4961" w:type="dxa"/>
            <w:hideMark/>
          </w:tcPr>
          <w:p w14:paraId="6D24C15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310</w:t>
            </w:r>
          </w:p>
        </w:tc>
      </w:tr>
      <w:tr w:rsidR="00413C80" w:rsidRPr="00413C80" w14:paraId="74E036D6" w14:textId="77777777" w:rsidTr="007C7941">
        <w:tc>
          <w:tcPr>
            <w:tcW w:w="4820" w:type="dxa"/>
            <w:shd w:val="clear" w:color="auto" w:fill="F2F4FB"/>
            <w:hideMark/>
          </w:tcPr>
          <w:p w14:paraId="41F44F8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26a(A)(a), first subparagraph</w:t>
            </w:r>
          </w:p>
        </w:tc>
        <w:tc>
          <w:tcPr>
            <w:tcW w:w="4961" w:type="dxa"/>
            <w:shd w:val="clear" w:color="auto" w:fill="F2F4FB"/>
            <w:hideMark/>
          </w:tcPr>
          <w:p w14:paraId="549BB79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311(1), point (2)</w:t>
            </w:r>
          </w:p>
        </w:tc>
      </w:tr>
      <w:tr w:rsidR="00413C80" w:rsidRPr="00413C80" w14:paraId="5FD7DD22" w14:textId="77777777" w:rsidTr="007C7941">
        <w:tc>
          <w:tcPr>
            <w:tcW w:w="4820" w:type="dxa"/>
            <w:hideMark/>
          </w:tcPr>
          <w:p w14:paraId="58A4950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26a(A)(a), second subparagraph</w:t>
            </w:r>
          </w:p>
        </w:tc>
        <w:tc>
          <w:tcPr>
            <w:tcW w:w="4961" w:type="dxa"/>
            <w:hideMark/>
          </w:tcPr>
          <w:p w14:paraId="3CF6B70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311(2)</w:t>
            </w:r>
          </w:p>
        </w:tc>
      </w:tr>
      <w:tr w:rsidR="00413C80" w:rsidRPr="00413C80" w14:paraId="601CBCA1" w14:textId="77777777" w:rsidTr="007C7941">
        <w:tc>
          <w:tcPr>
            <w:tcW w:w="4820" w:type="dxa"/>
            <w:shd w:val="clear" w:color="auto" w:fill="F2F4FB"/>
            <w:hideMark/>
          </w:tcPr>
          <w:p w14:paraId="774B428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26a(A)(b) and (c)</w:t>
            </w:r>
          </w:p>
        </w:tc>
        <w:tc>
          <w:tcPr>
            <w:tcW w:w="4961" w:type="dxa"/>
            <w:shd w:val="clear" w:color="auto" w:fill="F2F4FB"/>
            <w:hideMark/>
          </w:tcPr>
          <w:p w14:paraId="1D444BC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311(1), points (3) and (4)</w:t>
            </w:r>
          </w:p>
        </w:tc>
      </w:tr>
      <w:tr w:rsidR="00413C80" w:rsidRPr="00413C80" w14:paraId="70ED5A32" w14:textId="77777777" w:rsidTr="007C7941">
        <w:tc>
          <w:tcPr>
            <w:tcW w:w="4820" w:type="dxa"/>
            <w:hideMark/>
          </w:tcPr>
          <w:p w14:paraId="497D5F6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26a(A)(d)</w:t>
            </w:r>
          </w:p>
        </w:tc>
        <w:tc>
          <w:tcPr>
            <w:tcW w:w="4961" w:type="dxa"/>
            <w:hideMark/>
          </w:tcPr>
          <w:p w14:paraId="69C2CAD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311(1), point (1)</w:t>
            </w:r>
          </w:p>
        </w:tc>
      </w:tr>
      <w:tr w:rsidR="00413C80" w:rsidRPr="00413C80" w14:paraId="44E82E4C" w14:textId="77777777" w:rsidTr="007C7941">
        <w:tc>
          <w:tcPr>
            <w:tcW w:w="4820" w:type="dxa"/>
            <w:shd w:val="clear" w:color="auto" w:fill="F2F4FB"/>
            <w:hideMark/>
          </w:tcPr>
          <w:p w14:paraId="5CAA2F2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26a(A)(e) and (f)</w:t>
            </w:r>
          </w:p>
        </w:tc>
        <w:tc>
          <w:tcPr>
            <w:tcW w:w="4961" w:type="dxa"/>
            <w:shd w:val="clear" w:color="auto" w:fill="F2F4FB"/>
            <w:hideMark/>
          </w:tcPr>
          <w:p w14:paraId="07E059F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311(1), points (5) and (6)</w:t>
            </w:r>
          </w:p>
        </w:tc>
      </w:tr>
      <w:tr w:rsidR="00413C80" w:rsidRPr="00413C80" w14:paraId="60906CE4" w14:textId="77777777" w:rsidTr="007C7941">
        <w:tc>
          <w:tcPr>
            <w:tcW w:w="4820" w:type="dxa"/>
            <w:hideMark/>
          </w:tcPr>
          <w:p w14:paraId="1A45041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26a(A)(g), introductory sentence</w:t>
            </w:r>
          </w:p>
        </w:tc>
        <w:tc>
          <w:tcPr>
            <w:tcW w:w="4961" w:type="dxa"/>
            <w:hideMark/>
          </w:tcPr>
          <w:p w14:paraId="64BA77B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311(1), point (7)</w:t>
            </w:r>
          </w:p>
        </w:tc>
      </w:tr>
      <w:tr w:rsidR="00413C80" w:rsidRPr="00413C80" w14:paraId="45D1CFB3" w14:textId="77777777" w:rsidTr="007C7941">
        <w:tc>
          <w:tcPr>
            <w:tcW w:w="4820" w:type="dxa"/>
            <w:shd w:val="clear" w:color="auto" w:fill="F2F4FB"/>
            <w:hideMark/>
          </w:tcPr>
          <w:p w14:paraId="1FAE61D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26a(A)(g), first and second indents</w:t>
            </w:r>
          </w:p>
        </w:tc>
        <w:tc>
          <w:tcPr>
            <w:tcW w:w="4961" w:type="dxa"/>
            <w:shd w:val="clear" w:color="auto" w:fill="F2F4FB"/>
            <w:hideMark/>
          </w:tcPr>
          <w:p w14:paraId="7FED187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311(3)</w:t>
            </w:r>
          </w:p>
        </w:tc>
      </w:tr>
      <w:tr w:rsidR="00413C80" w:rsidRPr="00413C80" w14:paraId="515B2EDE" w14:textId="77777777" w:rsidTr="007C7941">
        <w:tc>
          <w:tcPr>
            <w:tcW w:w="4820" w:type="dxa"/>
            <w:hideMark/>
          </w:tcPr>
          <w:p w14:paraId="1D19E0C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26a(B)(1)</w:t>
            </w:r>
          </w:p>
        </w:tc>
        <w:tc>
          <w:tcPr>
            <w:tcW w:w="4961" w:type="dxa"/>
            <w:hideMark/>
          </w:tcPr>
          <w:p w14:paraId="04D097C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313(1)</w:t>
            </w:r>
          </w:p>
        </w:tc>
      </w:tr>
      <w:tr w:rsidR="00413C80" w:rsidRPr="00413C80" w14:paraId="3A666068" w14:textId="77777777" w:rsidTr="007C7941">
        <w:tc>
          <w:tcPr>
            <w:tcW w:w="4820" w:type="dxa"/>
            <w:shd w:val="clear" w:color="auto" w:fill="F2F4FB"/>
            <w:hideMark/>
          </w:tcPr>
          <w:p w14:paraId="3221CD5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26a(B)(2)</w:t>
            </w:r>
          </w:p>
        </w:tc>
        <w:tc>
          <w:tcPr>
            <w:tcW w:w="4961" w:type="dxa"/>
            <w:shd w:val="clear" w:color="auto" w:fill="F2F4FB"/>
            <w:hideMark/>
          </w:tcPr>
          <w:p w14:paraId="55D07D5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314</w:t>
            </w:r>
          </w:p>
        </w:tc>
      </w:tr>
      <w:tr w:rsidR="00413C80" w:rsidRPr="00413C80" w14:paraId="6ABCA49D" w14:textId="77777777" w:rsidTr="007C7941">
        <w:tc>
          <w:tcPr>
            <w:tcW w:w="4820" w:type="dxa"/>
            <w:hideMark/>
          </w:tcPr>
          <w:p w14:paraId="048D46C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26a(B)(2), first and fourth indents</w:t>
            </w:r>
          </w:p>
        </w:tc>
        <w:tc>
          <w:tcPr>
            <w:tcW w:w="4961" w:type="dxa"/>
            <w:hideMark/>
          </w:tcPr>
          <w:p w14:paraId="3AE127B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314(a) to (d)</w:t>
            </w:r>
          </w:p>
        </w:tc>
      </w:tr>
      <w:tr w:rsidR="00413C80" w:rsidRPr="00413C80" w14:paraId="7896983E" w14:textId="77777777" w:rsidTr="007C7941">
        <w:tc>
          <w:tcPr>
            <w:tcW w:w="4820" w:type="dxa"/>
            <w:shd w:val="clear" w:color="auto" w:fill="F2F4FB"/>
            <w:hideMark/>
          </w:tcPr>
          <w:p w14:paraId="620409C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26a(B)(3), first subparagraph, first and second sentences</w:t>
            </w:r>
          </w:p>
        </w:tc>
        <w:tc>
          <w:tcPr>
            <w:tcW w:w="4961" w:type="dxa"/>
            <w:shd w:val="clear" w:color="auto" w:fill="F2F4FB"/>
            <w:hideMark/>
          </w:tcPr>
          <w:p w14:paraId="4FF802F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315, first and second paragraphs</w:t>
            </w:r>
          </w:p>
        </w:tc>
      </w:tr>
      <w:tr w:rsidR="00413C80" w:rsidRPr="00413C80" w14:paraId="3A8FF326" w14:textId="77777777" w:rsidTr="007C7941">
        <w:tc>
          <w:tcPr>
            <w:tcW w:w="4820" w:type="dxa"/>
            <w:hideMark/>
          </w:tcPr>
          <w:p w14:paraId="445B6C8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26a(B)(3), second subparagraph</w:t>
            </w:r>
          </w:p>
        </w:tc>
        <w:tc>
          <w:tcPr>
            <w:tcW w:w="4961" w:type="dxa"/>
            <w:hideMark/>
          </w:tcPr>
          <w:p w14:paraId="0260119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312</w:t>
            </w:r>
          </w:p>
        </w:tc>
      </w:tr>
      <w:tr w:rsidR="00413C80" w:rsidRPr="00413C80" w14:paraId="4256868F" w14:textId="77777777" w:rsidTr="007C7941">
        <w:tc>
          <w:tcPr>
            <w:tcW w:w="4820" w:type="dxa"/>
            <w:shd w:val="clear" w:color="auto" w:fill="F2F4FB"/>
            <w:hideMark/>
          </w:tcPr>
          <w:p w14:paraId="3F6FC71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26a(B)(3), second subparagraph, first and second indents</w:t>
            </w:r>
          </w:p>
        </w:tc>
        <w:tc>
          <w:tcPr>
            <w:tcW w:w="4961" w:type="dxa"/>
            <w:shd w:val="clear" w:color="auto" w:fill="F2F4FB"/>
            <w:hideMark/>
          </w:tcPr>
          <w:p w14:paraId="3E36408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312, points (1) and (2)</w:t>
            </w:r>
          </w:p>
        </w:tc>
      </w:tr>
      <w:tr w:rsidR="00413C80" w:rsidRPr="00413C80" w14:paraId="2D172A73" w14:textId="77777777" w:rsidTr="007C7941">
        <w:tc>
          <w:tcPr>
            <w:tcW w:w="4820" w:type="dxa"/>
            <w:hideMark/>
          </w:tcPr>
          <w:p w14:paraId="0C74FE0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26a(B)(4), first subparagraph</w:t>
            </w:r>
          </w:p>
        </w:tc>
        <w:tc>
          <w:tcPr>
            <w:tcW w:w="4961" w:type="dxa"/>
            <w:hideMark/>
          </w:tcPr>
          <w:p w14:paraId="7F4249D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316(1)</w:t>
            </w:r>
          </w:p>
        </w:tc>
      </w:tr>
      <w:tr w:rsidR="00413C80" w:rsidRPr="00413C80" w14:paraId="2DA702C3" w14:textId="77777777" w:rsidTr="007C7941">
        <w:tc>
          <w:tcPr>
            <w:tcW w:w="4820" w:type="dxa"/>
            <w:shd w:val="clear" w:color="auto" w:fill="F2F4FB"/>
            <w:hideMark/>
          </w:tcPr>
          <w:p w14:paraId="6CC44EE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26a(B)(4), first subparagraph, points (a), (b) and (c)</w:t>
            </w:r>
          </w:p>
        </w:tc>
        <w:tc>
          <w:tcPr>
            <w:tcW w:w="4961" w:type="dxa"/>
            <w:shd w:val="clear" w:color="auto" w:fill="F2F4FB"/>
            <w:hideMark/>
          </w:tcPr>
          <w:p w14:paraId="4214A91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316(1)(a), (b) and (c)</w:t>
            </w:r>
          </w:p>
        </w:tc>
      </w:tr>
      <w:tr w:rsidR="00413C80" w:rsidRPr="00413C80" w14:paraId="231F699D" w14:textId="77777777" w:rsidTr="007C7941">
        <w:tc>
          <w:tcPr>
            <w:tcW w:w="4820" w:type="dxa"/>
            <w:hideMark/>
          </w:tcPr>
          <w:p w14:paraId="7B21C9E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26a(B)(4), second subparagraph</w:t>
            </w:r>
          </w:p>
        </w:tc>
        <w:tc>
          <w:tcPr>
            <w:tcW w:w="4961" w:type="dxa"/>
            <w:hideMark/>
          </w:tcPr>
          <w:p w14:paraId="5A4BA5A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316(2)</w:t>
            </w:r>
          </w:p>
        </w:tc>
      </w:tr>
      <w:tr w:rsidR="00413C80" w:rsidRPr="00413C80" w14:paraId="06BEDEC2" w14:textId="77777777" w:rsidTr="007C7941">
        <w:tc>
          <w:tcPr>
            <w:tcW w:w="4820" w:type="dxa"/>
            <w:shd w:val="clear" w:color="auto" w:fill="F2F4FB"/>
            <w:hideMark/>
          </w:tcPr>
          <w:p w14:paraId="0723735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26a(B)(4), third subparagraph, first and second sentences</w:t>
            </w:r>
          </w:p>
        </w:tc>
        <w:tc>
          <w:tcPr>
            <w:tcW w:w="4961" w:type="dxa"/>
            <w:shd w:val="clear" w:color="auto" w:fill="F2F4FB"/>
            <w:hideMark/>
          </w:tcPr>
          <w:p w14:paraId="760DB3F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317, first and second paragraphs</w:t>
            </w:r>
          </w:p>
        </w:tc>
      </w:tr>
      <w:tr w:rsidR="00413C80" w:rsidRPr="00413C80" w14:paraId="6FB1AB44" w14:textId="77777777" w:rsidTr="007C7941">
        <w:tc>
          <w:tcPr>
            <w:tcW w:w="4820" w:type="dxa"/>
            <w:hideMark/>
          </w:tcPr>
          <w:p w14:paraId="6374770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26a(B)(5)</w:t>
            </w:r>
          </w:p>
        </w:tc>
        <w:tc>
          <w:tcPr>
            <w:tcW w:w="4961" w:type="dxa"/>
            <w:hideMark/>
          </w:tcPr>
          <w:p w14:paraId="0607AE2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321</w:t>
            </w:r>
          </w:p>
        </w:tc>
      </w:tr>
      <w:tr w:rsidR="00413C80" w:rsidRPr="00413C80" w14:paraId="1E61C40D" w14:textId="77777777" w:rsidTr="007C7941">
        <w:tc>
          <w:tcPr>
            <w:tcW w:w="4820" w:type="dxa"/>
            <w:shd w:val="clear" w:color="auto" w:fill="F2F4FB"/>
            <w:hideMark/>
          </w:tcPr>
          <w:p w14:paraId="0E04556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26a(B)(6)</w:t>
            </w:r>
          </w:p>
        </w:tc>
        <w:tc>
          <w:tcPr>
            <w:tcW w:w="4961" w:type="dxa"/>
            <w:shd w:val="clear" w:color="auto" w:fill="F2F4FB"/>
            <w:hideMark/>
          </w:tcPr>
          <w:p w14:paraId="574C1F8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323</w:t>
            </w:r>
          </w:p>
        </w:tc>
      </w:tr>
      <w:tr w:rsidR="00413C80" w:rsidRPr="00413C80" w14:paraId="5EE162F4" w14:textId="77777777" w:rsidTr="007C7941">
        <w:tc>
          <w:tcPr>
            <w:tcW w:w="4820" w:type="dxa"/>
            <w:hideMark/>
          </w:tcPr>
          <w:p w14:paraId="27AAE9E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26a(B)(7)</w:t>
            </w:r>
          </w:p>
        </w:tc>
        <w:tc>
          <w:tcPr>
            <w:tcW w:w="4961" w:type="dxa"/>
            <w:hideMark/>
          </w:tcPr>
          <w:p w14:paraId="62DD4D0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322</w:t>
            </w:r>
          </w:p>
        </w:tc>
      </w:tr>
      <w:tr w:rsidR="00413C80" w:rsidRPr="00413C80" w14:paraId="34524C93" w14:textId="77777777" w:rsidTr="007C7941">
        <w:tc>
          <w:tcPr>
            <w:tcW w:w="4820" w:type="dxa"/>
            <w:shd w:val="clear" w:color="auto" w:fill="F2F4FB"/>
            <w:hideMark/>
          </w:tcPr>
          <w:p w14:paraId="079E212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26a(B)(7)(a), (b) and (c)</w:t>
            </w:r>
          </w:p>
        </w:tc>
        <w:tc>
          <w:tcPr>
            <w:tcW w:w="4961" w:type="dxa"/>
            <w:shd w:val="clear" w:color="auto" w:fill="F2F4FB"/>
            <w:hideMark/>
          </w:tcPr>
          <w:p w14:paraId="586BA2D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322(a), (b) and (c)</w:t>
            </w:r>
          </w:p>
        </w:tc>
      </w:tr>
      <w:tr w:rsidR="00413C80" w:rsidRPr="00413C80" w14:paraId="0D88880C" w14:textId="77777777" w:rsidTr="007C7941">
        <w:tc>
          <w:tcPr>
            <w:tcW w:w="4820" w:type="dxa"/>
            <w:hideMark/>
          </w:tcPr>
          <w:p w14:paraId="545067A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26a(B)(8)</w:t>
            </w:r>
          </w:p>
        </w:tc>
        <w:tc>
          <w:tcPr>
            <w:tcW w:w="4961" w:type="dxa"/>
            <w:hideMark/>
          </w:tcPr>
          <w:p w14:paraId="2BA5AA7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324</w:t>
            </w:r>
          </w:p>
        </w:tc>
      </w:tr>
      <w:tr w:rsidR="00413C80" w:rsidRPr="00413C80" w14:paraId="72F22A58" w14:textId="77777777" w:rsidTr="007C7941">
        <w:tc>
          <w:tcPr>
            <w:tcW w:w="4820" w:type="dxa"/>
            <w:shd w:val="clear" w:color="auto" w:fill="F2F4FB"/>
            <w:hideMark/>
          </w:tcPr>
          <w:p w14:paraId="49D7E36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26a(B)(9)</w:t>
            </w:r>
          </w:p>
        </w:tc>
        <w:tc>
          <w:tcPr>
            <w:tcW w:w="4961" w:type="dxa"/>
            <w:shd w:val="clear" w:color="auto" w:fill="F2F4FB"/>
            <w:hideMark/>
          </w:tcPr>
          <w:p w14:paraId="7A3C360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325</w:t>
            </w:r>
          </w:p>
        </w:tc>
      </w:tr>
      <w:tr w:rsidR="00413C80" w:rsidRPr="00413C80" w14:paraId="5EF1064B" w14:textId="77777777" w:rsidTr="007C7941">
        <w:tc>
          <w:tcPr>
            <w:tcW w:w="4820" w:type="dxa"/>
            <w:hideMark/>
          </w:tcPr>
          <w:p w14:paraId="4F4F76F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26a(B)(10) first and second subparagraphs</w:t>
            </w:r>
          </w:p>
        </w:tc>
        <w:tc>
          <w:tcPr>
            <w:tcW w:w="4961" w:type="dxa"/>
            <w:hideMark/>
          </w:tcPr>
          <w:p w14:paraId="3693CB7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318(1), first and second subparagraphs</w:t>
            </w:r>
          </w:p>
        </w:tc>
      </w:tr>
      <w:tr w:rsidR="00413C80" w:rsidRPr="00413C80" w14:paraId="07DA8920" w14:textId="77777777" w:rsidTr="007C7941">
        <w:tc>
          <w:tcPr>
            <w:tcW w:w="4820" w:type="dxa"/>
            <w:shd w:val="clear" w:color="auto" w:fill="F2F4FB"/>
            <w:hideMark/>
          </w:tcPr>
          <w:p w14:paraId="5F8B4D5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26a(B)(10), third subparagraph, first and second indents</w:t>
            </w:r>
          </w:p>
        </w:tc>
        <w:tc>
          <w:tcPr>
            <w:tcW w:w="4961" w:type="dxa"/>
            <w:shd w:val="clear" w:color="auto" w:fill="F2F4FB"/>
            <w:hideMark/>
          </w:tcPr>
          <w:p w14:paraId="7E22606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318(2)(a) and (b)</w:t>
            </w:r>
          </w:p>
        </w:tc>
      </w:tr>
      <w:tr w:rsidR="00413C80" w:rsidRPr="00413C80" w14:paraId="2D323BF9" w14:textId="77777777" w:rsidTr="007C7941">
        <w:tc>
          <w:tcPr>
            <w:tcW w:w="4820" w:type="dxa"/>
            <w:hideMark/>
          </w:tcPr>
          <w:p w14:paraId="65CB3B6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26a(B)(10), fourth subparagraph</w:t>
            </w:r>
          </w:p>
        </w:tc>
        <w:tc>
          <w:tcPr>
            <w:tcW w:w="4961" w:type="dxa"/>
            <w:hideMark/>
          </w:tcPr>
          <w:p w14:paraId="40B2FA1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318(3)</w:t>
            </w:r>
          </w:p>
        </w:tc>
      </w:tr>
      <w:tr w:rsidR="00413C80" w:rsidRPr="00413C80" w14:paraId="75E2C800" w14:textId="77777777" w:rsidTr="007C7941">
        <w:tc>
          <w:tcPr>
            <w:tcW w:w="4820" w:type="dxa"/>
            <w:shd w:val="clear" w:color="auto" w:fill="F2F4FB"/>
            <w:hideMark/>
          </w:tcPr>
          <w:p w14:paraId="7B33889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26a(B)(11), first subparagraph</w:t>
            </w:r>
          </w:p>
        </w:tc>
        <w:tc>
          <w:tcPr>
            <w:tcW w:w="4961" w:type="dxa"/>
            <w:shd w:val="clear" w:color="auto" w:fill="F2F4FB"/>
            <w:hideMark/>
          </w:tcPr>
          <w:p w14:paraId="030BC72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319</w:t>
            </w:r>
          </w:p>
        </w:tc>
      </w:tr>
      <w:tr w:rsidR="00413C80" w:rsidRPr="00413C80" w14:paraId="440A1099" w14:textId="77777777" w:rsidTr="007C7941">
        <w:tc>
          <w:tcPr>
            <w:tcW w:w="4820" w:type="dxa"/>
            <w:hideMark/>
          </w:tcPr>
          <w:p w14:paraId="181F9CB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26a(B)(11), second subparagraph, point (a)</w:t>
            </w:r>
          </w:p>
        </w:tc>
        <w:tc>
          <w:tcPr>
            <w:tcW w:w="4961" w:type="dxa"/>
            <w:hideMark/>
          </w:tcPr>
          <w:p w14:paraId="0FCCEF6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320(1), first subparagraph</w:t>
            </w:r>
          </w:p>
        </w:tc>
      </w:tr>
      <w:tr w:rsidR="00413C80" w:rsidRPr="00413C80" w14:paraId="2DEDFE1D" w14:textId="77777777" w:rsidTr="007C7941">
        <w:tc>
          <w:tcPr>
            <w:tcW w:w="4820" w:type="dxa"/>
            <w:shd w:val="clear" w:color="auto" w:fill="F2F4FB"/>
            <w:hideMark/>
          </w:tcPr>
          <w:p w14:paraId="512B9BE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26a(B)(11), second subparagraph, points (b) and (c)</w:t>
            </w:r>
          </w:p>
        </w:tc>
        <w:tc>
          <w:tcPr>
            <w:tcW w:w="4961" w:type="dxa"/>
            <w:shd w:val="clear" w:color="auto" w:fill="F2F4FB"/>
            <w:hideMark/>
          </w:tcPr>
          <w:p w14:paraId="1109542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320(1), second subparagraph</w:t>
            </w:r>
          </w:p>
        </w:tc>
      </w:tr>
      <w:tr w:rsidR="00413C80" w:rsidRPr="00413C80" w14:paraId="554A2260" w14:textId="77777777" w:rsidTr="007C7941">
        <w:tc>
          <w:tcPr>
            <w:tcW w:w="4820" w:type="dxa"/>
            <w:hideMark/>
          </w:tcPr>
          <w:p w14:paraId="1E3A5CE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26a(B)(11), third subparagraph</w:t>
            </w:r>
          </w:p>
        </w:tc>
        <w:tc>
          <w:tcPr>
            <w:tcW w:w="4961" w:type="dxa"/>
            <w:hideMark/>
          </w:tcPr>
          <w:p w14:paraId="4009DC0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320(2)</w:t>
            </w:r>
          </w:p>
        </w:tc>
      </w:tr>
      <w:tr w:rsidR="00413C80" w:rsidRPr="00413C80" w14:paraId="3089FB38" w14:textId="77777777" w:rsidTr="007C7941">
        <w:tc>
          <w:tcPr>
            <w:tcW w:w="4820" w:type="dxa"/>
            <w:shd w:val="clear" w:color="auto" w:fill="F2F4FB"/>
            <w:hideMark/>
          </w:tcPr>
          <w:p w14:paraId="18159B1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26a(C)(1), introductory sentence</w:t>
            </w:r>
          </w:p>
        </w:tc>
        <w:tc>
          <w:tcPr>
            <w:tcW w:w="4961" w:type="dxa"/>
            <w:shd w:val="clear" w:color="auto" w:fill="F2F4FB"/>
            <w:hideMark/>
          </w:tcPr>
          <w:p w14:paraId="0FEA74A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333(1) Article 334</w:t>
            </w:r>
          </w:p>
        </w:tc>
      </w:tr>
      <w:tr w:rsidR="00413C80" w:rsidRPr="00413C80" w14:paraId="529408FF" w14:textId="77777777" w:rsidTr="007C7941">
        <w:tc>
          <w:tcPr>
            <w:tcW w:w="4820" w:type="dxa"/>
            <w:hideMark/>
          </w:tcPr>
          <w:p w14:paraId="387750F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26a(C)(1), first to fourth indents</w:t>
            </w:r>
          </w:p>
        </w:tc>
        <w:tc>
          <w:tcPr>
            <w:tcW w:w="4961" w:type="dxa"/>
            <w:hideMark/>
          </w:tcPr>
          <w:p w14:paraId="5468C68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334(a) to (d)</w:t>
            </w:r>
          </w:p>
        </w:tc>
      </w:tr>
      <w:tr w:rsidR="00413C80" w:rsidRPr="00413C80" w14:paraId="5E7405C9" w14:textId="77777777" w:rsidTr="007C7941">
        <w:tc>
          <w:tcPr>
            <w:tcW w:w="4820" w:type="dxa"/>
            <w:shd w:val="clear" w:color="auto" w:fill="F2F4FB"/>
            <w:hideMark/>
          </w:tcPr>
          <w:p w14:paraId="1429F91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26a(C)(2), first and second indents</w:t>
            </w:r>
          </w:p>
        </w:tc>
        <w:tc>
          <w:tcPr>
            <w:tcW w:w="4961" w:type="dxa"/>
            <w:shd w:val="clear" w:color="auto" w:fill="F2F4FB"/>
            <w:hideMark/>
          </w:tcPr>
          <w:p w14:paraId="294530F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336(a) and (b)</w:t>
            </w:r>
          </w:p>
        </w:tc>
      </w:tr>
      <w:tr w:rsidR="00413C80" w:rsidRPr="00413C80" w14:paraId="7ACEAD33" w14:textId="77777777" w:rsidTr="007C7941">
        <w:tc>
          <w:tcPr>
            <w:tcW w:w="4820" w:type="dxa"/>
            <w:hideMark/>
          </w:tcPr>
          <w:p w14:paraId="240EE79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26a(C)(3)</w:t>
            </w:r>
          </w:p>
        </w:tc>
        <w:tc>
          <w:tcPr>
            <w:tcW w:w="4961" w:type="dxa"/>
            <w:hideMark/>
          </w:tcPr>
          <w:p w14:paraId="6AD7FB4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337</w:t>
            </w:r>
          </w:p>
        </w:tc>
      </w:tr>
      <w:tr w:rsidR="00413C80" w:rsidRPr="00413C80" w14:paraId="4DF7DB2F" w14:textId="77777777" w:rsidTr="007C7941">
        <w:tc>
          <w:tcPr>
            <w:tcW w:w="4820" w:type="dxa"/>
            <w:shd w:val="clear" w:color="auto" w:fill="F2F4FB"/>
            <w:hideMark/>
          </w:tcPr>
          <w:p w14:paraId="65D76D8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26a(C)(4), first subparagraph, first, second and third indents</w:t>
            </w:r>
          </w:p>
        </w:tc>
        <w:tc>
          <w:tcPr>
            <w:tcW w:w="4961" w:type="dxa"/>
            <w:shd w:val="clear" w:color="auto" w:fill="F2F4FB"/>
            <w:hideMark/>
          </w:tcPr>
          <w:p w14:paraId="14925C9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339, first paragraph, points (a), (b) and (c)</w:t>
            </w:r>
          </w:p>
        </w:tc>
      </w:tr>
      <w:tr w:rsidR="00413C80" w:rsidRPr="00413C80" w14:paraId="46A312B4" w14:textId="77777777" w:rsidTr="007C7941">
        <w:tc>
          <w:tcPr>
            <w:tcW w:w="4820" w:type="dxa"/>
            <w:hideMark/>
          </w:tcPr>
          <w:p w14:paraId="38A0865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26a(C)(4), second subparagraph</w:t>
            </w:r>
          </w:p>
        </w:tc>
        <w:tc>
          <w:tcPr>
            <w:tcW w:w="4961" w:type="dxa"/>
            <w:hideMark/>
          </w:tcPr>
          <w:p w14:paraId="014EC9D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339, second paragraph</w:t>
            </w:r>
          </w:p>
        </w:tc>
      </w:tr>
      <w:tr w:rsidR="00413C80" w:rsidRPr="00413C80" w14:paraId="660F33FC" w14:textId="77777777" w:rsidTr="007C7941">
        <w:tc>
          <w:tcPr>
            <w:tcW w:w="4820" w:type="dxa"/>
            <w:shd w:val="clear" w:color="auto" w:fill="F2F4FB"/>
            <w:hideMark/>
          </w:tcPr>
          <w:p w14:paraId="7911610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26a(C)(5), first and second subparagraphs</w:t>
            </w:r>
          </w:p>
        </w:tc>
        <w:tc>
          <w:tcPr>
            <w:tcW w:w="4961" w:type="dxa"/>
            <w:shd w:val="clear" w:color="auto" w:fill="F2F4FB"/>
            <w:hideMark/>
          </w:tcPr>
          <w:p w14:paraId="2AC516F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340(1), first and second subparagraphs</w:t>
            </w:r>
          </w:p>
        </w:tc>
      </w:tr>
      <w:tr w:rsidR="00413C80" w:rsidRPr="00413C80" w14:paraId="751944CA" w14:textId="77777777" w:rsidTr="007C7941">
        <w:tc>
          <w:tcPr>
            <w:tcW w:w="4820" w:type="dxa"/>
            <w:hideMark/>
          </w:tcPr>
          <w:p w14:paraId="704A291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26a(C)(5), third subparagraph</w:t>
            </w:r>
          </w:p>
        </w:tc>
        <w:tc>
          <w:tcPr>
            <w:tcW w:w="4961" w:type="dxa"/>
            <w:hideMark/>
          </w:tcPr>
          <w:p w14:paraId="6817D37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340(2)</w:t>
            </w:r>
          </w:p>
        </w:tc>
      </w:tr>
      <w:tr w:rsidR="00413C80" w:rsidRPr="00413C80" w14:paraId="77791FF6" w14:textId="77777777" w:rsidTr="007C7941">
        <w:tc>
          <w:tcPr>
            <w:tcW w:w="4820" w:type="dxa"/>
            <w:shd w:val="clear" w:color="auto" w:fill="F2F4FB"/>
            <w:hideMark/>
          </w:tcPr>
          <w:p w14:paraId="6570E62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26a(C)(6), first subparagraph, first and second indents</w:t>
            </w:r>
          </w:p>
        </w:tc>
        <w:tc>
          <w:tcPr>
            <w:tcW w:w="4961" w:type="dxa"/>
            <w:shd w:val="clear" w:color="auto" w:fill="F2F4FB"/>
            <w:hideMark/>
          </w:tcPr>
          <w:p w14:paraId="373B42A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338, first paragraph, points (a) and (b)</w:t>
            </w:r>
          </w:p>
        </w:tc>
      </w:tr>
      <w:tr w:rsidR="00413C80" w:rsidRPr="00413C80" w14:paraId="38BE5C0D" w14:textId="77777777" w:rsidTr="007C7941">
        <w:tc>
          <w:tcPr>
            <w:tcW w:w="4820" w:type="dxa"/>
            <w:hideMark/>
          </w:tcPr>
          <w:p w14:paraId="7CCC270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26a(C)(6), second subparagraph</w:t>
            </w:r>
          </w:p>
        </w:tc>
        <w:tc>
          <w:tcPr>
            <w:tcW w:w="4961" w:type="dxa"/>
            <w:hideMark/>
          </w:tcPr>
          <w:p w14:paraId="3F0187A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338, second paragraph</w:t>
            </w:r>
          </w:p>
        </w:tc>
      </w:tr>
      <w:tr w:rsidR="00413C80" w:rsidRPr="00413C80" w14:paraId="5FC4F5C5" w14:textId="77777777" w:rsidTr="007C7941">
        <w:tc>
          <w:tcPr>
            <w:tcW w:w="4820" w:type="dxa"/>
            <w:shd w:val="clear" w:color="auto" w:fill="F2F4FB"/>
            <w:hideMark/>
          </w:tcPr>
          <w:p w14:paraId="79DE29A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26a(C)(7)</w:t>
            </w:r>
          </w:p>
        </w:tc>
        <w:tc>
          <w:tcPr>
            <w:tcW w:w="4961" w:type="dxa"/>
            <w:shd w:val="clear" w:color="auto" w:fill="F2F4FB"/>
            <w:hideMark/>
          </w:tcPr>
          <w:p w14:paraId="5AF0B7B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335</w:t>
            </w:r>
          </w:p>
        </w:tc>
      </w:tr>
      <w:tr w:rsidR="00413C80" w:rsidRPr="00413C80" w14:paraId="1F4E6024" w14:textId="77777777" w:rsidTr="007C7941">
        <w:tc>
          <w:tcPr>
            <w:tcW w:w="4820" w:type="dxa"/>
            <w:hideMark/>
          </w:tcPr>
          <w:p w14:paraId="22155DE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26a(D), introductory sentence</w:t>
            </w:r>
          </w:p>
        </w:tc>
        <w:tc>
          <w:tcPr>
            <w:tcW w:w="4961" w:type="dxa"/>
            <w:hideMark/>
          </w:tcPr>
          <w:p w14:paraId="28C16BB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3773F560" w14:textId="77777777" w:rsidTr="007C7941">
        <w:tc>
          <w:tcPr>
            <w:tcW w:w="4820" w:type="dxa"/>
            <w:shd w:val="clear" w:color="auto" w:fill="F2F4FB"/>
            <w:hideMark/>
          </w:tcPr>
          <w:p w14:paraId="1CCB06F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26a(D)(a)</w:t>
            </w:r>
          </w:p>
        </w:tc>
        <w:tc>
          <w:tcPr>
            <w:tcW w:w="4961" w:type="dxa"/>
            <w:shd w:val="clear" w:color="auto" w:fill="F2F4FB"/>
            <w:hideMark/>
          </w:tcPr>
          <w:p w14:paraId="33D6186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313(2) Article 333(2)</w:t>
            </w:r>
          </w:p>
        </w:tc>
      </w:tr>
      <w:tr w:rsidR="00413C80" w:rsidRPr="00413C80" w14:paraId="5F028693" w14:textId="77777777" w:rsidTr="007C7941">
        <w:tc>
          <w:tcPr>
            <w:tcW w:w="4820" w:type="dxa"/>
            <w:hideMark/>
          </w:tcPr>
          <w:p w14:paraId="76992D4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Article 26a(D)(b)</w:t>
            </w:r>
          </w:p>
        </w:tc>
        <w:tc>
          <w:tcPr>
            <w:tcW w:w="4961" w:type="dxa"/>
            <w:hideMark/>
          </w:tcPr>
          <w:p w14:paraId="6D6BE37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4(a) and (c)</w:t>
            </w:r>
          </w:p>
        </w:tc>
      </w:tr>
      <w:tr w:rsidR="00413C80" w:rsidRPr="00413C80" w14:paraId="1E05F928" w14:textId="77777777" w:rsidTr="007C7941">
        <w:tc>
          <w:tcPr>
            <w:tcW w:w="4820" w:type="dxa"/>
            <w:shd w:val="clear" w:color="auto" w:fill="F2F4FB"/>
            <w:hideMark/>
          </w:tcPr>
          <w:p w14:paraId="7EF1ABB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26a(D)(c)</w:t>
            </w:r>
          </w:p>
        </w:tc>
        <w:tc>
          <w:tcPr>
            <w:tcW w:w="4961" w:type="dxa"/>
            <w:shd w:val="clear" w:color="auto" w:fill="F2F4FB"/>
            <w:hideMark/>
          </w:tcPr>
          <w:p w14:paraId="18555E0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35 Article 139(3), first subparagraph</w:t>
            </w:r>
          </w:p>
        </w:tc>
      </w:tr>
      <w:tr w:rsidR="00413C80" w:rsidRPr="00413C80" w14:paraId="60B70A41" w14:textId="77777777" w:rsidTr="007C7941">
        <w:tc>
          <w:tcPr>
            <w:tcW w:w="4820" w:type="dxa"/>
            <w:hideMark/>
          </w:tcPr>
          <w:p w14:paraId="6634449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26b(A), first subparagraph, point (</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 first sentence</w:t>
            </w:r>
          </w:p>
        </w:tc>
        <w:tc>
          <w:tcPr>
            <w:tcW w:w="4961" w:type="dxa"/>
            <w:hideMark/>
          </w:tcPr>
          <w:p w14:paraId="7E38B65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344(1), point (1)</w:t>
            </w:r>
          </w:p>
        </w:tc>
      </w:tr>
      <w:tr w:rsidR="00413C80" w:rsidRPr="00413C80" w14:paraId="036EC5E8" w14:textId="77777777" w:rsidTr="007C7941">
        <w:tc>
          <w:tcPr>
            <w:tcW w:w="4820" w:type="dxa"/>
            <w:shd w:val="clear" w:color="auto" w:fill="F2F4FB"/>
            <w:hideMark/>
          </w:tcPr>
          <w:p w14:paraId="69114EB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26b(A), first subparagraph, point (</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 second sentence</w:t>
            </w:r>
          </w:p>
        </w:tc>
        <w:tc>
          <w:tcPr>
            <w:tcW w:w="4961" w:type="dxa"/>
            <w:shd w:val="clear" w:color="auto" w:fill="F2F4FB"/>
            <w:hideMark/>
          </w:tcPr>
          <w:p w14:paraId="5806441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344(2)</w:t>
            </w:r>
          </w:p>
        </w:tc>
      </w:tr>
      <w:tr w:rsidR="00413C80" w:rsidRPr="00413C80" w14:paraId="1AC98ED4" w14:textId="77777777" w:rsidTr="007C7941">
        <w:tc>
          <w:tcPr>
            <w:tcW w:w="4820" w:type="dxa"/>
            <w:hideMark/>
          </w:tcPr>
          <w:p w14:paraId="4BAAF47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26b(A), first subparagraph, point (ii), first to fourth indents</w:t>
            </w:r>
          </w:p>
        </w:tc>
        <w:tc>
          <w:tcPr>
            <w:tcW w:w="4961" w:type="dxa"/>
            <w:hideMark/>
          </w:tcPr>
          <w:p w14:paraId="7870CF3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344(1), point (2)</w:t>
            </w:r>
          </w:p>
        </w:tc>
      </w:tr>
      <w:tr w:rsidR="00413C80" w:rsidRPr="00413C80" w14:paraId="734988BD" w14:textId="77777777" w:rsidTr="007C7941">
        <w:tc>
          <w:tcPr>
            <w:tcW w:w="4820" w:type="dxa"/>
            <w:shd w:val="clear" w:color="auto" w:fill="F2F4FB"/>
            <w:hideMark/>
          </w:tcPr>
          <w:p w14:paraId="4179109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26b(A), second subparagraph</w:t>
            </w:r>
          </w:p>
        </w:tc>
        <w:tc>
          <w:tcPr>
            <w:tcW w:w="4961" w:type="dxa"/>
            <w:shd w:val="clear" w:color="auto" w:fill="F2F4FB"/>
            <w:hideMark/>
          </w:tcPr>
          <w:p w14:paraId="5C7E45D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344(3)</w:t>
            </w:r>
          </w:p>
        </w:tc>
      </w:tr>
      <w:tr w:rsidR="00413C80" w:rsidRPr="00413C80" w14:paraId="23E63909" w14:textId="77777777" w:rsidTr="007C7941">
        <w:tc>
          <w:tcPr>
            <w:tcW w:w="4820" w:type="dxa"/>
            <w:hideMark/>
          </w:tcPr>
          <w:p w14:paraId="670FB9B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26b(A), third subparagraph</w:t>
            </w:r>
          </w:p>
        </w:tc>
        <w:tc>
          <w:tcPr>
            <w:tcW w:w="4961" w:type="dxa"/>
            <w:hideMark/>
          </w:tcPr>
          <w:p w14:paraId="615563E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345</w:t>
            </w:r>
          </w:p>
        </w:tc>
      </w:tr>
      <w:tr w:rsidR="00413C80" w:rsidRPr="00413C80" w14:paraId="355E5402" w14:textId="77777777" w:rsidTr="007C7941">
        <w:tc>
          <w:tcPr>
            <w:tcW w:w="4820" w:type="dxa"/>
            <w:shd w:val="clear" w:color="auto" w:fill="F2F4FB"/>
            <w:hideMark/>
          </w:tcPr>
          <w:p w14:paraId="5226D6E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26b(B), first subparagraph</w:t>
            </w:r>
          </w:p>
        </w:tc>
        <w:tc>
          <w:tcPr>
            <w:tcW w:w="4961" w:type="dxa"/>
            <w:shd w:val="clear" w:color="auto" w:fill="F2F4FB"/>
            <w:hideMark/>
          </w:tcPr>
          <w:p w14:paraId="370E299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346</w:t>
            </w:r>
          </w:p>
        </w:tc>
      </w:tr>
      <w:tr w:rsidR="00413C80" w:rsidRPr="00413C80" w14:paraId="50FD4A85" w14:textId="77777777" w:rsidTr="007C7941">
        <w:tc>
          <w:tcPr>
            <w:tcW w:w="4820" w:type="dxa"/>
            <w:hideMark/>
          </w:tcPr>
          <w:p w14:paraId="7EC9958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26b(B), second subparagraph</w:t>
            </w:r>
          </w:p>
        </w:tc>
        <w:tc>
          <w:tcPr>
            <w:tcW w:w="4961" w:type="dxa"/>
            <w:hideMark/>
          </w:tcPr>
          <w:p w14:paraId="167992B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347</w:t>
            </w:r>
          </w:p>
        </w:tc>
      </w:tr>
      <w:tr w:rsidR="00413C80" w:rsidRPr="00413C80" w14:paraId="21EC38BD" w14:textId="77777777" w:rsidTr="007C7941">
        <w:tc>
          <w:tcPr>
            <w:tcW w:w="4820" w:type="dxa"/>
            <w:shd w:val="clear" w:color="auto" w:fill="F2F4FB"/>
            <w:hideMark/>
          </w:tcPr>
          <w:p w14:paraId="2020AF5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26b(C), first subparagraph</w:t>
            </w:r>
          </w:p>
        </w:tc>
        <w:tc>
          <w:tcPr>
            <w:tcW w:w="4961" w:type="dxa"/>
            <w:shd w:val="clear" w:color="auto" w:fill="F2F4FB"/>
            <w:hideMark/>
          </w:tcPr>
          <w:p w14:paraId="20F2E94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348</w:t>
            </w:r>
          </w:p>
        </w:tc>
      </w:tr>
      <w:tr w:rsidR="00413C80" w:rsidRPr="00413C80" w14:paraId="6B4EE494" w14:textId="77777777" w:rsidTr="007C7941">
        <w:tc>
          <w:tcPr>
            <w:tcW w:w="4820" w:type="dxa"/>
            <w:hideMark/>
          </w:tcPr>
          <w:p w14:paraId="7E496C5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26b(C), second subparagraph, first and second sentences</w:t>
            </w:r>
          </w:p>
        </w:tc>
        <w:tc>
          <w:tcPr>
            <w:tcW w:w="4961" w:type="dxa"/>
            <w:hideMark/>
          </w:tcPr>
          <w:p w14:paraId="61CF5DD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349(1) and (2)</w:t>
            </w:r>
          </w:p>
        </w:tc>
      </w:tr>
      <w:tr w:rsidR="00413C80" w:rsidRPr="00413C80" w14:paraId="431F375F" w14:textId="77777777" w:rsidTr="007C7941">
        <w:tc>
          <w:tcPr>
            <w:tcW w:w="4820" w:type="dxa"/>
            <w:shd w:val="clear" w:color="auto" w:fill="F2F4FB"/>
            <w:hideMark/>
          </w:tcPr>
          <w:p w14:paraId="4CA3F0C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26b(C), third subparagraph</w:t>
            </w:r>
          </w:p>
        </w:tc>
        <w:tc>
          <w:tcPr>
            <w:tcW w:w="4961" w:type="dxa"/>
            <w:shd w:val="clear" w:color="auto" w:fill="F2F4FB"/>
            <w:hideMark/>
          </w:tcPr>
          <w:p w14:paraId="485A168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350</w:t>
            </w:r>
          </w:p>
        </w:tc>
      </w:tr>
      <w:tr w:rsidR="00413C80" w:rsidRPr="00413C80" w14:paraId="5AFBBCC3" w14:textId="77777777" w:rsidTr="007C7941">
        <w:tc>
          <w:tcPr>
            <w:tcW w:w="4820" w:type="dxa"/>
            <w:hideMark/>
          </w:tcPr>
          <w:p w14:paraId="1F9C1AC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26b(C), fourth subparagraph</w:t>
            </w:r>
          </w:p>
        </w:tc>
        <w:tc>
          <w:tcPr>
            <w:tcW w:w="4961" w:type="dxa"/>
            <w:hideMark/>
          </w:tcPr>
          <w:p w14:paraId="42BCAB1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351</w:t>
            </w:r>
          </w:p>
        </w:tc>
      </w:tr>
      <w:tr w:rsidR="00413C80" w:rsidRPr="00413C80" w14:paraId="05170B8A" w14:textId="77777777" w:rsidTr="007C7941">
        <w:tc>
          <w:tcPr>
            <w:tcW w:w="4820" w:type="dxa"/>
            <w:shd w:val="clear" w:color="auto" w:fill="F2F4FB"/>
            <w:hideMark/>
          </w:tcPr>
          <w:p w14:paraId="06855BE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26b(D)(1)(a), (b) and (c)</w:t>
            </w:r>
          </w:p>
        </w:tc>
        <w:tc>
          <w:tcPr>
            <w:tcW w:w="4961" w:type="dxa"/>
            <w:shd w:val="clear" w:color="auto" w:fill="F2F4FB"/>
            <w:hideMark/>
          </w:tcPr>
          <w:p w14:paraId="4523AFA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354(a), (b) and (c)</w:t>
            </w:r>
          </w:p>
        </w:tc>
      </w:tr>
      <w:tr w:rsidR="00413C80" w:rsidRPr="00413C80" w14:paraId="69D8B88D" w14:textId="77777777" w:rsidTr="007C7941">
        <w:tc>
          <w:tcPr>
            <w:tcW w:w="4820" w:type="dxa"/>
            <w:hideMark/>
          </w:tcPr>
          <w:p w14:paraId="60226D7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26b(D)(2)</w:t>
            </w:r>
          </w:p>
        </w:tc>
        <w:tc>
          <w:tcPr>
            <w:tcW w:w="4961" w:type="dxa"/>
            <w:hideMark/>
          </w:tcPr>
          <w:p w14:paraId="23CF7C1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355</w:t>
            </w:r>
          </w:p>
        </w:tc>
      </w:tr>
      <w:tr w:rsidR="00413C80" w:rsidRPr="00413C80" w14:paraId="06DEE957" w14:textId="77777777" w:rsidTr="007C7941">
        <w:tc>
          <w:tcPr>
            <w:tcW w:w="4820" w:type="dxa"/>
            <w:shd w:val="clear" w:color="auto" w:fill="F2F4FB"/>
            <w:hideMark/>
          </w:tcPr>
          <w:p w14:paraId="3A2CE18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26b(E), first and second subparagraphs</w:t>
            </w:r>
          </w:p>
        </w:tc>
        <w:tc>
          <w:tcPr>
            <w:tcW w:w="4961" w:type="dxa"/>
            <w:shd w:val="clear" w:color="auto" w:fill="F2F4FB"/>
            <w:hideMark/>
          </w:tcPr>
          <w:p w14:paraId="66D4A58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356(1), first and second subparagraphs</w:t>
            </w:r>
          </w:p>
        </w:tc>
      </w:tr>
      <w:tr w:rsidR="00413C80" w:rsidRPr="00413C80" w14:paraId="3DD38BC3" w14:textId="77777777" w:rsidTr="007C7941">
        <w:tc>
          <w:tcPr>
            <w:tcW w:w="4820" w:type="dxa"/>
            <w:hideMark/>
          </w:tcPr>
          <w:p w14:paraId="30AA520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26b(E), third and fourth subparagraphs</w:t>
            </w:r>
          </w:p>
        </w:tc>
        <w:tc>
          <w:tcPr>
            <w:tcW w:w="4961" w:type="dxa"/>
            <w:hideMark/>
          </w:tcPr>
          <w:p w14:paraId="111A6CF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356(2) and (3)</w:t>
            </w:r>
          </w:p>
        </w:tc>
      </w:tr>
      <w:tr w:rsidR="00413C80" w:rsidRPr="00413C80" w14:paraId="04EA408C" w14:textId="77777777" w:rsidTr="007C7941">
        <w:tc>
          <w:tcPr>
            <w:tcW w:w="4820" w:type="dxa"/>
            <w:shd w:val="clear" w:color="auto" w:fill="F2F4FB"/>
            <w:hideMark/>
          </w:tcPr>
          <w:p w14:paraId="77A5829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26b(F), first sentence</w:t>
            </w:r>
          </w:p>
        </w:tc>
        <w:tc>
          <w:tcPr>
            <w:tcW w:w="4961" w:type="dxa"/>
            <w:shd w:val="clear" w:color="auto" w:fill="F2F4FB"/>
            <w:hideMark/>
          </w:tcPr>
          <w:p w14:paraId="2390CBE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198(2) and (3)</w:t>
            </w:r>
          </w:p>
        </w:tc>
      </w:tr>
      <w:tr w:rsidR="00413C80" w:rsidRPr="00413C80" w14:paraId="15E5631A" w14:textId="77777777" w:rsidTr="007C7941">
        <w:tc>
          <w:tcPr>
            <w:tcW w:w="4820" w:type="dxa"/>
            <w:hideMark/>
          </w:tcPr>
          <w:p w14:paraId="29BAEB1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26b(F), second sentence</w:t>
            </w:r>
          </w:p>
        </w:tc>
        <w:tc>
          <w:tcPr>
            <w:tcW w:w="4961" w:type="dxa"/>
            <w:hideMark/>
          </w:tcPr>
          <w:p w14:paraId="02DA907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Articles 208 and 255</w:t>
            </w:r>
          </w:p>
        </w:tc>
      </w:tr>
      <w:tr w:rsidR="00413C80" w:rsidRPr="00413C80" w14:paraId="752AFDF0" w14:textId="77777777" w:rsidTr="007C7941">
        <w:tc>
          <w:tcPr>
            <w:tcW w:w="4820" w:type="dxa"/>
            <w:shd w:val="clear" w:color="auto" w:fill="F2F4FB"/>
            <w:hideMark/>
          </w:tcPr>
          <w:p w14:paraId="1C179A9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26b(G)(1), first subparagraph</w:t>
            </w:r>
          </w:p>
        </w:tc>
        <w:tc>
          <w:tcPr>
            <w:tcW w:w="4961" w:type="dxa"/>
            <w:shd w:val="clear" w:color="auto" w:fill="F2F4FB"/>
            <w:hideMark/>
          </w:tcPr>
          <w:p w14:paraId="5091670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352</w:t>
            </w:r>
          </w:p>
        </w:tc>
      </w:tr>
      <w:tr w:rsidR="00413C80" w:rsidRPr="00413C80" w14:paraId="06E3C55C" w14:textId="77777777" w:rsidTr="007C7941">
        <w:tc>
          <w:tcPr>
            <w:tcW w:w="4820" w:type="dxa"/>
            <w:hideMark/>
          </w:tcPr>
          <w:p w14:paraId="0D5CE47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26b(G)(1), second subparagraph</w:t>
            </w:r>
          </w:p>
        </w:tc>
        <w:tc>
          <w:tcPr>
            <w:tcW w:w="4961" w:type="dxa"/>
            <w:hideMark/>
          </w:tcPr>
          <w:p w14:paraId="3FB4671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254C160D" w14:textId="77777777" w:rsidTr="007C7941">
        <w:tc>
          <w:tcPr>
            <w:tcW w:w="4820" w:type="dxa"/>
            <w:shd w:val="clear" w:color="auto" w:fill="F2F4FB"/>
            <w:hideMark/>
          </w:tcPr>
          <w:p w14:paraId="6B17126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26b(G)(2)(a)</w:t>
            </w:r>
          </w:p>
        </w:tc>
        <w:tc>
          <w:tcPr>
            <w:tcW w:w="4961" w:type="dxa"/>
            <w:shd w:val="clear" w:color="auto" w:fill="F2F4FB"/>
            <w:hideMark/>
          </w:tcPr>
          <w:p w14:paraId="6F297A7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353</w:t>
            </w:r>
          </w:p>
        </w:tc>
      </w:tr>
      <w:tr w:rsidR="00413C80" w:rsidRPr="00413C80" w14:paraId="351373C5" w14:textId="77777777" w:rsidTr="007C7941">
        <w:tc>
          <w:tcPr>
            <w:tcW w:w="4820" w:type="dxa"/>
            <w:hideMark/>
          </w:tcPr>
          <w:p w14:paraId="72F6BD1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26b(G)(2)(b), first and second sentences</w:t>
            </w:r>
          </w:p>
        </w:tc>
        <w:tc>
          <w:tcPr>
            <w:tcW w:w="4961" w:type="dxa"/>
            <w:hideMark/>
          </w:tcPr>
          <w:p w14:paraId="7EC05F4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198(1) and (3)</w:t>
            </w:r>
          </w:p>
        </w:tc>
      </w:tr>
      <w:tr w:rsidR="00413C80" w:rsidRPr="00413C80" w14:paraId="536F3B74" w14:textId="77777777" w:rsidTr="007C7941">
        <w:tc>
          <w:tcPr>
            <w:tcW w:w="4820" w:type="dxa"/>
            <w:shd w:val="clear" w:color="auto" w:fill="F2F4FB"/>
            <w:hideMark/>
          </w:tcPr>
          <w:p w14:paraId="464D0BB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26c(A)(a) to (e)</w:t>
            </w:r>
          </w:p>
        </w:tc>
        <w:tc>
          <w:tcPr>
            <w:tcW w:w="4961" w:type="dxa"/>
            <w:shd w:val="clear" w:color="auto" w:fill="F2F4FB"/>
            <w:hideMark/>
          </w:tcPr>
          <w:p w14:paraId="14C7E37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358, points (1) to (5)</w:t>
            </w:r>
          </w:p>
        </w:tc>
      </w:tr>
      <w:tr w:rsidR="00413C80" w:rsidRPr="00413C80" w14:paraId="6F77D8AA" w14:textId="77777777" w:rsidTr="007C7941">
        <w:tc>
          <w:tcPr>
            <w:tcW w:w="4820" w:type="dxa"/>
            <w:hideMark/>
          </w:tcPr>
          <w:p w14:paraId="6D48B37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26c(B)(1)</w:t>
            </w:r>
          </w:p>
        </w:tc>
        <w:tc>
          <w:tcPr>
            <w:tcW w:w="4961" w:type="dxa"/>
            <w:hideMark/>
          </w:tcPr>
          <w:p w14:paraId="1919023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359</w:t>
            </w:r>
          </w:p>
        </w:tc>
      </w:tr>
      <w:tr w:rsidR="00413C80" w:rsidRPr="00413C80" w14:paraId="51422BBF" w14:textId="77777777" w:rsidTr="007C7941">
        <w:tc>
          <w:tcPr>
            <w:tcW w:w="4820" w:type="dxa"/>
            <w:shd w:val="clear" w:color="auto" w:fill="F2F4FB"/>
            <w:hideMark/>
          </w:tcPr>
          <w:p w14:paraId="63BFF14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26c(B)(2), first subparagraph</w:t>
            </w:r>
          </w:p>
        </w:tc>
        <w:tc>
          <w:tcPr>
            <w:tcW w:w="4961" w:type="dxa"/>
            <w:shd w:val="clear" w:color="auto" w:fill="F2F4FB"/>
            <w:hideMark/>
          </w:tcPr>
          <w:p w14:paraId="55985D5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360</w:t>
            </w:r>
          </w:p>
        </w:tc>
      </w:tr>
      <w:tr w:rsidR="00413C80" w:rsidRPr="00413C80" w14:paraId="189CF254" w14:textId="77777777" w:rsidTr="007C7941">
        <w:tc>
          <w:tcPr>
            <w:tcW w:w="4820" w:type="dxa"/>
            <w:hideMark/>
          </w:tcPr>
          <w:p w14:paraId="7295275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26c(B)(2), second subparagraph, first part of the first sentence</w:t>
            </w:r>
          </w:p>
        </w:tc>
        <w:tc>
          <w:tcPr>
            <w:tcW w:w="4961" w:type="dxa"/>
            <w:hideMark/>
          </w:tcPr>
          <w:p w14:paraId="5F13E09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361(1)</w:t>
            </w:r>
          </w:p>
        </w:tc>
      </w:tr>
      <w:tr w:rsidR="00413C80" w:rsidRPr="00413C80" w14:paraId="414AC5CD" w14:textId="77777777" w:rsidTr="007C7941">
        <w:tc>
          <w:tcPr>
            <w:tcW w:w="4820" w:type="dxa"/>
            <w:shd w:val="clear" w:color="auto" w:fill="F2F4FB"/>
            <w:hideMark/>
          </w:tcPr>
          <w:p w14:paraId="58094DB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26c(B)(2), second subparagraph, second part of the first sentence</w:t>
            </w:r>
          </w:p>
        </w:tc>
        <w:tc>
          <w:tcPr>
            <w:tcW w:w="4961" w:type="dxa"/>
            <w:shd w:val="clear" w:color="auto" w:fill="F2F4FB"/>
            <w:hideMark/>
          </w:tcPr>
          <w:p w14:paraId="77F65C9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361(1)(a) to (e)</w:t>
            </w:r>
          </w:p>
        </w:tc>
      </w:tr>
      <w:tr w:rsidR="00413C80" w:rsidRPr="00413C80" w14:paraId="75B74436" w14:textId="77777777" w:rsidTr="007C7941">
        <w:tc>
          <w:tcPr>
            <w:tcW w:w="4820" w:type="dxa"/>
            <w:hideMark/>
          </w:tcPr>
          <w:p w14:paraId="6C93251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26c(B)(2), second subparagraph, second sentence</w:t>
            </w:r>
          </w:p>
        </w:tc>
        <w:tc>
          <w:tcPr>
            <w:tcW w:w="4961" w:type="dxa"/>
            <w:hideMark/>
          </w:tcPr>
          <w:p w14:paraId="640382A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361(2)</w:t>
            </w:r>
          </w:p>
        </w:tc>
      </w:tr>
      <w:tr w:rsidR="00413C80" w:rsidRPr="00413C80" w14:paraId="10170BF9" w14:textId="77777777" w:rsidTr="007C7941">
        <w:tc>
          <w:tcPr>
            <w:tcW w:w="4820" w:type="dxa"/>
            <w:shd w:val="clear" w:color="auto" w:fill="F2F4FB"/>
            <w:hideMark/>
          </w:tcPr>
          <w:p w14:paraId="12C0B0C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26c(B)(3), first and second subparagraphs</w:t>
            </w:r>
          </w:p>
        </w:tc>
        <w:tc>
          <w:tcPr>
            <w:tcW w:w="4961" w:type="dxa"/>
            <w:shd w:val="clear" w:color="auto" w:fill="F2F4FB"/>
            <w:hideMark/>
          </w:tcPr>
          <w:p w14:paraId="054A57C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362</w:t>
            </w:r>
          </w:p>
        </w:tc>
      </w:tr>
      <w:tr w:rsidR="00413C80" w:rsidRPr="00413C80" w14:paraId="1F5033EF" w14:textId="77777777" w:rsidTr="007C7941">
        <w:tc>
          <w:tcPr>
            <w:tcW w:w="4820" w:type="dxa"/>
            <w:hideMark/>
          </w:tcPr>
          <w:p w14:paraId="5F33014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26c(B)(4)(a) to (d)</w:t>
            </w:r>
          </w:p>
        </w:tc>
        <w:tc>
          <w:tcPr>
            <w:tcW w:w="4961" w:type="dxa"/>
            <w:hideMark/>
          </w:tcPr>
          <w:p w14:paraId="42C51F5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363(a) to (d)</w:t>
            </w:r>
          </w:p>
        </w:tc>
      </w:tr>
      <w:tr w:rsidR="00413C80" w:rsidRPr="00413C80" w14:paraId="6A657053" w14:textId="77777777" w:rsidTr="007C7941">
        <w:tc>
          <w:tcPr>
            <w:tcW w:w="4820" w:type="dxa"/>
            <w:shd w:val="clear" w:color="auto" w:fill="F2F4FB"/>
            <w:hideMark/>
          </w:tcPr>
          <w:p w14:paraId="62E51DC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26c(B)(5), first subparagraph</w:t>
            </w:r>
          </w:p>
        </w:tc>
        <w:tc>
          <w:tcPr>
            <w:tcW w:w="4961" w:type="dxa"/>
            <w:shd w:val="clear" w:color="auto" w:fill="F2F4FB"/>
            <w:hideMark/>
          </w:tcPr>
          <w:p w14:paraId="0AB55AB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364</w:t>
            </w:r>
          </w:p>
        </w:tc>
      </w:tr>
      <w:tr w:rsidR="00413C80" w:rsidRPr="00413C80" w14:paraId="35B4852E" w14:textId="77777777" w:rsidTr="007C7941">
        <w:tc>
          <w:tcPr>
            <w:tcW w:w="4820" w:type="dxa"/>
            <w:hideMark/>
          </w:tcPr>
          <w:p w14:paraId="5092FE3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26c(B)(5), second subparagraph</w:t>
            </w:r>
          </w:p>
        </w:tc>
        <w:tc>
          <w:tcPr>
            <w:tcW w:w="4961" w:type="dxa"/>
            <w:hideMark/>
          </w:tcPr>
          <w:p w14:paraId="322E4FB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365</w:t>
            </w:r>
          </w:p>
        </w:tc>
      </w:tr>
      <w:tr w:rsidR="00413C80" w:rsidRPr="00413C80" w14:paraId="24068FEA" w14:textId="77777777" w:rsidTr="007C7941">
        <w:tc>
          <w:tcPr>
            <w:tcW w:w="4820" w:type="dxa"/>
            <w:shd w:val="clear" w:color="auto" w:fill="F2F4FB"/>
            <w:hideMark/>
          </w:tcPr>
          <w:p w14:paraId="696618E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26c(B)(6), first sentence</w:t>
            </w:r>
          </w:p>
        </w:tc>
        <w:tc>
          <w:tcPr>
            <w:tcW w:w="4961" w:type="dxa"/>
            <w:shd w:val="clear" w:color="auto" w:fill="F2F4FB"/>
            <w:hideMark/>
          </w:tcPr>
          <w:p w14:paraId="0CD6B5B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366(1), first subparagraph</w:t>
            </w:r>
          </w:p>
        </w:tc>
      </w:tr>
      <w:tr w:rsidR="00413C80" w:rsidRPr="00413C80" w14:paraId="1D0891D9" w14:textId="77777777" w:rsidTr="007C7941">
        <w:tc>
          <w:tcPr>
            <w:tcW w:w="4820" w:type="dxa"/>
            <w:hideMark/>
          </w:tcPr>
          <w:p w14:paraId="2ACBDAB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26c(B)(6), second and third sentences</w:t>
            </w:r>
          </w:p>
        </w:tc>
        <w:tc>
          <w:tcPr>
            <w:tcW w:w="4961" w:type="dxa"/>
            <w:hideMark/>
          </w:tcPr>
          <w:p w14:paraId="6991E4E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366(1), second subparagraph</w:t>
            </w:r>
          </w:p>
        </w:tc>
      </w:tr>
      <w:tr w:rsidR="00413C80" w:rsidRPr="00413C80" w14:paraId="34BAB8E8" w14:textId="77777777" w:rsidTr="007C7941">
        <w:tc>
          <w:tcPr>
            <w:tcW w:w="4820" w:type="dxa"/>
            <w:shd w:val="clear" w:color="auto" w:fill="F2F4FB"/>
            <w:hideMark/>
          </w:tcPr>
          <w:p w14:paraId="6CCFF05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26c(B)(6), fourth sentence</w:t>
            </w:r>
          </w:p>
        </w:tc>
        <w:tc>
          <w:tcPr>
            <w:tcW w:w="4961" w:type="dxa"/>
            <w:shd w:val="clear" w:color="auto" w:fill="F2F4FB"/>
            <w:hideMark/>
          </w:tcPr>
          <w:p w14:paraId="0043665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366(2)</w:t>
            </w:r>
          </w:p>
        </w:tc>
      </w:tr>
      <w:tr w:rsidR="00413C80" w:rsidRPr="00413C80" w14:paraId="4917E5D6" w14:textId="77777777" w:rsidTr="007C7941">
        <w:tc>
          <w:tcPr>
            <w:tcW w:w="4820" w:type="dxa"/>
            <w:hideMark/>
          </w:tcPr>
          <w:p w14:paraId="7A545BD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26c(B)(7), first sentence</w:t>
            </w:r>
          </w:p>
        </w:tc>
        <w:tc>
          <w:tcPr>
            <w:tcW w:w="4961" w:type="dxa"/>
            <w:hideMark/>
          </w:tcPr>
          <w:p w14:paraId="115370B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367, first paragraph</w:t>
            </w:r>
          </w:p>
        </w:tc>
      </w:tr>
      <w:tr w:rsidR="00413C80" w:rsidRPr="00413C80" w14:paraId="04162E99" w14:textId="77777777" w:rsidTr="007C7941">
        <w:tc>
          <w:tcPr>
            <w:tcW w:w="4820" w:type="dxa"/>
            <w:shd w:val="clear" w:color="auto" w:fill="F2F4FB"/>
            <w:hideMark/>
          </w:tcPr>
          <w:p w14:paraId="34D915E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26c(B)(7), second and third sentences</w:t>
            </w:r>
          </w:p>
        </w:tc>
        <w:tc>
          <w:tcPr>
            <w:tcW w:w="4961" w:type="dxa"/>
            <w:shd w:val="clear" w:color="auto" w:fill="F2F4FB"/>
            <w:hideMark/>
          </w:tcPr>
          <w:p w14:paraId="072A7D5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367, second paragraph</w:t>
            </w:r>
          </w:p>
        </w:tc>
      </w:tr>
      <w:tr w:rsidR="00413C80" w:rsidRPr="00413C80" w14:paraId="52119446" w14:textId="77777777" w:rsidTr="007C7941">
        <w:tc>
          <w:tcPr>
            <w:tcW w:w="4820" w:type="dxa"/>
            <w:hideMark/>
          </w:tcPr>
          <w:p w14:paraId="6206507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26c(B)(8)</w:t>
            </w:r>
          </w:p>
        </w:tc>
        <w:tc>
          <w:tcPr>
            <w:tcW w:w="4961" w:type="dxa"/>
            <w:hideMark/>
          </w:tcPr>
          <w:p w14:paraId="2749B78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368</w:t>
            </w:r>
          </w:p>
        </w:tc>
      </w:tr>
      <w:tr w:rsidR="00413C80" w:rsidRPr="00413C80" w14:paraId="5D349220" w14:textId="77777777" w:rsidTr="007C7941">
        <w:tc>
          <w:tcPr>
            <w:tcW w:w="4820" w:type="dxa"/>
            <w:shd w:val="clear" w:color="auto" w:fill="F2F4FB"/>
            <w:hideMark/>
          </w:tcPr>
          <w:p w14:paraId="0772150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26c(B)(9), first sentence</w:t>
            </w:r>
          </w:p>
        </w:tc>
        <w:tc>
          <w:tcPr>
            <w:tcW w:w="4961" w:type="dxa"/>
            <w:shd w:val="clear" w:color="auto" w:fill="F2F4FB"/>
            <w:hideMark/>
          </w:tcPr>
          <w:p w14:paraId="3E9E627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369(1)</w:t>
            </w:r>
          </w:p>
        </w:tc>
      </w:tr>
      <w:tr w:rsidR="00413C80" w:rsidRPr="00413C80" w14:paraId="22C42EA7" w14:textId="77777777" w:rsidTr="007C7941">
        <w:tc>
          <w:tcPr>
            <w:tcW w:w="4820" w:type="dxa"/>
            <w:hideMark/>
          </w:tcPr>
          <w:p w14:paraId="44D6AB1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26c(B)(9), second and third sentences</w:t>
            </w:r>
          </w:p>
        </w:tc>
        <w:tc>
          <w:tcPr>
            <w:tcW w:w="4961" w:type="dxa"/>
            <w:hideMark/>
          </w:tcPr>
          <w:p w14:paraId="7A6F816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369(2), first and second subparagraphs</w:t>
            </w:r>
          </w:p>
        </w:tc>
      </w:tr>
      <w:tr w:rsidR="00413C80" w:rsidRPr="00413C80" w14:paraId="41F50B7D" w14:textId="77777777" w:rsidTr="007C7941">
        <w:tc>
          <w:tcPr>
            <w:tcW w:w="4820" w:type="dxa"/>
            <w:shd w:val="clear" w:color="auto" w:fill="F2F4FB"/>
            <w:hideMark/>
          </w:tcPr>
          <w:p w14:paraId="5B3E753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26c(B)(10)</w:t>
            </w:r>
          </w:p>
        </w:tc>
        <w:tc>
          <w:tcPr>
            <w:tcW w:w="4961" w:type="dxa"/>
            <w:shd w:val="clear" w:color="auto" w:fill="F2F4FB"/>
            <w:hideMark/>
          </w:tcPr>
          <w:p w14:paraId="0624845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204(1), third subparagraph</w:t>
            </w:r>
          </w:p>
        </w:tc>
      </w:tr>
      <w:tr w:rsidR="00413C80" w:rsidRPr="00413C80" w14:paraId="09D4B8FA" w14:textId="77777777" w:rsidTr="007C7941">
        <w:tc>
          <w:tcPr>
            <w:tcW w:w="4820" w:type="dxa"/>
            <w:hideMark/>
          </w:tcPr>
          <w:p w14:paraId="70C6A21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27(1) first and second sentences</w:t>
            </w:r>
          </w:p>
        </w:tc>
        <w:tc>
          <w:tcPr>
            <w:tcW w:w="4961" w:type="dxa"/>
            <w:hideMark/>
          </w:tcPr>
          <w:p w14:paraId="0F45F50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395(1) first and second subparagraphs</w:t>
            </w:r>
          </w:p>
        </w:tc>
      </w:tr>
      <w:tr w:rsidR="00413C80" w:rsidRPr="00413C80" w14:paraId="72C4DE25" w14:textId="77777777" w:rsidTr="007C7941">
        <w:tc>
          <w:tcPr>
            <w:tcW w:w="4820" w:type="dxa"/>
            <w:shd w:val="clear" w:color="auto" w:fill="F2F4FB"/>
            <w:hideMark/>
          </w:tcPr>
          <w:p w14:paraId="40C8F63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27(2), first and second sentences</w:t>
            </w:r>
          </w:p>
        </w:tc>
        <w:tc>
          <w:tcPr>
            <w:tcW w:w="4961" w:type="dxa"/>
            <w:shd w:val="clear" w:color="auto" w:fill="F2F4FB"/>
            <w:hideMark/>
          </w:tcPr>
          <w:p w14:paraId="789B241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395(2), first subparagraphs</w:t>
            </w:r>
          </w:p>
        </w:tc>
      </w:tr>
      <w:tr w:rsidR="00413C80" w:rsidRPr="00413C80" w14:paraId="487DB14C" w14:textId="77777777" w:rsidTr="007C7941">
        <w:tc>
          <w:tcPr>
            <w:tcW w:w="4820" w:type="dxa"/>
            <w:hideMark/>
          </w:tcPr>
          <w:p w14:paraId="058B367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27(2), third sentence</w:t>
            </w:r>
          </w:p>
        </w:tc>
        <w:tc>
          <w:tcPr>
            <w:tcW w:w="4961" w:type="dxa"/>
            <w:hideMark/>
          </w:tcPr>
          <w:p w14:paraId="48B4506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395(2), second subparagraph</w:t>
            </w:r>
          </w:p>
        </w:tc>
      </w:tr>
      <w:tr w:rsidR="00413C80" w:rsidRPr="00413C80" w14:paraId="7B05A823" w14:textId="77777777" w:rsidTr="007C7941">
        <w:tc>
          <w:tcPr>
            <w:tcW w:w="4820" w:type="dxa"/>
            <w:shd w:val="clear" w:color="auto" w:fill="F2F4FB"/>
            <w:hideMark/>
          </w:tcPr>
          <w:p w14:paraId="190792B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Article 27(3) and (4)</w:t>
            </w:r>
          </w:p>
        </w:tc>
        <w:tc>
          <w:tcPr>
            <w:tcW w:w="4961" w:type="dxa"/>
            <w:shd w:val="clear" w:color="auto" w:fill="F2F4FB"/>
            <w:hideMark/>
          </w:tcPr>
          <w:p w14:paraId="5293613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395(3) and (4)</w:t>
            </w:r>
          </w:p>
        </w:tc>
      </w:tr>
      <w:tr w:rsidR="00413C80" w:rsidRPr="00413C80" w14:paraId="7C2414EA" w14:textId="77777777" w:rsidTr="007C7941">
        <w:tc>
          <w:tcPr>
            <w:tcW w:w="4820" w:type="dxa"/>
            <w:hideMark/>
          </w:tcPr>
          <w:p w14:paraId="23103E2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27(5)</w:t>
            </w:r>
          </w:p>
        </w:tc>
        <w:tc>
          <w:tcPr>
            <w:tcW w:w="4961" w:type="dxa"/>
            <w:hideMark/>
          </w:tcPr>
          <w:p w14:paraId="412D265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394</w:t>
            </w:r>
          </w:p>
        </w:tc>
      </w:tr>
      <w:tr w:rsidR="00413C80" w:rsidRPr="00413C80" w14:paraId="1CC42B1F" w14:textId="77777777" w:rsidTr="007C7941">
        <w:tc>
          <w:tcPr>
            <w:tcW w:w="4820" w:type="dxa"/>
            <w:shd w:val="clear" w:color="auto" w:fill="F2F4FB"/>
            <w:hideMark/>
          </w:tcPr>
          <w:p w14:paraId="0F43624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28(1) and (1a)</w:t>
            </w:r>
          </w:p>
        </w:tc>
        <w:tc>
          <w:tcPr>
            <w:tcW w:w="4961" w:type="dxa"/>
            <w:shd w:val="clear" w:color="auto" w:fill="F2F4FB"/>
            <w:hideMark/>
          </w:tcPr>
          <w:p w14:paraId="271CF3D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4E1BD116" w14:textId="77777777" w:rsidTr="007C7941">
        <w:tc>
          <w:tcPr>
            <w:tcW w:w="4820" w:type="dxa"/>
            <w:hideMark/>
          </w:tcPr>
          <w:p w14:paraId="2CB702D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28(2), introductory sentence</w:t>
            </w:r>
          </w:p>
        </w:tc>
        <w:tc>
          <w:tcPr>
            <w:tcW w:w="4961" w:type="dxa"/>
            <w:hideMark/>
          </w:tcPr>
          <w:p w14:paraId="03F44C3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109</w:t>
            </w:r>
          </w:p>
        </w:tc>
      </w:tr>
      <w:tr w:rsidR="00413C80" w:rsidRPr="00413C80" w14:paraId="5B42C921" w14:textId="77777777" w:rsidTr="007C7941">
        <w:tc>
          <w:tcPr>
            <w:tcW w:w="4820" w:type="dxa"/>
            <w:shd w:val="clear" w:color="auto" w:fill="F2F4FB"/>
            <w:hideMark/>
          </w:tcPr>
          <w:p w14:paraId="1C31184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28(2)(a), first subparagraph</w:t>
            </w:r>
          </w:p>
        </w:tc>
        <w:tc>
          <w:tcPr>
            <w:tcW w:w="4961" w:type="dxa"/>
            <w:shd w:val="clear" w:color="auto" w:fill="F2F4FB"/>
            <w:hideMark/>
          </w:tcPr>
          <w:p w14:paraId="227E1D9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110, first and second paragraphs</w:t>
            </w:r>
          </w:p>
        </w:tc>
      </w:tr>
      <w:tr w:rsidR="00413C80" w:rsidRPr="00413C80" w14:paraId="078DE45F" w14:textId="77777777" w:rsidTr="007C7941">
        <w:tc>
          <w:tcPr>
            <w:tcW w:w="4820" w:type="dxa"/>
            <w:hideMark/>
          </w:tcPr>
          <w:p w14:paraId="2C2AE09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28(2)(a), second subparagraph</w:t>
            </w:r>
          </w:p>
        </w:tc>
        <w:tc>
          <w:tcPr>
            <w:tcW w:w="4961" w:type="dxa"/>
            <w:hideMark/>
          </w:tcPr>
          <w:p w14:paraId="03F5CB8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5A55DB9F" w14:textId="77777777" w:rsidTr="007C7941">
        <w:tc>
          <w:tcPr>
            <w:tcW w:w="4820" w:type="dxa"/>
            <w:shd w:val="clear" w:color="auto" w:fill="F2F4FB"/>
            <w:hideMark/>
          </w:tcPr>
          <w:p w14:paraId="697EBA5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28(2)(a), third subparagraph, first sentence</w:t>
            </w:r>
          </w:p>
        </w:tc>
        <w:tc>
          <w:tcPr>
            <w:tcW w:w="4961" w:type="dxa"/>
            <w:shd w:val="clear" w:color="auto" w:fill="F2F4FB"/>
            <w:hideMark/>
          </w:tcPr>
          <w:p w14:paraId="3DBEC34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112, first paragraph</w:t>
            </w:r>
          </w:p>
        </w:tc>
      </w:tr>
      <w:tr w:rsidR="00413C80" w:rsidRPr="00413C80" w14:paraId="17137B4D" w14:textId="77777777" w:rsidTr="007C7941">
        <w:tc>
          <w:tcPr>
            <w:tcW w:w="4820" w:type="dxa"/>
            <w:hideMark/>
          </w:tcPr>
          <w:p w14:paraId="2AD74D6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28(2)(a), third subparagraph, second and third sentences</w:t>
            </w:r>
          </w:p>
        </w:tc>
        <w:tc>
          <w:tcPr>
            <w:tcW w:w="4961" w:type="dxa"/>
            <w:hideMark/>
          </w:tcPr>
          <w:p w14:paraId="20C094A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112, second paragraph</w:t>
            </w:r>
          </w:p>
        </w:tc>
      </w:tr>
      <w:tr w:rsidR="00413C80" w:rsidRPr="00413C80" w14:paraId="3B46B29E" w14:textId="77777777" w:rsidTr="007C7941">
        <w:tc>
          <w:tcPr>
            <w:tcW w:w="4820" w:type="dxa"/>
            <w:shd w:val="clear" w:color="auto" w:fill="F2F4FB"/>
            <w:hideMark/>
          </w:tcPr>
          <w:p w14:paraId="616DE80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28(2)(b)</w:t>
            </w:r>
          </w:p>
        </w:tc>
        <w:tc>
          <w:tcPr>
            <w:tcW w:w="4961" w:type="dxa"/>
            <w:shd w:val="clear" w:color="auto" w:fill="F2F4FB"/>
            <w:hideMark/>
          </w:tcPr>
          <w:p w14:paraId="506B311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113</w:t>
            </w:r>
          </w:p>
        </w:tc>
      </w:tr>
      <w:tr w:rsidR="00413C80" w:rsidRPr="00413C80" w14:paraId="035CE3FE" w14:textId="77777777" w:rsidTr="007C7941">
        <w:tc>
          <w:tcPr>
            <w:tcW w:w="4820" w:type="dxa"/>
            <w:hideMark/>
          </w:tcPr>
          <w:p w14:paraId="223F35E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28(2)(c), first and second sentences</w:t>
            </w:r>
          </w:p>
        </w:tc>
        <w:tc>
          <w:tcPr>
            <w:tcW w:w="4961" w:type="dxa"/>
            <w:hideMark/>
          </w:tcPr>
          <w:p w14:paraId="6E02FAD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114(1), first and second subparagraphs</w:t>
            </w:r>
          </w:p>
        </w:tc>
      </w:tr>
      <w:tr w:rsidR="00413C80" w:rsidRPr="00413C80" w14:paraId="6585F491" w14:textId="77777777" w:rsidTr="007C7941">
        <w:tc>
          <w:tcPr>
            <w:tcW w:w="4820" w:type="dxa"/>
            <w:shd w:val="clear" w:color="auto" w:fill="F2F4FB"/>
            <w:hideMark/>
          </w:tcPr>
          <w:p w14:paraId="1DA3467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28(2)(c), third sentence</w:t>
            </w:r>
          </w:p>
        </w:tc>
        <w:tc>
          <w:tcPr>
            <w:tcW w:w="4961" w:type="dxa"/>
            <w:shd w:val="clear" w:color="auto" w:fill="F2F4FB"/>
            <w:hideMark/>
          </w:tcPr>
          <w:p w14:paraId="1BD2154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114(2)</w:t>
            </w:r>
          </w:p>
        </w:tc>
      </w:tr>
      <w:tr w:rsidR="00413C80" w:rsidRPr="00413C80" w14:paraId="796F1E28" w14:textId="77777777" w:rsidTr="007C7941">
        <w:tc>
          <w:tcPr>
            <w:tcW w:w="4820" w:type="dxa"/>
            <w:hideMark/>
          </w:tcPr>
          <w:p w14:paraId="5F0440F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28(2)(d)</w:t>
            </w:r>
          </w:p>
        </w:tc>
        <w:tc>
          <w:tcPr>
            <w:tcW w:w="4961" w:type="dxa"/>
            <w:hideMark/>
          </w:tcPr>
          <w:p w14:paraId="413DC30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115</w:t>
            </w:r>
          </w:p>
        </w:tc>
      </w:tr>
      <w:tr w:rsidR="00413C80" w:rsidRPr="00413C80" w14:paraId="50A39F81" w14:textId="77777777" w:rsidTr="007C7941">
        <w:tc>
          <w:tcPr>
            <w:tcW w:w="4820" w:type="dxa"/>
            <w:shd w:val="clear" w:color="auto" w:fill="F2F4FB"/>
            <w:hideMark/>
          </w:tcPr>
          <w:p w14:paraId="36E4DD1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28(2)(e), first and second subparagraphs</w:t>
            </w:r>
          </w:p>
        </w:tc>
        <w:tc>
          <w:tcPr>
            <w:tcW w:w="4961" w:type="dxa"/>
            <w:shd w:val="clear" w:color="auto" w:fill="F2F4FB"/>
            <w:hideMark/>
          </w:tcPr>
          <w:p w14:paraId="05029F3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118, first and second paragraphs</w:t>
            </w:r>
          </w:p>
        </w:tc>
      </w:tr>
      <w:tr w:rsidR="00413C80" w:rsidRPr="00413C80" w14:paraId="28E7F5F7" w14:textId="77777777" w:rsidTr="007C7941">
        <w:tc>
          <w:tcPr>
            <w:tcW w:w="4820" w:type="dxa"/>
            <w:hideMark/>
          </w:tcPr>
          <w:p w14:paraId="302B087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28(2)(f)</w:t>
            </w:r>
          </w:p>
        </w:tc>
        <w:tc>
          <w:tcPr>
            <w:tcW w:w="4961" w:type="dxa"/>
            <w:hideMark/>
          </w:tcPr>
          <w:p w14:paraId="7DF130B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120</w:t>
            </w:r>
          </w:p>
        </w:tc>
      </w:tr>
      <w:tr w:rsidR="00413C80" w:rsidRPr="00413C80" w14:paraId="62ABC618" w14:textId="77777777" w:rsidTr="007C7941">
        <w:tc>
          <w:tcPr>
            <w:tcW w:w="4820" w:type="dxa"/>
            <w:shd w:val="clear" w:color="auto" w:fill="F2F4FB"/>
            <w:hideMark/>
          </w:tcPr>
          <w:p w14:paraId="65D3D1D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28(2)(g)</w:t>
            </w:r>
          </w:p>
        </w:tc>
        <w:tc>
          <w:tcPr>
            <w:tcW w:w="4961" w:type="dxa"/>
            <w:shd w:val="clear" w:color="auto" w:fill="F2F4FB"/>
            <w:hideMark/>
          </w:tcPr>
          <w:p w14:paraId="0A25AEB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7F47CC25" w14:textId="77777777" w:rsidTr="007C7941">
        <w:tc>
          <w:tcPr>
            <w:tcW w:w="4820" w:type="dxa"/>
            <w:hideMark/>
          </w:tcPr>
          <w:p w14:paraId="72DB61F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28(2)(h), first and second subparagraphs</w:t>
            </w:r>
          </w:p>
        </w:tc>
        <w:tc>
          <w:tcPr>
            <w:tcW w:w="4961" w:type="dxa"/>
            <w:hideMark/>
          </w:tcPr>
          <w:p w14:paraId="654ABD2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121, first and second paragraphs</w:t>
            </w:r>
          </w:p>
        </w:tc>
      </w:tr>
      <w:tr w:rsidR="00413C80" w:rsidRPr="00413C80" w14:paraId="2072A4D2" w14:textId="77777777" w:rsidTr="007C7941">
        <w:tc>
          <w:tcPr>
            <w:tcW w:w="4820" w:type="dxa"/>
            <w:shd w:val="clear" w:color="auto" w:fill="F2F4FB"/>
            <w:hideMark/>
          </w:tcPr>
          <w:p w14:paraId="006FAA1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28(2)(</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w:t>
            </w:r>
          </w:p>
        </w:tc>
        <w:tc>
          <w:tcPr>
            <w:tcW w:w="4961" w:type="dxa"/>
            <w:shd w:val="clear" w:color="auto" w:fill="F2F4FB"/>
            <w:hideMark/>
          </w:tcPr>
          <w:p w14:paraId="56DE125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122</w:t>
            </w:r>
          </w:p>
        </w:tc>
      </w:tr>
      <w:tr w:rsidR="00413C80" w:rsidRPr="00413C80" w14:paraId="58413DF1" w14:textId="77777777" w:rsidTr="007C7941">
        <w:tc>
          <w:tcPr>
            <w:tcW w:w="4820" w:type="dxa"/>
            <w:hideMark/>
          </w:tcPr>
          <w:p w14:paraId="6929CBF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28(2)(j)</w:t>
            </w:r>
          </w:p>
        </w:tc>
        <w:tc>
          <w:tcPr>
            <w:tcW w:w="4961" w:type="dxa"/>
            <w:hideMark/>
          </w:tcPr>
          <w:p w14:paraId="03831EC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117(2)</w:t>
            </w:r>
          </w:p>
        </w:tc>
      </w:tr>
      <w:tr w:rsidR="00413C80" w:rsidRPr="00413C80" w14:paraId="162B0736" w14:textId="77777777" w:rsidTr="007C7941">
        <w:tc>
          <w:tcPr>
            <w:tcW w:w="4820" w:type="dxa"/>
            <w:shd w:val="clear" w:color="auto" w:fill="F2F4FB"/>
            <w:hideMark/>
          </w:tcPr>
          <w:p w14:paraId="59F22B7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28(2)(k)</w:t>
            </w:r>
          </w:p>
        </w:tc>
        <w:tc>
          <w:tcPr>
            <w:tcW w:w="4961" w:type="dxa"/>
            <w:shd w:val="clear" w:color="auto" w:fill="F2F4FB"/>
            <w:hideMark/>
          </w:tcPr>
          <w:p w14:paraId="3A7ADAD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116</w:t>
            </w:r>
          </w:p>
        </w:tc>
      </w:tr>
      <w:tr w:rsidR="00413C80" w:rsidRPr="00413C80" w14:paraId="35640FBD" w14:textId="77777777" w:rsidTr="007C7941">
        <w:tc>
          <w:tcPr>
            <w:tcW w:w="4820" w:type="dxa"/>
            <w:hideMark/>
          </w:tcPr>
          <w:p w14:paraId="0BC05B9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28(3)(a)</w:t>
            </w:r>
          </w:p>
        </w:tc>
        <w:tc>
          <w:tcPr>
            <w:tcW w:w="4961" w:type="dxa"/>
            <w:hideMark/>
          </w:tcPr>
          <w:p w14:paraId="6D857EF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370</w:t>
            </w:r>
          </w:p>
        </w:tc>
      </w:tr>
      <w:tr w:rsidR="00413C80" w:rsidRPr="00413C80" w14:paraId="1BAB312D" w14:textId="77777777" w:rsidTr="007C7941">
        <w:tc>
          <w:tcPr>
            <w:tcW w:w="4820" w:type="dxa"/>
            <w:shd w:val="clear" w:color="auto" w:fill="F2F4FB"/>
            <w:hideMark/>
          </w:tcPr>
          <w:p w14:paraId="5ABC890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28(3)(b)</w:t>
            </w:r>
          </w:p>
        </w:tc>
        <w:tc>
          <w:tcPr>
            <w:tcW w:w="4961" w:type="dxa"/>
            <w:shd w:val="clear" w:color="auto" w:fill="F2F4FB"/>
            <w:hideMark/>
          </w:tcPr>
          <w:p w14:paraId="0DE169F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371</w:t>
            </w:r>
          </w:p>
        </w:tc>
      </w:tr>
      <w:tr w:rsidR="00413C80" w:rsidRPr="00413C80" w14:paraId="74473692" w14:textId="77777777" w:rsidTr="007C7941">
        <w:tc>
          <w:tcPr>
            <w:tcW w:w="4820" w:type="dxa"/>
            <w:hideMark/>
          </w:tcPr>
          <w:p w14:paraId="118A5C4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28(3)(c)</w:t>
            </w:r>
          </w:p>
        </w:tc>
        <w:tc>
          <w:tcPr>
            <w:tcW w:w="4961" w:type="dxa"/>
            <w:hideMark/>
          </w:tcPr>
          <w:p w14:paraId="0402A38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391</w:t>
            </w:r>
          </w:p>
        </w:tc>
      </w:tr>
      <w:tr w:rsidR="00413C80" w:rsidRPr="00413C80" w14:paraId="0BE4A886" w14:textId="77777777" w:rsidTr="007C7941">
        <w:tc>
          <w:tcPr>
            <w:tcW w:w="4820" w:type="dxa"/>
            <w:shd w:val="clear" w:color="auto" w:fill="F2F4FB"/>
            <w:hideMark/>
          </w:tcPr>
          <w:p w14:paraId="6B056D6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28(3)(d)</w:t>
            </w:r>
          </w:p>
        </w:tc>
        <w:tc>
          <w:tcPr>
            <w:tcW w:w="4961" w:type="dxa"/>
            <w:shd w:val="clear" w:color="auto" w:fill="F2F4FB"/>
            <w:hideMark/>
          </w:tcPr>
          <w:p w14:paraId="4A431E0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372</w:t>
            </w:r>
          </w:p>
        </w:tc>
      </w:tr>
      <w:tr w:rsidR="00413C80" w:rsidRPr="00413C80" w14:paraId="6FE33D3D" w14:textId="77777777" w:rsidTr="007C7941">
        <w:tc>
          <w:tcPr>
            <w:tcW w:w="4820" w:type="dxa"/>
            <w:hideMark/>
          </w:tcPr>
          <w:p w14:paraId="5E21E15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28(3)(e)</w:t>
            </w:r>
          </w:p>
        </w:tc>
        <w:tc>
          <w:tcPr>
            <w:tcW w:w="4961" w:type="dxa"/>
            <w:hideMark/>
          </w:tcPr>
          <w:p w14:paraId="54CDA29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373</w:t>
            </w:r>
          </w:p>
        </w:tc>
      </w:tr>
      <w:tr w:rsidR="00413C80" w:rsidRPr="00413C80" w14:paraId="3E33C38F" w14:textId="77777777" w:rsidTr="007C7941">
        <w:tc>
          <w:tcPr>
            <w:tcW w:w="4820" w:type="dxa"/>
            <w:shd w:val="clear" w:color="auto" w:fill="F2F4FB"/>
            <w:hideMark/>
          </w:tcPr>
          <w:p w14:paraId="7BB14AD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28(3)(f)</w:t>
            </w:r>
          </w:p>
        </w:tc>
        <w:tc>
          <w:tcPr>
            <w:tcW w:w="4961" w:type="dxa"/>
            <w:shd w:val="clear" w:color="auto" w:fill="F2F4FB"/>
            <w:hideMark/>
          </w:tcPr>
          <w:p w14:paraId="5B8FFEE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392</w:t>
            </w:r>
          </w:p>
        </w:tc>
      </w:tr>
      <w:tr w:rsidR="00413C80" w:rsidRPr="00413C80" w14:paraId="33DF24DB" w14:textId="77777777" w:rsidTr="007C7941">
        <w:tc>
          <w:tcPr>
            <w:tcW w:w="4820" w:type="dxa"/>
            <w:hideMark/>
          </w:tcPr>
          <w:p w14:paraId="62E2094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28(3)(g)</w:t>
            </w:r>
          </w:p>
        </w:tc>
        <w:tc>
          <w:tcPr>
            <w:tcW w:w="4961" w:type="dxa"/>
            <w:hideMark/>
          </w:tcPr>
          <w:p w14:paraId="148B022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374</w:t>
            </w:r>
          </w:p>
        </w:tc>
      </w:tr>
      <w:tr w:rsidR="00413C80" w:rsidRPr="00413C80" w14:paraId="03F5CBDE" w14:textId="77777777" w:rsidTr="007C7941">
        <w:tc>
          <w:tcPr>
            <w:tcW w:w="4820" w:type="dxa"/>
            <w:shd w:val="clear" w:color="auto" w:fill="F2F4FB"/>
            <w:hideMark/>
          </w:tcPr>
          <w:p w14:paraId="1295BB5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28(3a)</w:t>
            </w:r>
          </w:p>
        </w:tc>
        <w:tc>
          <w:tcPr>
            <w:tcW w:w="4961" w:type="dxa"/>
            <w:shd w:val="clear" w:color="auto" w:fill="F2F4FB"/>
            <w:hideMark/>
          </w:tcPr>
          <w:p w14:paraId="154144B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376</w:t>
            </w:r>
          </w:p>
        </w:tc>
      </w:tr>
      <w:tr w:rsidR="00413C80" w:rsidRPr="00413C80" w14:paraId="424EF17D" w14:textId="77777777" w:rsidTr="007C7941">
        <w:tc>
          <w:tcPr>
            <w:tcW w:w="4820" w:type="dxa"/>
            <w:hideMark/>
          </w:tcPr>
          <w:p w14:paraId="079ABDA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28(4) and (5)</w:t>
            </w:r>
          </w:p>
        </w:tc>
        <w:tc>
          <w:tcPr>
            <w:tcW w:w="4961" w:type="dxa"/>
            <w:hideMark/>
          </w:tcPr>
          <w:p w14:paraId="566A2D0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393(1) and (2)</w:t>
            </w:r>
          </w:p>
        </w:tc>
      </w:tr>
      <w:tr w:rsidR="00413C80" w:rsidRPr="00413C80" w14:paraId="3893BA7E" w14:textId="77777777" w:rsidTr="007C7941">
        <w:tc>
          <w:tcPr>
            <w:tcW w:w="4820" w:type="dxa"/>
            <w:shd w:val="clear" w:color="auto" w:fill="F2F4FB"/>
            <w:hideMark/>
          </w:tcPr>
          <w:p w14:paraId="699310D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28(6), first subparagraph, first sentence</w:t>
            </w:r>
          </w:p>
        </w:tc>
        <w:tc>
          <w:tcPr>
            <w:tcW w:w="4961" w:type="dxa"/>
            <w:shd w:val="clear" w:color="auto" w:fill="F2F4FB"/>
            <w:hideMark/>
          </w:tcPr>
          <w:p w14:paraId="49FAE0E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106, first and second paragraphs</w:t>
            </w:r>
          </w:p>
        </w:tc>
      </w:tr>
      <w:tr w:rsidR="00413C80" w:rsidRPr="00413C80" w14:paraId="128D07F7" w14:textId="77777777" w:rsidTr="007C7941">
        <w:tc>
          <w:tcPr>
            <w:tcW w:w="4820" w:type="dxa"/>
            <w:hideMark/>
          </w:tcPr>
          <w:p w14:paraId="166637D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28(6), first subparagraph, second sentence</w:t>
            </w:r>
          </w:p>
        </w:tc>
        <w:tc>
          <w:tcPr>
            <w:tcW w:w="4961" w:type="dxa"/>
            <w:hideMark/>
          </w:tcPr>
          <w:p w14:paraId="6A77D75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106, third paragraph</w:t>
            </w:r>
          </w:p>
        </w:tc>
      </w:tr>
      <w:tr w:rsidR="00413C80" w:rsidRPr="00413C80" w14:paraId="0C890D95" w14:textId="77777777" w:rsidTr="007C7941">
        <w:tc>
          <w:tcPr>
            <w:tcW w:w="4820" w:type="dxa"/>
            <w:shd w:val="clear" w:color="auto" w:fill="F2F4FB"/>
            <w:hideMark/>
          </w:tcPr>
          <w:p w14:paraId="47773CA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28(6), second subparagraph, points (a), (b) and (c),</w:t>
            </w:r>
          </w:p>
        </w:tc>
        <w:tc>
          <w:tcPr>
            <w:tcW w:w="4961" w:type="dxa"/>
            <w:shd w:val="clear" w:color="auto" w:fill="F2F4FB"/>
            <w:hideMark/>
          </w:tcPr>
          <w:p w14:paraId="445F067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107, first paragraph, points (a), (b) and (c)</w:t>
            </w:r>
          </w:p>
        </w:tc>
      </w:tr>
      <w:tr w:rsidR="00413C80" w:rsidRPr="00413C80" w14:paraId="22D9D4FF" w14:textId="77777777" w:rsidTr="007C7941">
        <w:tc>
          <w:tcPr>
            <w:tcW w:w="4820" w:type="dxa"/>
            <w:hideMark/>
          </w:tcPr>
          <w:p w14:paraId="00DABFA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28(6), second subparagraph, point (d)</w:t>
            </w:r>
          </w:p>
        </w:tc>
        <w:tc>
          <w:tcPr>
            <w:tcW w:w="4961" w:type="dxa"/>
            <w:hideMark/>
          </w:tcPr>
          <w:p w14:paraId="62F66DA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107, second paragraph</w:t>
            </w:r>
          </w:p>
        </w:tc>
      </w:tr>
      <w:tr w:rsidR="00413C80" w:rsidRPr="00413C80" w14:paraId="4C8FFBFD" w14:textId="77777777" w:rsidTr="007C7941">
        <w:tc>
          <w:tcPr>
            <w:tcW w:w="4820" w:type="dxa"/>
            <w:shd w:val="clear" w:color="auto" w:fill="F2F4FB"/>
            <w:hideMark/>
          </w:tcPr>
          <w:p w14:paraId="19CD0F7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28(6), third subparagraph</w:t>
            </w:r>
          </w:p>
        </w:tc>
        <w:tc>
          <w:tcPr>
            <w:tcW w:w="4961" w:type="dxa"/>
            <w:shd w:val="clear" w:color="auto" w:fill="F2F4FB"/>
            <w:hideMark/>
          </w:tcPr>
          <w:p w14:paraId="6AD6C6A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107, second paragraph</w:t>
            </w:r>
          </w:p>
        </w:tc>
      </w:tr>
      <w:tr w:rsidR="00413C80" w:rsidRPr="00413C80" w14:paraId="29F6D300" w14:textId="77777777" w:rsidTr="007C7941">
        <w:tc>
          <w:tcPr>
            <w:tcW w:w="4820" w:type="dxa"/>
            <w:hideMark/>
          </w:tcPr>
          <w:p w14:paraId="4AC2F48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28(6), fourth subparagraph, points (a), (b) and (c)</w:t>
            </w:r>
          </w:p>
        </w:tc>
        <w:tc>
          <w:tcPr>
            <w:tcW w:w="4961" w:type="dxa"/>
            <w:hideMark/>
          </w:tcPr>
          <w:p w14:paraId="342C7E5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108(a), (b) and (c)</w:t>
            </w:r>
          </w:p>
        </w:tc>
      </w:tr>
      <w:tr w:rsidR="00413C80" w:rsidRPr="00413C80" w14:paraId="4631F696" w14:textId="77777777" w:rsidTr="007C7941">
        <w:tc>
          <w:tcPr>
            <w:tcW w:w="4820" w:type="dxa"/>
            <w:shd w:val="clear" w:color="auto" w:fill="F2F4FB"/>
            <w:hideMark/>
          </w:tcPr>
          <w:p w14:paraId="7D097E3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28(6), fifth and sixth subparagraphs</w:t>
            </w:r>
          </w:p>
        </w:tc>
        <w:tc>
          <w:tcPr>
            <w:tcW w:w="4961" w:type="dxa"/>
            <w:shd w:val="clear" w:color="auto" w:fill="F2F4FB"/>
            <w:hideMark/>
          </w:tcPr>
          <w:p w14:paraId="703BEE4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4E7FB46A" w14:textId="77777777" w:rsidTr="007C7941">
        <w:tc>
          <w:tcPr>
            <w:tcW w:w="4820" w:type="dxa"/>
            <w:hideMark/>
          </w:tcPr>
          <w:p w14:paraId="05CDA0A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a(</w:t>
            </w:r>
            <w:proofErr w:type="gramEnd"/>
            <w:r w:rsidRPr="00413C80">
              <w:rPr>
                <w:rFonts w:eastAsia="Times New Roman" w:cs="Times New Roman"/>
                <w:sz w:val="20"/>
                <w:szCs w:val="20"/>
                <w:lang w:val="en-BE" w:eastAsia="en-BE"/>
              </w:rPr>
              <w:t>1), introductory sentence</w:t>
            </w:r>
          </w:p>
        </w:tc>
        <w:tc>
          <w:tcPr>
            <w:tcW w:w="4961" w:type="dxa"/>
            <w:hideMark/>
          </w:tcPr>
          <w:p w14:paraId="3C98D71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2(1)</w:t>
            </w:r>
          </w:p>
        </w:tc>
      </w:tr>
      <w:tr w:rsidR="00413C80" w:rsidRPr="00413C80" w14:paraId="5840CBC6" w14:textId="77777777" w:rsidTr="007C7941">
        <w:tc>
          <w:tcPr>
            <w:tcW w:w="4820" w:type="dxa"/>
            <w:shd w:val="clear" w:color="auto" w:fill="F2F4FB"/>
            <w:hideMark/>
          </w:tcPr>
          <w:p w14:paraId="14392F6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28a(1)(a), first subparagraph</w:t>
            </w:r>
          </w:p>
        </w:tc>
        <w:tc>
          <w:tcPr>
            <w:tcW w:w="4961" w:type="dxa"/>
            <w:shd w:val="clear" w:color="auto" w:fill="F2F4FB"/>
            <w:hideMark/>
          </w:tcPr>
          <w:p w14:paraId="70DC8E0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2(1)(b)(</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w:t>
            </w:r>
          </w:p>
        </w:tc>
      </w:tr>
      <w:tr w:rsidR="00413C80" w:rsidRPr="00413C80" w14:paraId="54559F60" w14:textId="77777777" w:rsidTr="007C7941">
        <w:tc>
          <w:tcPr>
            <w:tcW w:w="4820" w:type="dxa"/>
            <w:hideMark/>
          </w:tcPr>
          <w:p w14:paraId="48D65E3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28a(1)(a), second subparagraph</w:t>
            </w:r>
          </w:p>
        </w:tc>
        <w:tc>
          <w:tcPr>
            <w:tcW w:w="4961" w:type="dxa"/>
            <w:hideMark/>
          </w:tcPr>
          <w:p w14:paraId="62EA5F4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w:t>
            </w:r>
          </w:p>
        </w:tc>
      </w:tr>
      <w:tr w:rsidR="00413C80" w:rsidRPr="00413C80" w14:paraId="10F127A7" w14:textId="77777777" w:rsidTr="007C7941">
        <w:tc>
          <w:tcPr>
            <w:tcW w:w="4820" w:type="dxa"/>
            <w:shd w:val="clear" w:color="auto" w:fill="F2F4FB"/>
            <w:hideMark/>
          </w:tcPr>
          <w:p w14:paraId="73D0006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28a(1)(a), third subparagraph</w:t>
            </w:r>
          </w:p>
        </w:tc>
        <w:tc>
          <w:tcPr>
            <w:tcW w:w="4961" w:type="dxa"/>
            <w:shd w:val="clear" w:color="auto" w:fill="F2F4FB"/>
            <w:hideMark/>
          </w:tcPr>
          <w:p w14:paraId="0DABBFF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w:t>
            </w:r>
          </w:p>
        </w:tc>
      </w:tr>
      <w:tr w:rsidR="00413C80" w:rsidRPr="00413C80" w14:paraId="28FCBFC9" w14:textId="77777777" w:rsidTr="007C7941">
        <w:tc>
          <w:tcPr>
            <w:tcW w:w="4820" w:type="dxa"/>
            <w:hideMark/>
          </w:tcPr>
          <w:p w14:paraId="0E8AE3E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28a(1)(b)</w:t>
            </w:r>
          </w:p>
        </w:tc>
        <w:tc>
          <w:tcPr>
            <w:tcW w:w="4961" w:type="dxa"/>
            <w:hideMark/>
          </w:tcPr>
          <w:p w14:paraId="0154B05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2(1)(b)(ii)</w:t>
            </w:r>
          </w:p>
        </w:tc>
      </w:tr>
      <w:tr w:rsidR="00413C80" w:rsidRPr="00413C80" w14:paraId="2B4E0F00" w14:textId="77777777" w:rsidTr="007C7941">
        <w:tc>
          <w:tcPr>
            <w:tcW w:w="4820" w:type="dxa"/>
            <w:shd w:val="clear" w:color="auto" w:fill="F2F4FB"/>
            <w:hideMark/>
          </w:tcPr>
          <w:p w14:paraId="035649E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28a(1)(c)</w:t>
            </w:r>
          </w:p>
        </w:tc>
        <w:tc>
          <w:tcPr>
            <w:tcW w:w="4961" w:type="dxa"/>
            <w:shd w:val="clear" w:color="auto" w:fill="F2F4FB"/>
            <w:hideMark/>
          </w:tcPr>
          <w:p w14:paraId="205D032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2(1)(b)(iii)</w:t>
            </w:r>
          </w:p>
        </w:tc>
      </w:tr>
      <w:tr w:rsidR="00413C80" w:rsidRPr="00413C80" w14:paraId="44DEF962" w14:textId="77777777" w:rsidTr="007C7941">
        <w:tc>
          <w:tcPr>
            <w:tcW w:w="4820" w:type="dxa"/>
            <w:hideMark/>
          </w:tcPr>
          <w:p w14:paraId="6CA2347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28a(1</w:t>
            </w:r>
            <w:proofErr w:type="gramStart"/>
            <w:r w:rsidRPr="00413C80">
              <w:rPr>
                <w:rFonts w:eastAsia="Times New Roman" w:cs="Times New Roman"/>
                <w:sz w:val="20"/>
                <w:szCs w:val="20"/>
                <w:lang w:val="en-BE" w:eastAsia="en-BE"/>
              </w:rPr>
              <w:t>a)(</w:t>
            </w:r>
            <w:proofErr w:type="gramEnd"/>
            <w:r w:rsidRPr="00413C80">
              <w:rPr>
                <w:rFonts w:eastAsia="Times New Roman" w:cs="Times New Roman"/>
                <w:sz w:val="20"/>
                <w:szCs w:val="20"/>
                <w:lang w:val="en-BE" w:eastAsia="en-BE"/>
              </w:rPr>
              <w:t>a)</w:t>
            </w:r>
          </w:p>
        </w:tc>
        <w:tc>
          <w:tcPr>
            <w:tcW w:w="4961" w:type="dxa"/>
            <w:hideMark/>
          </w:tcPr>
          <w:p w14:paraId="25C2FFE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3(1)(a)</w:t>
            </w:r>
          </w:p>
        </w:tc>
      </w:tr>
      <w:tr w:rsidR="00413C80" w:rsidRPr="00413C80" w14:paraId="2819624F" w14:textId="77777777" w:rsidTr="007C7941">
        <w:tc>
          <w:tcPr>
            <w:tcW w:w="4820" w:type="dxa"/>
            <w:shd w:val="clear" w:color="auto" w:fill="F2F4FB"/>
            <w:hideMark/>
          </w:tcPr>
          <w:p w14:paraId="3912099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28a(1</w:t>
            </w:r>
            <w:proofErr w:type="gramStart"/>
            <w:r w:rsidRPr="00413C80">
              <w:rPr>
                <w:rFonts w:eastAsia="Times New Roman" w:cs="Times New Roman"/>
                <w:sz w:val="20"/>
                <w:szCs w:val="20"/>
                <w:lang w:val="en-BE" w:eastAsia="en-BE"/>
              </w:rPr>
              <w:t>a)(</w:t>
            </w:r>
            <w:proofErr w:type="gramEnd"/>
            <w:r w:rsidRPr="00413C80">
              <w:rPr>
                <w:rFonts w:eastAsia="Times New Roman" w:cs="Times New Roman"/>
                <w:sz w:val="20"/>
                <w:szCs w:val="20"/>
                <w:lang w:val="en-BE" w:eastAsia="en-BE"/>
              </w:rPr>
              <w:t>b), first subparagraph, first indent</w:t>
            </w:r>
          </w:p>
        </w:tc>
        <w:tc>
          <w:tcPr>
            <w:tcW w:w="4961" w:type="dxa"/>
            <w:shd w:val="clear" w:color="auto" w:fill="F2F4FB"/>
            <w:hideMark/>
          </w:tcPr>
          <w:p w14:paraId="0407537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3(1)(b)</w:t>
            </w:r>
          </w:p>
        </w:tc>
      </w:tr>
      <w:tr w:rsidR="00413C80" w:rsidRPr="00413C80" w14:paraId="2F3270AE" w14:textId="77777777" w:rsidTr="007C7941">
        <w:tc>
          <w:tcPr>
            <w:tcW w:w="4820" w:type="dxa"/>
            <w:hideMark/>
          </w:tcPr>
          <w:p w14:paraId="70DD2A0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28a(1</w:t>
            </w:r>
            <w:proofErr w:type="gramStart"/>
            <w:r w:rsidRPr="00413C80">
              <w:rPr>
                <w:rFonts w:eastAsia="Times New Roman" w:cs="Times New Roman"/>
                <w:sz w:val="20"/>
                <w:szCs w:val="20"/>
                <w:lang w:val="en-BE" w:eastAsia="en-BE"/>
              </w:rPr>
              <w:t>a)(</w:t>
            </w:r>
            <w:proofErr w:type="gramEnd"/>
            <w:r w:rsidRPr="00413C80">
              <w:rPr>
                <w:rFonts w:eastAsia="Times New Roman" w:cs="Times New Roman"/>
                <w:sz w:val="20"/>
                <w:szCs w:val="20"/>
                <w:lang w:val="en-BE" w:eastAsia="en-BE"/>
              </w:rPr>
              <w:t>b), first subparagraph, second and third indents</w:t>
            </w:r>
          </w:p>
        </w:tc>
        <w:tc>
          <w:tcPr>
            <w:tcW w:w="4961" w:type="dxa"/>
            <w:hideMark/>
          </w:tcPr>
          <w:p w14:paraId="6FA1D9E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3(2), first subparagraph, points (a) and (b)</w:t>
            </w:r>
          </w:p>
        </w:tc>
      </w:tr>
      <w:tr w:rsidR="00413C80" w:rsidRPr="00413C80" w14:paraId="41AC4B42" w14:textId="77777777" w:rsidTr="007C7941">
        <w:tc>
          <w:tcPr>
            <w:tcW w:w="4820" w:type="dxa"/>
            <w:shd w:val="clear" w:color="auto" w:fill="F2F4FB"/>
            <w:hideMark/>
          </w:tcPr>
          <w:p w14:paraId="3D19885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28a(1</w:t>
            </w:r>
            <w:proofErr w:type="gramStart"/>
            <w:r w:rsidRPr="00413C80">
              <w:rPr>
                <w:rFonts w:eastAsia="Times New Roman" w:cs="Times New Roman"/>
                <w:sz w:val="20"/>
                <w:szCs w:val="20"/>
                <w:lang w:val="en-BE" w:eastAsia="en-BE"/>
              </w:rPr>
              <w:t>a)(</w:t>
            </w:r>
            <w:proofErr w:type="gramEnd"/>
            <w:r w:rsidRPr="00413C80">
              <w:rPr>
                <w:rFonts w:eastAsia="Times New Roman" w:cs="Times New Roman"/>
                <w:sz w:val="20"/>
                <w:szCs w:val="20"/>
                <w:lang w:val="en-BE" w:eastAsia="en-BE"/>
              </w:rPr>
              <w:t>b), second subparagraph</w:t>
            </w:r>
          </w:p>
        </w:tc>
        <w:tc>
          <w:tcPr>
            <w:tcW w:w="4961" w:type="dxa"/>
            <w:shd w:val="clear" w:color="auto" w:fill="F2F4FB"/>
            <w:hideMark/>
          </w:tcPr>
          <w:p w14:paraId="1791711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3(2), second subparagraph</w:t>
            </w:r>
          </w:p>
        </w:tc>
      </w:tr>
      <w:tr w:rsidR="00413C80" w:rsidRPr="00413C80" w14:paraId="3AFDC3DD" w14:textId="77777777" w:rsidTr="007C7941">
        <w:tc>
          <w:tcPr>
            <w:tcW w:w="4820" w:type="dxa"/>
            <w:hideMark/>
          </w:tcPr>
          <w:p w14:paraId="09CFFCE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a(</w:t>
            </w:r>
            <w:proofErr w:type="gramEnd"/>
            <w:r w:rsidRPr="00413C80">
              <w:rPr>
                <w:rFonts w:eastAsia="Times New Roman" w:cs="Times New Roman"/>
                <w:sz w:val="20"/>
                <w:szCs w:val="20"/>
                <w:lang w:val="en-BE" w:eastAsia="en-BE"/>
              </w:rPr>
              <w:t>2), introductory sentence</w:t>
            </w:r>
          </w:p>
        </w:tc>
        <w:tc>
          <w:tcPr>
            <w:tcW w:w="4961" w:type="dxa"/>
            <w:hideMark/>
          </w:tcPr>
          <w:p w14:paraId="0B258F7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6006C166" w14:textId="77777777" w:rsidTr="007C7941">
        <w:tc>
          <w:tcPr>
            <w:tcW w:w="4820" w:type="dxa"/>
            <w:shd w:val="clear" w:color="auto" w:fill="F2F4FB"/>
            <w:hideMark/>
          </w:tcPr>
          <w:p w14:paraId="344FC3E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28a(2)(a)</w:t>
            </w:r>
          </w:p>
        </w:tc>
        <w:tc>
          <w:tcPr>
            <w:tcW w:w="4961" w:type="dxa"/>
            <w:shd w:val="clear" w:color="auto" w:fill="F2F4FB"/>
            <w:hideMark/>
          </w:tcPr>
          <w:p w14:paraId="731AA3B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 point (a) (</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 (ii), and (iii)</w:t>
            </w:r>
          </w:p>
        </w:tc>
      </w:tr>
      <w:tr w:rsidR="00413C80" w:rsidRPr="00413C80" w14:paraId="51756BB4" w14:textId="77777777" w:rsidTr="007C7941">
        <w:tc>
          <w:tcPr>
            <w:tcW w:w="4820" w:type="dxa"/>
            <w:hideMark/>
          </w:tcPr>
          <w:p w14:paraId="7E3648E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28a(2)(b), first subparagraph</w:t>
            </w:r>
          </w:p>
        </w:tc>
        <w:tc>
          <w:tcPr>
            <w:tcW w:w="4961" w:type="dxa"/>
            <w:hideMark/>
          </w:tcPr>
          <w:p w14:paraId="0396F65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 point (b)</w:t>
            </w:r>
          </w:p>
        </w:tc>
      </w:tr>
      <w:tr w:rsidR="00413C80" w:rsidRPr="00413C80" w14:paraId="15AF4531" w14:textId="77777777" w:rsidTr="007C7941">
        <w:tc>
          <w:tcPr>
            <w:tcW w:w="4820" w:type="dxa"/>
            <w:shd w:val="clear" w:color="auto" w:fill="F2F4FB"/>
            <w:hideMark/>
          </w:tcPr>
          <w:p w14:paraId="20B1BB2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Article 28a(2)(b), first subparagraph, first and second indents</w:t>
            </w:r>
          </w:p>
        </w:tc>
        <w:tc>
          <w:tcPr>
            <w:tcW w:w="4961" w:type="dxa"/>
            <w:shd w:val="clear" w:color="auto" w:fill="F2F4FB"/>
            <w:hideMark/>
          </w:tcPr>
          <w:p w14:paraId="5D6563B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 point (b) (</w:t>
            </w:r>
            <w:proofErr w:type="spellStart"/>
            <w:r w:rsidRPr="00413C80">
              <w:rPr>
                <w:rFonts w:eastAsia="Times New Roman" w:cs="Times New Roman"/>
                <w:sz w:val="20"/>
                <w:szCs w:val="20"/>
                <w:lang w:val="en-BE" w:eastAsia="en-BE"/>
              </w:rPr>
              <w:t>i</w:t>
            </w:r>
            <w:proofErr w:type="spellEnd"/>
            <w:r w:rsidRPr="00413C80">
              <w:rPr>
                <w:rFonts w:eastAsia="Times New Roman" w:cs="Times New Roman"/>
                <w:sz w:val="20"/>
                <w:szCs w:val="20"/>
                <w:lang w:val="en-BE" w:eastAsia="en-BE"/>
              </w:rPr>
              <w:t>), (ii), and (iii)</w:t>
            </w:r>
          </w:p>
        </w:tc>
      </w:tr>
      <w:tr w:rsidR="00413C80" w:rsidRPr="00413C80" w14:paraId="676463A4" w14:textId="77777777" w:rsidTr="007C7941">
        <w:tc>
          <w:tcPr>
            <w:tcW w:w="4820" w:type="dxa"/>
            <w:hideMark/>
          </w:tcPr>
          <w:p w14:paraId="7FFE16E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28a(2)(b), second subparagraph</w:t>
            </w:r>
          </w:p>
        </w:tc>
        <w:tc>
          <w:tcPr>
            <w:tcW w:w="4961" w:type="dxa"/>
            <w:hideMark/>
          </w:tcPr>
          <w:p w14:paraId="51C0AAC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 point (c)</w:t>
            </w:r>
          </w:p>
        </w:tc>
      </w:tr>
      <w:tr w:rsidR="00413C80" w:rsidRPr="00413C80" w14:paraId="617815E0" w14:textId="77777777" w:rsidTr="007C7941">
        <w:tc>
          <w:tcPr>
            <w:tcW w:w="4820" w:type="dxa"/>
            <w:shd w:val="clear" w:color="auto" w:fill="F2F4FB"/>
            <w:hideMark/>
          </w:tcPr>
          <w:p w14:paraId="114F722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a(</w:t>
            </w:r>
            <w:proofErr w:type="gramEnd"/>
            <w:r w:rsidRPr="00413C80">
              <w:rPr>
                <w:rFonts w:eastAsia="Times New Roman" w:cs="Times New Roman"/>
                <w:sz w:val="20"/>
                <w:szCs w:val="20"/>
                <w:lang w:val="en-BE" w:eastAsia="en-BE"/>
              </w:rPr>
              <w:t>3), first and second subparagraphs</w:t>
            </w:r>
          </w:p>
        </w:tc>
        <w:tc>
          <w:tcPr>
            <w:tcW w:w="4961" w:type="dxa"/>
            <w:shd w:val="clear" w:color="auto" w:fill="F2F4FB"/>
            <w:hideMark/>
          </w:tcPr>
          <w:p w14:paraId="2FDA36E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 first and second paragraphs</w:t>
            </w:r>
          </w:p>
        </w:tc>
      </w:tr>
      <w:tr w:rsidR="00413C80" w:rsidRPr="00413C80" w14:paraId="5E6E53F1" w14:textId="77777777" w:rsidTr="007C7941">
        <w:tc>
          <w:tcPr>
            <w:tcW w:w="4820" w:type="dxa"/>
            <w:hideMark/>
          </w:tcPr>
          <w:p w14:paraId="56EC1EC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a(</w:t>
            </w:r>
            <w:proofErr w:type="gramEnd"/>
            <w:r w:rsidRPr="00413C80">
              <w:rPr>
                <w:rFonts w:eastAsia="Times New Roman" w:cs="Times New Roman"/>
                <w:sz w:val="20"/>
                <w:szCs w:val="20"/>
                <w:lang w:val="en-BE" w:eastAsia="en-BE"/>
              </w:rPr>
              <w:t>4), first subparagraph</w:t>
            </w:r>
          </w:p>
        </w:tc>
        <w:tc>
          <w:tcPr>
            <w:tcW w:w="4961" w:type="dxa"/>
            <w:hideMark/>
          </w:tcPr>
          <w:p w14:paraId="3B664B9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9(2)</w:t>
            </w:r>
          </w:p>
        </w:tc>
      </w:tr>
      <w:tr w:rsidR="00413C80" w:rsidRPr="00413C80" w14:paraId="164E78B9" w14:textId="77777777" w:rsidTr="007C7941">
        <w:tc>
          <w:tcPr>
            <w:tcW w:w="4820" w:type="dxa"/>
            <w:shd w:val="clear" w:color="auto" w:fill="F2F4FB"/>
            <w:hideMark/>
          </w:tcPr>
          <w:p w14:paraId="499722F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a(</w:t>
            </w:r>
            <w:proofErr w:type="gramEnd"/>
            <w:r w:rsidRPr="00413C80">
              <w:rPr>
                <w:rFonts w:eastAsia="Times New Roman" w:cs="Times New Roman"/>
                <w:sz w:val="20"/>
                <w:szCs w:val="20"/>
                <w:lang w:val="en-BE" w:eastAsia="en-BE"/>
              </w:rPr>
              <w:t>4), second subparagraph, first indent</w:t>
            </w:r>
          </w:p>
        </w:tc>
        <w:tc>
          <w:tcPr>
            <w:tcW w:w="4961" w:type="dxa"/>
            <w:shd w:val="clear" w:color="auto" w:fill="F2F4FB"/>
            <w:hideMark/>
          </w:tcPr>
          <w:p w14:paraId="46250C1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172(1), second subparagraph</w:t>
            </w:r>
          </w:p>
        </w:tc>
      </w:tr>
      <w:tr w:rsidR="00413C80" w:rsidRPr="00413C80" w14:paraId="44EA78E0" w14:textId="77777777" w:rsidTr="007C7941">
        <w:tc>
          <w:tcPr>
            <w:tcW w:w="4820" w:type="dxa"/>
            <w:hideMark/>
          </w:tcPr>
          <w:p w14:paraId="5B7A0FE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a(</w:t>
            </w:r>
            <w:proofErr w:type="gramEnd"/>
            <w:r w:rsidRPr="00413C80">
              <w:rPr>
                <w:rFonts w:eastAsia="Times New Roman" w:cs="Times New Roman"/>
                <w:sz w:val="20"/>
                <w:szCs w:val="20"/>
                <w:lang w:val="en-BE" w:eastAsia="en-BE"/>
              </w:rPr>
              <w:t>4), second subparagraph, second indent</w:t>
            </w:r>
          </w:p>
        </w:tc>
        <w:tc>
          <w:tcPr>
            <w:tcW w:w="4961" w:type="dxa"/>
            <w:hideMark/>
          </w:tcPr>
          <w:p w14:paraId="74C1ABD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172(1), first subparagraph</w:t>
            </w:r>
          </w:p>
        </w:tc>
      </w:tr>
      <w:tr w:rsidR="00413C80" w:rsidRPr="00413C80" w14:paraId="20E66D06" w14:textId="77777777" w:rsidTr="007C7941">
        <w:tc>
          <w:tcPr>
            <w:tcW w:w="4820" w:type="dxa"/>
            <w:shd w:val="clear" w:color="auto" w:fill="F2F4FB"/>
            <w:hideMark/>
          </w:tcPr>
          <w:p w14:paraId="722C098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a(</w:t>
            </w:r>
            <w:proofErr w:type="gramEnd"/>
            <w:r w:rsidRPr="00413C80">
              <w:rPr>
                <w:rFonts w:eastAsia="Times New Roman" w:cs="Times New Roman"/>
                <w:sz w:val="20"/>
                <w:szCs w:val="20"/>
                <w:lang w:val="en-BE" w:eastAsia="en-BE"/>
              </w:rPr>
              <w:t>4), third subparagraph</w:t>
            </w:r>
          </w:p>
        </w:tc>
        <w:tc>
          <w:tcPr>
            <w:tcW w:w="4961" w:type="dxa"/>
            <w:shd w:val="clear" w:color="auto" w:fill="F2F4FB"/>
            <w:hideMark/>
          </w:tcPr>
          <w:p w14:paraId="1E759BC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172(2)</w:t>
            </w:r>
          </w:p>
        </w:tc>
      </w:tr>
      <w:tr w:rsidR="00413C80" w:rsidRPr="00413C80" w14:paraId="50FFE778" w14:textId="77777777" w:rsidTr="007C7941">
        <w:tc>
          <w:tcPr>
            <w:tcW w:w="4820" w:type="dxa"/>
            <w:hideMark/>
          </w:tcPr>
          <w:p w14:paraId="42F1547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28a(5)(b), first subparagraph</w:t>
            </w:r>
          </w:p>
        </w:tc>
        <w:tc>
          <w:tcPr>
            <w:tcW w:w="4961" w:type="dxa"/>
            <w:hideMark/>
          </w:tcPr>
          <w:p w14:paraId="3F418E6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17(1), first subparagraph</w:t>
            </w:r>
          </w:p>
        </w:tc>
      </w:tr>
      <w:tr w:rsidR="00413C80" w:rsidRPr="00413C80" w14:paraId="1A331958" w14:textId="77777777" w:rsidTr="007C7941">
        <w:tc>
          <w:tcPr>
            <w:tcW w:w="4820" w:type="dxa"/>
            <w:shd w:val="clear" w:color="auto" w:fill="F2F4FB"/>
            <w:hideMark/>
          </w:tcPr>
          <w:p w14:paraId="045FC45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28a(5)(b), second subparagraph,</w:t>
            </w:r>
          </w:p>
        </w:tc>
        <w:tc>
          <w:tcPr>
            <w:tcW w:w="4961" w:type="dxa"/>
            <w:shd w:val="clear" w:color="auto" w:fill="F2F4FB"/>
            <w:hideMark/>
          </w:tcPr>
          <w:p w14:paraId="68FBAD4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17(1), second subparagraph and (2), introductory sentence</w:t>
            </w:r>
          </w:p>
        </w:tc>
      </w:tr>
      <w:tr w:rsidR="00413C80" w:rsidRPr="00413C80" w14:paraId="6A8A36E6" w14:textId="77777777" w:rsidTr="007C7941">
        <w:tc>
          <w:tcPr>
            <w:tcW w:w="4820" w:type="dxa"/>
            <w:hideMark/>
          </w:tcPr>
          <w:p w14:paraId="3560005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28a(5)(b), second subparagraph, first indent</w:t>
            </w:r>
          </w:p>
        </w:tc>
        <w:tc>
          <w:tcPr>
            <w:tcW w:w="4961" w:type="dxa"/>
            <w:hideMark/>
          </w:tcPr>
          <w:p w14:paraId="3EF8D18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17(2)(a) and (b)</w:t>
            </w:r>
          </w:p>
        </w:tc>
      </w:tr>
      <w:tr w:rsidR="00413C80" w:rsidRPr="00413C80" w14:paraId="43161FB8" w14:textId="77777777" w:rsidTr="007C7941">
        <w:tc>
          <w:tcPr>
            <w:tcW w:w="4820" w:type="dxa"/>
            <w:shd w:val="clear" w:color="auto" w:fill="F2F4FB"/>
            <w:hideMark/>
          </w:tcPr>
          <w:p w14:paraId="53690B1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28a(5)(b), second subparagraph, second indent</w:t>
            </w:r>
          </w:p>
        </w:tc>
        <w:tc>
          <w:tcPr>
            <w:tcW w:w="4961" w:type="dxa"/>
            <w:shd w:val="clear" w:color="auto" w:fill="F2F4FB"/>
            <w:hideMark/>
          </w:tcPr>
          <w:p w14:paraId="7FDC578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17(2)(c)</w:t>
            </w:r>
          </w:p>
        </w:tc>
      </w:tr>
      <w:tr w:rsidR="00413C80" w:rsidRPr="00413C80" w14:paraId="1308DEC9" w14:textId="77777777" w:rsidTr="007C7941">
        <w:tc>
          <w:tcPr>
            <w:tcW w:w="4820" w:type="dxa"/>
            <w:hideMark/>
          </w:tcPr>
          <w:p w14:paraId="42CBBBA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28a(5)(b), second subparagraph, third indent</w:t>
            </w:r>
          </w:p>
        </w:tc>
        <w:tc>
          <w:tcPr>
            <w:tcW w:w="4961" w:type="dxa"/>
            <w:hideMark/>
          </w:tcPr>
          <w:p w14:paraId="1CEB898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17(2)(e)</w:t>
            </w:r>
          </w:p>
        </w:tc>
      </w:tr>
      <w:tr w:rsidR="00413C80" w:rsidRPr="00413C80" w14:paraId="60CDEF0C" w14:textId="77777777" w:rsidTr="007C7941">
        <w:tc>
          <w:tcPr>
            <w:tcW w:w="4820" w:type="dxa"/>
            <w:shd w:val="clear" w:color="auto" w:fill="F2F4FB"/>
            <w:hideMark/>
          </w:tcPr>
          <w:p w14:paraId="5657827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28a(5)(b), second subparagraph, fifth, sixth and seventh indents</w:t>
            </w:r>
          </w:p>
        </w:tc>
        <w:tc>
          <w:tcPr>
            <w:tcW w:w="4961" w:type="dxa"/>
            <w:shd w:val="clear" w:color="auto" w:fill="F2F4FB"/>
            <w:hideMark/>
          </w:tcPr>
          <w:p w14:paraId="7634C09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17(2)(f), (g) and (h)</w:t>
            </w:r>
          </w:p>
        </w:tc>
      </w:tr>
      <w:tr w:rsidR="00413C80" w:rsidRPr="00413C80" w14:paraId="27D35CEB" w14:textId="77777777" w:rsidTr="007C7941">
        <w:tc>
          <w:tcPr>
            <w:tcW w:w="4820" w:type="dxa"/>
            <w:hideMark/>
          </w:tcPr>
          <w:p w14:paraId="5758793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28a(5)(b), second subparagraph, eighth indent</w:t>
            </w:r>
          </w:p>
        </w:tc>
        <w:tc>
          <w:tcPr>
            <w:tcW w:w="4961" w:type="dxa"/>
            <w:hideMark/>
          </w:tcPr>
          <w:p w14:paraId="782E6B3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17(2)(d)</w:t>
            </w:r>
          </w:p>
        </w:tc>
      </w:tr>
      <w:tr w:rsidR="00413C80" w:rsidRPr="00413C80" w14:paraId="7536071B" w14:textId="77777777" w:rsidTr="007C7941">
        <w:tc>
          <w:tcPr>
            <w:tcW w:w="4820" w:type="dxa"/>
            <w:shd w:val="clear" w:color="auto" w:fill="F2F4FB"/>
            <w:hideMark/>
          </w:tcPr>
          <w:p w14:paraId="72A071A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28a(5)(b), third subparagraph</w:t>
            </w:r>
          </w:p>
        </w:tc>
        <w:tc>
          <w:tcPr>
            <w:tcW w:w="4961" w:type="dxa"/>
            <w:shd w:val="clear" w:color="auto" w:fill="F2F4FB"/>
            <w:hideMark/>
          </w:tcPr>
          <w:p w14:paraId="1035A63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17(3)</w:t>
            </w:r>
          </w:p>
        </w:tc>
      </w:tr>
      <w:tr w:rsidR="00413C80" w:rsidRPr="00413C80" w14:paraId="1B190826" w14:textId="77777777" w:rsidTr="007C7941">
        <w:tc>
          <w:tcPr>
            <w:tcW w:w="4820" w:type="dxa"/>
            <w:hideMark/>
          </w:tcPr>
          <w:p w14:paraId="34BB9E6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a(</w:t>
            </w:r>
            <w:proofErr w:type="gramEnd"/>
            <w:r w:rsidRPr="00413C80">
              <w:rPr>
                <w:rFonts w:eastAsia="Times New Roman" w:cs="Times New Roman"/>
                <w:sz w:val="20"/>
                <w:szCs w:val="20"/>
                <w:lang w:val="en-BE" w:eastAsia="en-BE"/>
              </w:rPr>
              <w:t>6), first subparagraph</w:t>
            </w:r>
          </w:p>
        </w:tc>
        <w:tc>
          <w:tcPr>
            <w:tcW w:w="4961" w:type="dxa"/>
            <w:hideMark/>
          </w:tcPr>
          <w:p w14:paraId="1CB9B31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21</w:t>
            </w:r>
          </w:p>
        </w:tc>
      </w:tr>
      <w:tr w:rsidR="00413C80" w:rsidRPr="00413C80" w14:paraId="65C48541" w14:textId="77777777" w:rsidTr="007C7941">
        <w:tc>
          <w:tcPr>
            <w:tcW w:w="4820" w:type="dxa"/>
            <w:shd w:val="clear" w:color="auto" w:fill="F2F4FB"/>
            <w:hideMark/>
          </w:tcPr>
          <w:p w14:paraId="2A5A5E8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a(</w:t>
            </w:r>
            <w:proofErr w:type="gramEnd"/>
            <w:r w:rsidRPr="00413C80">
              <w:rPr>
                <w:rFonts w:eastAsia="Times New Roman" w:cs="Times New Roman"/>
                <w:sz w:val="20"/>
                <w:szCs w:val="20"/>
                <w:lang w:val="en-BE" w:eastAsia="en-BE"/>
              </w:rPr>
              <w:t>6), second subparagraph</w:t>
            </w:r>
          </w:p>
        </w:tc>
        <w:tc>
          <w:tcPr>
            <w:tcW w:w="4961" w:type="dxa"/>
            <w:shd w:val="clear" w:color="auto" w:fill="F2F4FB"/>
            <w:hideMark/>
          </w:tcPr>
          <w:p w14:paraId="67E8B71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w:t>
            </w:r>
          </w:p>
        </w:tc>
      </w:tr>
      <w:tr w:rsidR="00413C80" w:rsidRPr="00413C80" w14:paraId="3E867D25" w14:textId="77777777" w:rsidTr="007C7941">
        <w:tc>
          <w:tcPr>
            <w:tcW w:w="4820" w:type="dxa"/>
            <w:hideMark/>
          </w:tcPr>
          <w:p w14:paraId="3F390CA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a(</w:t>
            </w:r>
            <w:proofErr w:type="gramEnd"/>
            <w:r w:rsidRPr="00413C80">
              <w:rPr>
                <w:rFonts w:eastAsia="Times New Roman" w:cs="Times New Roman"/>
                <w:sz w:val="20"/>
                <w:szCs w:val="20"/>
                <w:lang w:val="en-BE" w:eastAsia="en-BE"/>
              </w:rPr>
              <w:t>7)</w:t>
            </w:r>
          </w:p>
        </w:tc>
        <w:tc>
          <w:tcPr>
            <w:tcW w:w="4961" w:type="dxa"/>
            <w:hideMark/>
          </w:tcPr>
          <w:p w14:paraId="0AA6DD5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23</w:t>
            </w:r>
          </w:p>
        </w:tc>
      </w:tr>
      <w:tr w:rsidR="00413C80" w:rsidRPr="00413C80" w14:paraId="3B889435" w14:textId="77777777" w:rsidTr="007C7941">
        <w:tc>
          <w:tcPr>
            <w:tcW w:w="4820" w:type="dxa"/>
            <w:shd w:val="clear" w:color="auto" w:fill="F2F4FB"/>
            <w:hideMark/>
          </w:tcPr>
          <w:p w14:paraId="487BB7C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28b(A)(1)</w:t>
            </w:r>
          </w:p>
        </w:tc>
        <w:tc>
          <w:tcPr>
            <w:tcW w:w="4961" w:type="dxa"/>
            <w:shd w:val="clear" w:color="auto" w:fill="F2F4FB"/>
            <w:hideMark/>
          </w:tcPr>
          <w:p w14:paraId="4D4718A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40</w:t>
            </w:r>
          </w:p>
        </w:tc>
      </w:tr>
      <w:tr w:rsidR="00413C80" w:rsidRPr="00413C80" w14:paraId="089065BC" w14:textId="77777777" w:rsidTr="007C7941">
        <w:tc>
          <w:tcPr>
            <w:tcW w:w="4820" w:type="dxa"/>
            <w:hideMark/>
          </w:tcPr>
          <w:p w14:paraId="01AA862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28b(A)(2), first and second subparagraphs</w:t>
            </w:r>
          </w:p>
        </w:tc>
        <w:tc>
          <w:tcPr>
            <w:tcW w:w="4961" w:type="dxa"/>
            <w:hideMark/>
          </w:tcPr>
          <w:p w14:paraId="05EA4CC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41, first and second paragraphs</w:t>
            </w:r>
          </w:p>
        </w:tc>
      </w:tr>
      <w:tr w:rsidR="00413C80" w:rsidRPr="00413C80" w14:paraId="0CC72391" w14:textId="77777777" w:rsidTr="007C7941">
        <w:tc>
          <w:tcPr>
            <w:tcW w:w="4820" w:type="dxa"/>
            <w:shd w:val="clear" w:color="auto" w:fill="F2F4FB"/>
            <w:hideMark/>
          </w:tcPr>
          <w:p w14:paraId="269B95E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28b(A)(2), third subparagraph, first and second indents</w:t>
            </w:r>
          </w:p>
        </w:tc>
        <w:tc>
          <w:tcPr>
            <w:tcW w:w="4961" w:type="dxa"/>
            <w:shd w:val="clear" w:color="auto" w:fill="F2F4FB"/>
            <w:hideMark/>
          </w:tcPr>
          <w:p w14:paraId="39D3C8B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42(a) and (b)</w:t>
            </w:r>
          </w:p>
        </w:tc>
      </w:tr>
      <w:tr w:rsidR="00413C80" w:rsidRPr="00413C80" w14:paraId="31332E84" w14:textId="77777777" w:rsidTr="007C7941">
        <w:tc>
          <w:tcPr>
            <w:tcW w:w="4820" w:type="dxa"/>
            <w:hideMark/>
          </w:tcPr>
          <w:p w14:paraId="4EAC2F6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28b(B)(1), first subparagraph, first and second indents</w:t>
            </w:r>
          </w:p>
        </w:tc>
        <w:tc>
          <w:tcPr>
            <w:tcW w:w="4961" w:type="dxa"/>
            <w:hideMark/>
          </w:tcPr>
          <w:p w14:paraId="3EA3E91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33(1)(a) and (b)</w:t>
            </w:r>
          </w:p>
        </w:tc>
      </w:tr>
      <w:tr w:rsidR="00413C80" w:rsidRPr="00413C80" w14:paraId="043ECC4C" w14:textId="77777777" w:rsidTr="007C7941">
        <w:tc>
          <w:tcPr>
            <w:tcW w:w="4820" w:type="dxa"/>
            <w:shd w:val="clear" w:color="auto" w:fill="F2F4FB"/>
            <w:hideMark/>
          </w:tcPr>
          <w:p w14:paraId="138C592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28b(B)(1), second subparagraph</w:t>
            </w:r>
          </w:p>
        </w:tc>
        <w:tc>
          <w:tcPr>
            <w:tcW w:w="4961" w:type="dxa"/>
            <w:shd w:val="clear" w:color="auto" w:fill="F2F4FB"/>
            <w:hideMark/>
          </w:tcPr>
          <w:p w14:paraId="0A44961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33(2)</w:t>
            </w:r>
          </w:p>
        </w:tc>
      </w:tr>
      <w:tr w:rsidR="00413C80" w:rsidRPr="00413C80" w14:paraId="54ED0454" w14:textId="77777777" w:rsidTr="007C7941">
        <w:tc>
          <w:tcPr>
            <w:tcW w:w="4820" w:type="dxa"/>
            <w:hideMark/>
          </w:tcPr>
          <w:p w14:paraId="78302E3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28b(B)(2), first subparagraph</w:t>
            </w:r>
          </w:p>
        </w:tc>
        <w:tc>
          <w:tcPr>
            <w:tcW w:w="4961" w:type="dxa"/>
            <w:hideMark/>
          </w:tcPr>
          <w:p w14:paraId="6B69CD1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34(1)(a)</w:t>
            </w:r>
          </w:p>
        </w:tc>
      </w:tr>
      <w:tr w:rsidR="00413C80" w:rsidRPr="00413C80" w14:paraId="660F258B" w14:textId="77777777" w:rsidTr="007C7941">
        <w:tc>
          <w:tcPr>
            <w:tcW w:w="4820" w:type="dxa"/>
            <w:shd w:val="clear" w:color="auto" w:fill="F2F4FB"/>
            <w:hideMark/>
          </w:tcPr>
          <w:p w14:paraId="23CBEDC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28b(B)(2), first subparagraph, first and second indents</w:t>
            </w:r>
          </w:p>
        </w:tc>
        <w:tc>
          <w:tcPr>
            <w:tcW w:w="4961" w:type="dxa"/>
            <w:shd w:val="clear" w:color="auto" w:fill="F2F4FB"/>
            <w:hideMark/>
          </w:tcPr>
          <w:p w14:paraId="616E786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34(1)(b) and (c)</w:t>
            </w:r>
          </w:p>
        </w:tc>
      </w:tr>
      <w:tr w:rsidR="00413C80" w:rsidRPr="00413C80" w14:paraId="30001F8A" w14:textId="77777777" w:rsidTr="007C7941">
        <w:tc>
          <w:tcPr>
            <w:tcW w:w="4820" w:type="dxa"/>
            <w:hideMark/>
          </w:tcPr>
          <w:p w14:paraId="6E2042E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28b(B)(2), second subparagraph, first and second sentences</w:t>
            </w:r>
          </w:p>
        </w:tc>
        <w:tc>
          <w:tcPr>
            <w:tcW w:w="4961" w:type="dxa"/>
            <w:hideMark/>
          </w:tcPr>
          <w:p w14:paraId="66B45A7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34(2), first and second subparagraphs</w:t>
            </w:r>
          </w:p>
        </w:tc>
      </w:tr>
      <w:tr w:rsidR="00413C80" w:rsidRPr="00413C80" w14:paraId="639A9462" w14:textId="77777777" w:rsidTr="007C7941">
        <w:tc>
          <w:tcPr>
            <w:tcW w:w="4820" w:type="dxa"/>
            <w:shd w:val="clear" w:color="auto" w:fill="F2F4FB"/>
            <w:hideMark/>
          </w:tcPr>
          <w:p w14:paraId="0FC6B87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28b(B)(2), third subparagraph, first sentence</w:t>
            </w:r>
          </w:p>
        </w:tc>
        <w:tc>
          <w:tcPr>
            <w:tcW w:w="4961" w:type="dxa"/>
            <w:shd w:val="clear" w:color="auto" w:fill="F2F4FB"/>
            <w:hideMark/>
          </w:tcPr>
          <w:p w14:paraId="559F841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34(3)</w:t>
            </w:r>
          </w:p>
        </w:tc>
      </w:tr>
      <w:tr w:rsidR="00413C80" w:rsidRPr="00413C80" w14:paraId="49082BA2" w14:textId="77777777" w:rsidTr="007C7941">
        <w:tc>
          <w:tcPr>
            <w:tcW w:w="4820" w:type="dxa"/>
            <w:hideMark/>
          </w:tcPr>
          <w:p w14:paraId="3C3B586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28b(B)(2), third subparagraph, second and third sentences</w:t>
            </w:r>
          </w:p>
        </w:tc>
        <w:tc>
          <w:tcPr>
            <w:tcW w:w="4961" w:type="dxa"/>
            <w:hideMark/>
          </w:tcPr>
          <w:p w14:paraId="4BBA66D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4B41CAF5" w14:textId="77777777" w:rsidTr="007C7941">
        <w:tc>
          <w:tcPr>
            <w:tcW w:w="4820" w:type="dxa"/>
            <w:shd w:val="clear" w:color="auto" w:fill="F2F4FB"/>
            <w:hideMark/>
          </w:tcPr>
          <w:p w14:paraId="597EC46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28b(B)(3), first and second subparagraphs</w:t>
            </w:r>
          </w:p>
        </w:tc>
        <w:tc>
          <w:tcPr>
            <w:tcW w:w="4961" w:type="dxa"/>
            <w:shd w:val="clear" w:color="auto" w:fill="F2F4FB"/>
            <w:hideMark/>
          </w:tcPr>
          <w:p w14:paraId="6F41D2D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34(4), first and second subparagraphs</w:t>
            </w:r>
          </w:p>
        </w:tc>
      </w:tr>
      <w:tr w:rsidR="00413C80" w:rsidRPr="00413C80" w14:paraId="58F1DEF9" w14:textId="77777777" w:rsidTr="007C7941">
        <w:tc>
          <w:tcPr>
            <w:tcW w:w="4820" w:type="dxa"/>
            <w:hideMark/>
          </w:tcPr>
          <w:p w14:paraId="3613FED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28b(C)(1), first indent, first subparagraph</w:t>
            </w:r>
          </w:p>
        </w:tc>
        <w:tc>
          <w:tcPr>
            <w:tcW w:w="4961" w:type="dxa"/>
            <w:hideMark/>
          </w:tcPr>
          <w:p w14:paraId="3824057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48, first paragraph</w:t>
            </w:r>
          </w:p>
        </w:tc>
      </w:tr>
      <w:tr w:rsidR="00413C80" w:rsidRPr="00413C80" w14:paraId="3AE43801" w14:textId="77777777" w:rsidTr="007C7941">
        <w:tc>
          <w:tcPr>
            <w:tcW w:w="4820" w:type="dxa"/>
            <w:shd w:val="clear" w:color="auto" w:fill="F2F4FB"/>
            <w:hideMark/>
          </w:tcPr>
          <w:p w14:paraId="5203DA4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28b(C)(1), first indent, second subparagraph</w:t>
            </w:r>
          </w:p>
        </w:tc>
        <w:tc>
          <w:tcPr>
            <w:tcW w:w="4961" w:type="dxa"/>
            <w:shd w:val="clear" w:color="auto" w:fill="F2F4FB"/>
            <w:hideMark/>
          </w:tcPr>
          <w:p w14:paraId="78D9141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49</w:t>
            </w:r>
          </w:p>
        </w:tc>
      </w:tr>
      <w:tr w:rsidR="00413C80" w:rsidRPr="00413C80" w14:paraId="713131B3" w14:textId="77777777" w:rsidTr="007C7941">
        <w:tc>
          <w:tcPr>
            <w:tcW w:w="4820" w:type="dxa"/>
            <w:hideMark/>
          </w:tcPr>
          <w:p w14:paraId="6045583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28b(C)(1), second and third indents</w:t>
            </w:r>
          </w:p>
        </w:tc>
        <w:tc>
          <w:tcPr>
            <w:tcW w:w="4961" w:type="dxa"/>
            <w:hideMark/>
          </w:tcPr>
          <w:p w14:paraId="5F55949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48, second and third paragraphs</w:t>
            </w:r>
          </w:p>
        </w:tc>
      </w:tr>
      <w:tr w:rsidR="00413C80" w:rsidRPr="00413C80" w14:paraId="11ACCD26" w14:textId="77777777" w:rsidTr="007C7941">
        <w:tc>
          <w:tcPr>
            <w:tcW w:w="4820" w:type="dxa"/>
            <w:shd w:val="clear" w:color="auto" w:fill="F2F4FB"/>
            <w:hideMark/>
          </w:tcPr>
          <w:p w14:paraId="074C949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28b(C)(2) and (3)</w:t>
            </w:r>
          </w:p>
        </w:tc>
        <w:tc>
          <w:tcPr>
            <w:tcW w:w="4961" w:type="dxa"/>
            <w:shd w:val="clear" w:color="auto" w:fill="F2F4FB"/>
            <w:hideMark/>
          </w:tcPr>
          <w:p w14:paraId="1FEE3D2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47, first and second paragraphs</w:t>
            </w:r>
          </w:p>
        </w:tc>
      </w:tr>
      <w:tr w:rsidR="00413C80" w:rsidRPr="00413C80" w14:paraId="72271D20" w14:textId="77777777" w:rsidTr="007C7941">
        <w:tc>
          <w:tcPr>
            <w:tcW w:w="4820" w:type="dxa"/>
            <w:hideMark/>
          </w:tcPr>
          <w:p w14:paraId="2D46E55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28b(C)(4)</w:t>
            </w:r>
          </w:p>
        </w:tc>
        <w:tc>
          <w:tcPr>
            <w:tcW w:w="4961" w:type="dxa"/>
            <w:hideMark/>
          </w:tcPr>
          <w:p w14:paraId="13D875A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51</w:t>
            </w:r>
          </w:p>
        </w:tc>
      </w:tr>
      <w:tr w:rsidR="00413C80" w:rsidRPr="00413C80" w14:paraId="45B6EE9C" w14:textId="77777777" w:rsidTr="007C7941">
        <w:tc>
          <w:tcPr>
            <w:tcW w:w="4820" w:type="dxa"/>
            <w:shd w:val="clear" w:color="auto" w:fill="F2F4FB"/>
            <w:hideMark/>
          </w:tcPr>
          <w:p w14:paraId="6195461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28b(D)</w:t>
            </w:r>
          </w:p>
        </w:tc>
        <w:tc>
          <w:tcPr>
            <w:tcW w:w="4961" w:type="dxa"/>
            <w:shd w:val="clear" w:color="auto" w:fill="F2F4FB"/>
            <w:hideMark/>
          </w:tcPr>
          <w:p w14:paraId="36ADD45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53</w:t>
            </w:r>
          </w:p>
        </w:tc>
      </w:tr>
      <w:tr w:rsidR="00413C80" w:rsidRPr="00413C80" w14:paraId="318F5F71" w14:textId="77777777" w:rsidTr="007C7941">
        <w:tc>
          <w:tcPr>
            <w:tcW w:w="4820" w:type="dxa"/>
            <w:hideMark/>
          </w:tcPr>
          <w:p w14:paraId="15EC9F9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28b(E)(1), first and second subparagraphs</w:t>
            </w:r>
          </w:p>
        </w:tc>
        <w:tc>
          <w:tcPr>
            <w:tcW w:w="4961" w:type="dxa"/>
            <w:hideMark/>
          </w:tcPr>
          <w:p w14:paraId="31B2C07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50, first and second paragraphs</w:t>
            </w:r>
          </w:p>
        </w:tc>
      </w:tr>
      <w:tr w:rsidR="00413C80" w:rsidRPr="00413C80" w14:paraId="4CDE816D" w14:textId="77777777" w:rsidTr="007C7941">
        <w:tc>
          <w:tcPr>
            <w:tcW w:w="4820" w:type="dxa"/>
            <w:shd w:val="clear" w:color="auto" w:fill="F2F4FB"/>
            <w:hideMark/>
          </w:tcPr>
          <w:p w14:paraId="644D385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28b(E)(2), first and second subparagraphs</w:t>
            </w:r>
          </w:p>
        </w:tc>
        <w:tc>
          <w:tcPr>
            <w:tcW w:w="4961" w:type="dxa"/>
            <w:shd w:val="clear" w:color="auto" w:fill="F2F4FB"/>
            <w:hideMark/>
          </w:tcPr>
          <w:p w14:paraId="0176FD4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54, first and second paragraphs</w:t>
            </w:r>
          </w:p>
        </w:tc>
      </w:tr>
      <w:tr w:rsidR="00413C80" w:rsidRPr="00413C80" w14:paraId="27143CB7" w14:textId="77777777" w:rsidTr="007C7941">
        <w:tc>
          <w:tcPr>
            <w:tcW w:w="4820" w:type="dxa"/>
            <w:hideMark/>
          </w:tcPr>
          <w:p w14:paraId="0F18122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28b(E)(3), first and second subparagraphs</w:t>
            </w:r>
          </w:p>
        </w:tc>
        <w:tc>
          <w:tcPr>
            <w:tcW w:w="4961" w:type="dxa"/>
            <w:hideMark/>
          </w:tcPr>
          <w:p w14:paraId="297C77F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44, first and second paragraphs</w:t>
            </w:r>
          </w:p>
        </w:tc>
      </w:tr>
      <w:tr w:rsidR="00413C80" w:rsidRPr="00413C80" w14:paraId="585E4D09" w14:textId="77777777" w:rsidTr="007C7941">
        <w:tc>
          <w:tcPr>
            <w:tcW w:w="4820" w:type="dxa"/>
            <w:shd w:val="clear" w:color="auto" w:fill="F2F4FB"/>
            <w:hideMark/>
          </w:tcPr>
          <w:p w14:paraId="4E6A127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28b(F), first and second paragraphs</w:t>
            </w:r>
          </w:p>
        </w:tc>
        <w:tc>
          <w:tcPr>
            <w:tcW w:w="4961" w:type="dxa"/>
            <w:shd w:val="clear" w:color="auto" w:fill="F2F4FB"/>
            <w:hideMark/>
          </w:tcPr>
          <w:p w14:paraId="5653653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55, first and second paragraphs</w:t>
            </w:r>
          </w:p>
        </w:tc>
      </w:tr>
      <w:tr w:rsidR="00413C80" w:rsidRPr="00413C80" w14:paraId="318BA8BC" w14:textId="77777777" w:rsidTr="007C7941">
        <w:tc>
          <w:tcPr>
            <w:tcW w:w="4820" w:type="dxa"/>
            <w:hideMark/>
          </w:tcPr>
          <w:p w14:paraId="34BE479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28c(A), introductory sentence</w:t>
            </w:r>
          </w:p>
        </w:tc>
        <w:tc>
          <w:tcPr>
            <w:tcW w:w="4961" w:type="dxa"/>
            <w:hideMark/>
          </w:tcPr>
          <w:p w14:paraId="02CDF06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131</w:t>
            </w:r>
          </w:p>
        </w:tc>
      </w:tr>
      <w:tr w:rsidR="00413C80" w:rsidRPr="00413C80" w14:paraId="3EE3BDE3" w14:textId="77777777" w:rsidTr="007C7941">
        <w:tc>
          <w:tcPr>
            <w:tcW w:w="4820" w:type="dxa"/>
            <w:shd w:val="clear" w:color="auto" w:fill="F2F4FB"/>
            <w:hideMark/>
          </w:tcPr>
          <w:p w14:paraId="55D4F29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28c(A)(a), first subparagraph</w:t>
            </w:r>
          </w:p>
        </w:tc>
        <w:tc>
          <w:tcPr>
            <w:tcW w:w="4961" w:type="dxa"/>
            <w:shd w:val="clear" w:color="auto" w:fill="F2F4FB"/>
            <w:hideMark/>
          </w:tcPr>
          <w:p w14:paraId="656A6CF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138(1)</w:t>
            </w:r>
          </w:p>
        </w:tc>
      </w:tr>
      <w:tr w:rsidR="00413C80" w:rsidRPr="00413C80" w14:paraId="28A7D81F" w14:textId="77777777" w:rsidTr="007C7941">
        <w:tc>
          <w:tcPr>
            <w:tcW w:w="4820" w:type="dxa"/>
            <w:hideMark/>
          </w:tcPr>
          <w:p w14:paraId="41F88C1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28c(A)(a), second subparagraph</w:t>
            </w:r>
          </w:p>
        </w:tc>
        <w:tc>
          <w:tcPr>
            <w:tcW w:w="4961" w:type="dxa"/>
            <w:hideMark/>
          </w:tcPr>
          <w:p w14:paraId="772384B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139(1), first and second subparagraphs</w:t>
            </w:r>
          </w:p>
        </w:tc>
      </w:tr>
      <w:tr w:rsidR="00413C80" w:rsidRPr="00413C80" w14:paraId="40A9A41E" w14:textId="77777777" w:rsidTr="007C7941">
        <w:tc>
          <w:tcPr>
            <w:tcW w:w="4820" w:type="dxa"/>
            <w:shd w:val="clear" w:color="auto" w:fill="F2F4FB"/>
            <w:hideMark/>
          </w:tcPr>
          <w:p w14:paraId="4A1ADD2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Article 28c(A)(b)</w:t>
            </w:r>
          </w:p>
        </w:tc>
        <w:tc>
          <w:tcPr>
            <w:tcW w:w="4961" w:type="dxa"/>
            <w:shd w:val="clear" w:color="auto" w:fill="F2F4FB"/>
            <w:hideMark/>
          </w:tcPr>
          <w:p w14:paraId="03A3DED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138(2)(a)</w:t>
            </w:r>
          </w:p>
        </w:tc>
      </w:tr>
      <w:tr w:rsidR="00413C80" w:rsidRPr="00413C80" w14:paraId="793F6271" w14:textId="77777777" w:rsidTr="007C7941">
        <w:tc>
          <w:tcPr>
            <w:tcW w:w="4820" w:type="dxa"/>
            <w:hideMark/>
          </w:tcPr>
          <w:p w14:paraId="4709F8F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28c(A)(c), first subparagraph</w:t>
            </w:r>
          </w:p>
        </w:tc>
        <w:tc>
          <w:tcPr>
            <w:tcW w:w="4961" w:type="dxa"/>
            <w:hideMark/>
          </w:tcPr>
          <w:p w14:paraId="64A06B4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138(2)(b)</w:t>
            </w:r>
          </w:p>
        </w:tc>
      </w:tr>
      <w:tr w:rsidR="00413C80" w:rsidRPr="00413C80" w14:paraId="69FC6598" w14:textId="77777777" w:rsidTr="007C7941">
        <w:tc>
          <w:tcPr>
            <w:tcW w:w="4820" w:type="dxa"/>
            <w:shd w:val="clear" w:color="auto" w:fill="F2F4FB"/>
            <w:hideMark/>
          </w:tcPr>
          <w:p w14:paraId="0FB0945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28c(A)(c), second subparagraph</w:t>
            </w:r>
          </w:p>
        </w:tc>
        <w:tc>
          <w:tcPr>
            <w:tcW w:w="4961" w:type="dxa"/>
            <w:shd w:val="clear" w:color="auto" w:fill="F2F4FB"/>
            <w:hideMark/>
          </w:tcPr>
          <w:p w14:paraId="0437C13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139(2)</w:t>
            </w:r>
          </w:p>
        </w:tc>
      </w:tr>
      <w:tr w:rsidR="00413C80" w:rsidRPr="00413C80" w14:paraId="358447B4" w14:textId="77777777" w:rsidTr="007C7941">
        <w:tc>
          <w:tcPr>
            <w:tcW w:w="4820" w:type="dxa"/>
            <w:hideMark/>
          </w:tcPr>
          <w:p w14:paraId="12D279C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28c(A)(d)</w:t>
            </w:r>
          </w:p>
        </w:tc>
        <w:tc>
          <w:tcPr>
            <w:tcW w:w="4961" w:type="dxa"/>
            <w:hideMark/>
          </w:tcPr>
          <w:p w14:paraId="2F96569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138(2)(c)</w:t>
            </w:r>
          </w:p>
        </w:tc>
      </w:tr>
      <w:tr w:rsidR="00413C80" w:rsidRPr="00413C80" w14:paraId="373D754E" w14:textId="77777777" w:rsidTr="007C7941">
        <w:tc>
          <w:tcPr>
            <w:tcW w:w="4820" w:type="dxa"/>
            <w:shd w:val="clear" w:color="auto" w:fill="F2F4FB"/>
            <w:hideMark/>
          </w:tcPr>
          <w:p w14:paraId="2EBF995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28c(B), introductory sentence</w:t>
            </w:r>
          </w:p>
        </w:tc>
        <w:tc>
          <w:tcPr>
            <w:tcW w:w="4961" w:type="dxa"/>
            <w:shd w:val="clear" w:color="auto" w:fill="F2F4FB"/>
            <w:hideMark/>
          </w:tcPr>
          <w:p w14:paraId="076B378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Articles 131</w:t>
            </w:r>
          </w:p>
        </w:tc>
      </w:tr>
      <w:tr w:rsidR="00413C80" w:rsidRPr="00413C80" w14:paraId="0217C8B6" w14:textId="77777777" w:rsidTr="007C7941">
        <w:tc>
          <w:tcPr>
            <w:tcW w:w="4820" w:type="dxa"/>
            <w:hideMark/>
          </w:tcPr>
          <w:p w14:paraId="4BCA0D9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28c(B)(a), (b) and (c)</w:t>
            </w:r>
          </w:p>
        </w:tc>
        <w:tc>
          <w:tcPr>
            <w:tcW w:w="4961" w:type="dxa"/>
            <w:hideMark/>
          </w:tcPr>
          <w:p w14:paraId="21778AE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140(a), (b) and (c)</w:t>
            </w:r>
          </w:p>
        </w:tc>
      </w:tr>
      <w:tr w:rsidR="00413C80" w:rsidRPr="00413C80" w14:paraId="79FBCDAC" w14:textId="77777777" w:rsidTr="007C7941">
        <w:tc>
          <w:tcPr>
            <w:tcW w:w="4820" w:type="dxa"/>
            <w:shd w:val="clear" w:color="auto" w:fill="F2F4FB"/>
            <w:hideMark/>
          </w:tcPr>
          <w:p w14:paraId="657BA1F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28c(C)</w:t>
            </w:r>
          </w:p>
        </w:tc>
        <w:tc>
          <w:tcPr>
            <w:tcW w:w="4961" w:type="dxa"/>
            <w:shd w:val="clear" w:color="auto" w:fill="F2F4FB"/>
            <w:hideMark/>
          </w:tcPr>
          <w:p w14:paraId="5301753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142</w:t>
            </w:r>
          </w:p>
        </w:tc>
      </w:tr>
      <w:tr w:rsidR="00413C80" w:rsidRPr="00413C80" w14:paraId="674FAB81" w14:textId="77777777" w:rsidTr="007C7941">
        <w:tc>
          <w:tcPr>
            <w:tcW w:w="4820" w:type="dxa"/>
            <w:hideMark/>
          </w:tcPr>
          <w:p w14:paraId="4C0E2CE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28c(D), first subparagraph</w:t>
            </w:r>
          </w:p>
        </w:tc>
        <w:tc>
          <w:tcPr>
            <w:tcW w:w="4961" w:type="dxa"/>
            <w:hideMark/>
          </w:tcPr>
          <w:p w14:paraId="56DC951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143(d)</w:t>
            </w:r>
          </w:p>
        </w:tc>
      </w:tr>
      <w:tr w:rsidR="00413C80" w:rsidRPr="00413C80" w14:paraId="3AAE916D" w14:textId="77777777" w:rsidTr="007C7941">
        <w:tc>
          <w:tcPr>
            <w:tcW w:w="4820" w:type="dxa"/>
            <w:shd w:val="clear" w:color="auto" w:fill="F2F4FB"/>
            <w:hideMark/>
          </w:tcPr>
          <w:p w14:paraId="7673572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28c(D), second subparagraph</w:t>
            </w:r>
          </w:p>
        </w:tc>
        <w:tc>
          <w:tcPr>
            <w:tcW w:w="4961" w:type="dxa"/>
            <w:shd w:val="clear" w:color="auto" w:fill="F2F4FB"/>
            <w:hideMark/>
          </w:tcPr>
          <w:p w14:paraId="41E2F3C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131</w:t>
            </w:r>
          </w:p>
        </w:tc>
      </w:tr>
      <w:tr w:rsidR="00413C80" w:rsidRPr="00413C80" w14:paraId="59D802DB" w14:textId="77777777" w:rsidTr="007C7941">
        <w:tc>
          <w:tcPr>
            <w:tcW w:w="4820" w:type="dxa"/>
            <w:hideMark/>
          </w:tcPr>
          <w:p w14:paraId="560DD9A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28c(E), point (1), first indent, replacing Article 16(1)</w:t>
            </w:r>
          </w:p>
        </w:tc>
        <w:tc>
          <w:tcPr>
            <w:tcW w:w="4961" w:type="dxa"/>
            <w:hideMark/>
          </w:tcPr>
          <w:p w14:paraId="6C642B24" w14:textId="77777777" w:rsidR="00413C80" w:rsidRPr="00413C80" w:rsidRDefault="00413C80" w:rsidP="00413C80">
            <w:pPr>
              <w:spacing w:after="0" w:line="240" w:lineRule="auto"/>
              <w:rPr>
                <w:rFonts w:eastAsia="Times New Roman" w:cs="Times New Roman"/>
                <w:sz w:val="20"/>
                <w:szCs w:val="20"/>
                <w:lang w:val="en-BE" w:eastAsia="en-BE"/>
              </w:rPr>
            </w:pPr>
          </w:p>
        </w:tc>
      </w:tr>
      <w:tr w:rsidR="00413C80" w:rsidRPr="00413C80" w14:paraId="036B9D28" w14:textId="77777777" w:rsidTr="007C7941">
        <w:tc>
          <w:tcPr>
            <w:tcW w:w="4820" w:type="dxa"/>
            <w:shd w:val="clear" w:color="auto" w:fill="F2F4FB"/>
            <w:hideMark/>
          </w:tcPr>
          <w:p w14:paraId="4EF2724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 first subparagraph</w:t>
            </w:r>
          </w:p>
        </w:tc>
        <w:tc>
          <w:tcPr>
            <w:tcW w:w="4961" w:type="dxa"/>
            <w:shd w:val="clear" w:color="auto" w:fill="F2F4FB"/>
            <w:hideMark/>
          </w:tcPr>
          <w:p w14:paraId="4617357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155</w:t>
            </w:r>
          </w:p>
        </w:tc>
      </w:tr>
      <w:tr w:rsidR="00413C80" w:rsidRPr="00413C80" w14:paraId="6C43B057" w14:textId="77777777" w:rsidTr="007C7941">
        <w:tc>
          <w:tcPr>
            <w:tcW w:w="4820" w:type="dxa"/>
            <w:hideMark/>
          </w:tcPr>
          <w:p w14:paraId="5278C97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 first subparagraph, point (A)</w:t>
            </w:r>
          </w:p>
        </w:tc>
        <w:tc>
          <w:tcPr>
            <w:tcW w:w="4961" w:type="dxa"/>
            <w:hideMark/>
          </w:tcPr>
          <w:p w14:paraId="7ED5D46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157(1)(a)</w:t>
            </w:r>
          </w:p>
        </w:tc>
      </w:tr>
      <w:tr w:rsidR="00413C80" w:rsidRPr="00413C80" w14:paraId="6F7AB286" w14:textId="77777777" w:rsidTr="007C7941">
        <w:tc>
          <w:tcPr>
            <w:tcW w:w="4820" w:type="dxa"/>
            <w:shd w:val="clear" w:color="auto" w:fill="F2F4FB"/>
            <w:hideMark/>
          </w:tcPr>
          <w:p w14:paraId="7BD0E9E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 first subparagraph, point (B), first subparagraph, points (a), (b) and (c)</w:t>
            </w:r>
          </w:p>
        </w:tc>
        <w:tc>
          <w:tcPr>
            <w:tcW w:w="4961" w:type="dxa"/>
            <w:shd w:val="clear" w:color="auto" w:fill="F2F4FB"/>
            <w:hideMark/>
          </w:tcPr>
          <w:p w14:paraId="18AAE75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156(1)(a), (b) and (c)</w:t>
            </w:r>
          </w:p>
        </w:tc>
      </w:tr>
      <w:tr w:rsidR="00413C80" w:rsidRPr="00413C80" w14:paraId="643CBCCA" w14:textId="77777777" w:rsidTr="007C7941">
        <w:tc>
          <w:tcPr>
            <w:tcW w:w="4820" w:type="dxa"/>
            <w:hideMark/>
          </w:tcPr>
          <w:p w14:paraId="511FB36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 first subparagraph, point (B), first subparagraph, point (d), first and second indents</w:t>
            </w:r>
          </w:p>
        </w:tc>
        <w:tc>
          <w:tcPr>
            <w:tcW w:w="4961" w:type="dxa"/>
            <w:hideMark/>
          </w:tcPr>
          <w:p w14:paraId="4832E9B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156(1)(d) and (e)</w:t>
            </w:r>
          </w:p>
        </w:tc>
      </w:tr>
      <w:tr w:rsidR="00413C80" w:rsidRPr="00413C80" w14:paraId="2FAD5649" w14:textId="77777777" w:rsidTr="007C7941">
        <w:tc>
          <w:tcPr>
            <w:tcW w:w="4820" w:type="dxa"/>
            <w:shd w:val="clear" w:color="auto" w:fill="F2F4FB"/>
            <w:hideMark/>
          </w:tcPr>
          <w:p w14:paraId="09236AC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 first subparagraph, point (B), first subparagraph, point (e), first subparagraph</w:t>
            </w:r>
          </w:p>
        </w:tc>
        <w:tc>
          <w:tcPr>
            <w:tcW w:w="4961" w:type="dxa"/>
            <w:shd w:val="clear" w:color="auto" w:fill="F2F4FB"/>
            <w:hideMark/>
          </w:tcPr>
          <w:p w14:paraId="2EC3FC2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157(1)(b)</w:t>
            </w:r>
          </w:p>
        </w:tc>
      </w:tr>
      <w:tr w:rsidR="00413C80" w:rsidRPr="00413C80" w14:paraId="7D3C8355" w14:textId="77777777" w:rsidTr="007C7941">
        <w:tc>
          <w:tcPr>
            <w:tcW w:w="4820" w:type="dxa"/>
            <w:hideMark/>
          </w:tcPr>
          <w:p w14:paraId="27D3FA8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 first subparagraph, point (B), first subparagraph, point (e), second subparagraph, first indent</w:t>
            </w:r>
          </w:p>
        </w:tc>
        <w:tc>
          <w:tcPr>
            <w:tcW w:w="4961" w:type="dxa"/>
            <w:hideMark/>
          </w:tcPr>
          <w:p w14:paraId="0A3DBB0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154</w:t>
            </w:r>
          </w:p>
        </w:tc>
      </w:tr>
      <w:tr w:rsidR="00413C80" w:rsidRPr="00413C80" w14:paraId="2B6FC85B" w14:textId="77777777" w:rsidTr="007C7941">
        <w:tc>
          <w:tcPr>
            <w:tcW w:w="4820" w:type="dxa"/>
            <w:shd w:val="clear" w:color="auto" w:fill="F2F4FB"/>
            <w:hideMark/>
          </w:tcPr>
          <w:p w14:paraId="15874FE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 first subparagraph, point (B), first subparagraph, point (e), second subparagraph, second indent, first sentence</w:t>
            </w:r>
          </w:p>
        </w:tc>
        <w:tc>
          <w:tcPr>
            <w:tcW w:w="4961" w:type="dxa"/>
            <w:shd w:val="clear" w:color="auto" w:fill="F2F4FB"/>
            <w:hideMark/>
          </w:tcPr>
          <w:p w14:paraId="0310829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154</w:t>
            </w:r>
          </w:p>
        </w:tc>
      </w:tr>
      <w:tr w:rsidR="00413C80" w:rsidRPr="00413C80" w14:paraId="5C5EE56D" w14:textId="77777777" w:rsidTr="007C7941">
        <w:tc>
          <w:tcPr>
            <w:tcW w:w="4820" w:type="dxa"/>
            <w:hideMark/>
          </w:tcPr>
          <w:p w14:paraId="7A66268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 first subparagraph, point (B), first subparagraph, point (e), second subparagraph, second indent, second sentence</w:t>
            </w:r>
          </w:p>
        </w:tc>
        <w:tc>
          <w:tcPr>
            <w:tcW w:w="4961" w:type="dxa"/>
            <w:hideMark/>
          </w:tcPr>
          <w:p w14:paraId="3BE1B16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157(2)</w:t>
            </w:r>
          </w:p>
        </w:tc>
      </w:tr>
      <w:tr w:rsidR="00413C80" w:rsidRPr="00413C80" w14:paraId="5A515C5C" w14:textId="77777777" w:rsidTr="007C7941">
        <w:tc>
          <w:tcPr>
            <w:tcW w:w="4820" w:type="dxa"/>
            <w:shd w:val="clear" w:color="auto" w:fill="F2F4FB"/>
            <w:hideMark/>
          </w:tcPr>
          <w:p w14:paraId="3F9464D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 first subparagraph, point (B), first subparagraph, point (e), third subparagraph, first indent</w:t>
            </w:r>
          </w:p>
        </w:tc>
        <w:tc>
          <w:tcPr>
            <w:tcW w:w="4961" w:type="dxa"/>
            <w:shd w:val="clear" w:color="auto" w:fill="F2F4FB"/>
            <w:hideMark/>
          </w:tcPr>
          <w:p w14:paraId="3AEE12B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5C3CE852" w14:textId="77777777" w:rsidTr="007C7941">
        <w:tc>
          <w:tcPr>
            <w:tcW w:w="4820" w:type="dxa"/>
            <w:hideMark/>
          </w:tcPr>
          <w:p w14:paraId="7E5119B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 first subparagraph, point (B), first subparagraph, point (e), third subparagraph, second, third and fourth indents</w:t>
            </w:r>
          </w:p>
        </w:tc>
        <w:tc>
          <w:tcPr>
            <w:tcW w:w="4961" w:type="dxa"/>
            <w:hideMark/>
          </w:tcPr>
          <w:p w14:paraId="0855BCE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158(1)(a), (b) and (c)</w:t>
            </w:r>
          </w:p>
        </w:tc>
      </w:tr>
      <w:tr w:rsidR="00413C80" w:rsidRPr="00413C80" w14:paraId="56AB8157" w14:textId="77777777" w:rsidTr="007C7941">
        <w:tc>
          <w:tcPr>
            <w:tcW w:w="4820" w:type="dxa"/>
            <w:shd w:val="clear" w:color="auto" w:fill="F2F4FB"/>
            <w:hideMark/>
          </w:tcPr>
          <w:p w14:paraId="27A97C0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 first subparagraph, point (B), second subparagraph</w:t>
            </w:r>
          </w:p>
        </w:tc>
        <w:tc>
          <w:tcPr>
            <w:tcW w:w="4961" w:type="dxa"/>
            <w:shd w:val="clear" w:color="auto" w:fill="F2F4FB"/>
            <w:hideMark/>
          </w:tcPr>
          <w:p w14:paraId="2C0854D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156(2)</w:t>
            </w:r>
          </w:p>
        </w:tc>
      </w:tr>
      <w:tr w:rsidR="00413C80" w:rsidRPr="00413C80" w14:paraId="78281190" w14:textId="77777777" w:rsidTr="007C7941">
        <w:tc>
          <w:tcPr>
            <w:tcW w:w="4820" w:type="dxa"/>
            <w:hideMark/>
          </w:tcPr>
          <w:p w14:paraId="0C8DBA2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 first subparagraph, point (C)</w:t>
            </w:r>
          </w:p>
        </w:tc>
        <w:tc>
          <w:tcPr>
            <w:tcW w:w="4961" w:type="dxa"/>
            <w:hideMark/>
          </w:tcPr>
          <w:p w14:paraId="342B31F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159</w:t>
            </w:r>
          </w:p>
        </w:tc>
      </w:tr>
      <w:tr w:rsidR="00413C80" w:rsidRPr="00413C80" w14:paraId="13D8E268" w14:textId="77777777" w:rsidTr="007C7941">
        <w:tc>
          <w:tcPr>
            <w:tcW w:w="4820" w:type="dxa"/>
            <w:shd w:val="clear" w:color="auto" w:fill="F2F4FB"/>
            <w:hideMark/>
          </w:tcPr>
          <w:p w14:paraId="3436BCC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 first subparagraph, point (D), first subparagraph, points (a) and (b)</w:t>
            </w:r>
          </w:p>
        </w:tc>
        <w:tc>
          <w:tcPr>
            <w:tcW w:w="4961" w:type="dxa"/>
            <w:shd w:val="clear" w:color="auto" w:fill="F2F4FB"/>
            <w:hideMark/>
          </w:tcPr>
          <w:p w14:paraId="32F59EC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160(1)(a) and (b)</w:t>
            </w:r>
          </w:p>
        </w:tc>
      </w:tr>
      <w:tr w:rsidR="00413C80" w:rsidRPr="00413C80" w14:paraId="24B7951B" w14:textId="77777777" w:rsidTr="007C7941">
        <w:tc>
          <w:tcPr>
            <w:tcW w:w="4820" w:type="dxa"/>
            <w:hideMark/>
          </w:tcPr>
          <w:p w14:paraId="0272666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 first subparagraph, point (D), second subparagraph</w:t>
            </w:r>
          </w:p>
        </w:tc>
        <w:tc>
          <w:tcPr>
            <w:tcW w:w="4961" w:type="dxa"/>
            <w:hideMark/>
          </w:tcPr>
          <w:p w14:paraId="79CF673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Articles 160(2)</w:t>
            </w:r>
          </w:p>
        </w:tc>
      </w:tr>
      <w:tr w:rsidR="00413C80" w:rsidRPr="00413C80" w14:paraId="7A3A479B" w14:textId="77777777" w:rsidTr="007C7941">
        <w:tc>
          <w:tcPr>
            <w:tcW w:w="4820" w:type="dxa"/>
            <w:shd w:val="clear" w:color="auto" w:fill="F2F4FB"/>
            <w:hideMark/>
          </w:tcPr>
          <w:p w14:paraId="31DFFB6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 first subparagraph, point (E), first and second indents</w:t>
            </w:r>
          </w:p>
        </w:tc>
        <w:tc>
          <w:tcPr>
            <w:tcW w:w="4961" w:type="dxa"/>
            <w:shd w:val="clear" w:color="auto" w:fill="F2F4FB"/>
            <w:hideMark/>
          </w:tcPr>
          <w:p w14:paraId="78BCB35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161(a) and (b)</w:t>
            </w:r>
          </w:p>
        </w:tc>
      </w:tr>
      <w:tr w:rsidR="00413C80" w:rsidRPr="00413C80" w14:paraId="3BD61A7B" w14:textId="77777777" w:rsidTr="007C7941">
        <w:tc>
          <w:tcPr>
            <w:tcW w:w="4820" w:type="dxa"/>
            <w:hideMark/>
          </w:tcPr>
          <w:p w14:paraId="28DA0E8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 second subparagraph</w:t>
            </w:r>
          </w:p>
        </w:tc>
        <w:tc>
          <w:tcPr>
            <w:tcW w:w="4961" w:type="dxa"/>
            <w:hideMark/>
          </w:tcPr>
          <w:p w14:paraId="506B34D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202</w:t>
            </w:r>
          </w:p>
        </w:tc>
      </w:tr>
      <w:tr w:rsidR="00413C80" w:rsidRPr="00413C80" w14:paraId="43D9776D" w14:textId="77777777" w:rsidTr="007C7941">
        <w:tc>
          <w:tcPr>
            <w:tcW w:w="4820" w:type="dxa"/>
            <w:shd w:val="clear" w:color="auto" w:fill="F2F4FB"/>
            <w:hideMark/>
          </w:tcPr>
          <w:p w14:paraId="1FC2B16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 third subparagraph</w:t>
            </w:r>
          </w:p>
        </w:tc>
        <w:tc>
          <w:tcPr>
            <w:tcW w:w="4961" w:type="dxa"/>
            <w:shd w:val="clear" w:color="auto" w:fill="F2F4FB"/>
            <w:hideMark/>
          </w:tcPr>
          <w:p w14:paraId="0B1BC82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163</w:t>
            </w:r>
          </w:p>
        </w:tc>
      </w:tr>
      <w:tr w:rsidR="00413C80" w:rsidRPr="00413C80" w14:paraId="11F5287A" w14:textId="77777777" w:rsidTr="007C7941">
        <w:tc>
          <w:tcPr>
            <w:tcW w:w="4820" w:type="dxa"/>
            <w:hideMark/>
          </w:tcPr>
          <w:p w14:paraId="08C7577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28c(E), point (1), second indent, inserting paragraph 1a into Article 16</w:t>
            </w:r>
          </w:p>
        </w:tc>
        <w:tc>
          <w:tcPr>
            <w:tcW w:w="4961" w:type="dxa"/>
            <w:hideMark/>
          </w:tcPr>
          <w:p w14:paraId="6273DD14" w14:textId="77777777" w:rsidR="00413C80" w:rsidRPr="00413C80" w:rsidRDefault="00413C80" w:rsidP="00413C80">
            <w:pPr>
              <w:spacing w:after="0" w:line="240" w:lineRule="auto"/>
              <w:rPr>
                <w:rFonts w:eastAsia="Times New Roman" w:cs="Times New Roman"/>
                <w:sz w:val="20"/>
                <w:szCs w:val="20"/>
                <w:lang w:val="en-BE" w:eastAsia="en-BE"/>
              </w:rPr>
            </w:pPr>
          </w:p>
        </w:tc>
      </w:tr>
      <w:tr w:rsidR="00413C80" w:rsidRPr="00413C80" w14:paraId="2B339F5D" w14:textId="77777777" w:rsidTr="007C7941">
        <w:tc>
          <w:tcPr>
            <w:tcW w:w="4820" w:type="dxa"/>
            <w:shd w:val="clear" w:color="auto" w:fill="F2F4FB"/>
            <w:hideMark/>
          </w:tcPr>
          <w:p w14:paraId="051E8C7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1a</w:t>
            </w:r>
          </w:p>
        </w:tc>
        <w:tc>
          <w:tcPr>
            <w:tcW w:w="4961" w:type="dxa"/>
            <w:shd w:val="clear" w:color="auto" w:fill="F2F4FB"/>
            <w:hideMark/>
          </w:tcPr>
          <w:p w14:paraId="00006BC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162</w:t>
            </w:r>
          </w:p>
        </w:tc>
      </w:tr>
      <w:tr w:rsidR="00413C80" w:rsidRPr="00413C80" w14:paraId="3475024B" w14:textId="77777777" w:rsidTr="007C7941">
        <w:tc>
          <w:tcPr>
            <w:tcW w:w="4820" w:type="dxa"/>
            <w:hideMark/>
          </w:tcPr>
          <w:p w14:paraId="7675861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28c(E), point (2), first indent, amending Article 16(2)</w:t>
            </w:r>
          </w:p>
        </w:tc>
        <w:tc>
          <w:tcPr>
            <w:tcW w:w="4961" w:type="dxa"/>
            <w:hideMark/>
          </w:tcPr>
          <w:p w14:paraId="15A6A0D7" w14:textId="77777777" w:rsidR="00413C80" w:rsidRPr="00413C80" w:rsidRDefault="00413C80" w:rsidP="00413C80">
            <w:pPr>
              <w:spacing w:after="0" w:line="240" w:lineRule="auto"/>
              <w:rPr>
                <w:rFonts w:eastAsia="Times New Roman" w:cs="Times New Roman"/>
                <w:sz w:val="20"/>
                <w:szCs w:val="20"/>
                <w:lang w:val="en-BE" w:eastAsia="en-BE"/>
              </w:rPr>
            </w:pPr>
          </w:p>
        </w:tc>
      </w:tr>
      <w:tr w:rsidR="00413C80" w:rsidRPr="00413C80" w14:paraId="3C5B045E" w14:textId="77777777" w:rsidTr="007C7941">
        <w:tc>
          <w:tcPr>
            <w:tcW w:w="4820" w:type="dxa"/>
            <w:shd w:val="clear" w:color="auto" w:fill="F2F4FB"/>
            <w:hideMark/>
          </w:tcPr>
          <w:p w14:paraId="07E5B4D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2, first subparagraph</w:t>
            </w:r>
          </w:p>
        </w:tc>
        <w:tc>
          <w:tcPr>
            <w:tcW w:w="4961" w:type="dxa"/>
            <w:shd w:val="clear" w:color="auto" w:fill="F2F4FB"/>
            <w:hideMark/>
          </w:tcPr>
          <w:p w14:paraId="12575B6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164(1)</w:t>
            </w:r>
          </w:p>
        </w:tc>
      </w:tr>
      <w:tr w:rsidR="00413C80" w:rsidRPr="00413C80" w14:paraId="070626A6" w14:textId="77777777" w:rsidTr="007C7941">
        <w:tc>
          <w:tcPr>
            <w:tcW w:w="4820" w:type="dxa"/>
            <w:hideMark/>
          </w:tcPr>
          <w:p w14:paraId="0AC3649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28c(E), point (2), second indent, inserting the second and third subparagraphs into Article 16(2)</w:t>
            </w:r>
          </w:p>
        </w:tc>
        <w:tc>
          <w:tcPr>
            <w:tcW w:w="4961" w:type="dxa"/>
            <w:hideMark/>
          </w:tcPr>
          <w:p w14:paraId="04F6B18D" w14:textId="77777777" w:rsidR="00413C80" w:rsidRPr="00413C80" w:rsidRDefault="00413C80" w:rsidP="00413C80">
            <w:pPr>
              <w:spacing w:after="0" w:line="240" w:lineRule="auto"/>
              <w:rPr>
                <w:rFonts w:eastAsia="Times New Roman" w:cs="Times New Roman"/>
                <w:sz w:val="20"/>
                <w:szCs w:val="20"/>
                <w:lang w:val="en-BE" w:eastAsia="en-BE"/>
              </w:rPr>
            </w:pPr>
          </w:p>
        </w:tc>
      </w:tr>
      <w:tr w:rsidR="00413C80" w:rsidRPr="00413C80" w14:paraId="47D5697B" w14:textId="77777777" w:rsidTr="007C7941">
        <w:tc>
          <w:tcPr>
            <w:tcW w:w="4820" w:type="dxa"/>
            <w:shd w:val="clear" w:color="auto" w:fill="F2F4FB"/>
            <w:hideMark/>
          </w:tcPr>
          <w:p w14:paraId="1205592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2, second subparagraph</w:t>
            </w:r>
          </w:p>
        </w:tc>
        <w:tc>
          <w:tcPr>
            <w:tcW w:w="4961" w:type="dxa"/>
            <w:shd w:val="clear" w:color="auto" w:fill="F2F4FB"/>
            <w:hideMark/>
          </w:tcPr>
          <w:p w14:paraId="723A763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164(2)</w:t>
            </w:r>
          </w:p>
        </w:tc>
      </w:tr>
      <w:tr w:rsidR="00413C80" w:rsidRPr="00413C80" w14:paraId="14B320B4" w14:textId="77777777" w:rsidTr="007C7941">
        <w:tc>
          <w:tcPr>
            <w:tcW w:w="4820" w:type="dxa"/>
            <w:hideMark/>
          </w:tcPr>
          <w:p w14:paraId="613C5D5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—paragraph 2, third subparagraph</w:t>
            </w:r>
          </w:p>
        </w:tc>
        <w:tc>
          <w:tcPr>
            <w:tcW w:w="4961" w:type="dxa"/>
            <w:hideMark/>
          </w:tcPr>
          <w:p w14:paraId="63D59B4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165</w:t>
            </w:r>
          </w:p>
        </w:tc>
      </w:tr>
      <w:tr w:rsidR="00413C80" w:rsidRPr="00413C80" w14:paraId="23874E45" w14:textId="77777777" w:rsidTr="007C7941">
        <w:tc>
          <w:tcPr>
            <w:tcW w:w="4820" w:type="dxa"/>
            <w:shd w:val="clear" w:color="auto" w:fill="F2F4FB"/>
            <w:hideMark/>
          </w:tcPr>
          <w:p w14:paraId="36FA636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28c(E), point (3), first to fifth indents</w:t>
            </w:r>
          </w:p>
        </w:tc>
        <w:tc>
          <w:tcPr>
            <w:tcW w:w="4961" w:type="dxa"/>
            <w:shd w:val="clear" w:color="auto" w:fill="F2F4FB"/>
            <w:hideMark/>
          </w:tcPr>
          <w:p w14:paraId="3EC4EB6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141(a) to (e)</w:t>
            </w:r>
          </w:p>
        </w:tc>
      </w:tr>
      <w:tr w:rsidR="00413C80" w:rsidRPr="00413C80" w14:paraId="50A8D15E" w14:textId="77777777" w:rsidTr="007C7941">
        <w:tc>
          <w:tcPr>
            <w:tcW w:w="4820" w:type="dxa"/>
            <w:hideMark/>
          </w:tcPr>
          <w:p w14:paraId="18D278F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d(</w:t>
            </w:r>
            <w:proofErr w:type="gramEnd"/>
            <w:r w:rsidRPr="00413C80">
              <w:rPr>
                <w:rFonts w:eastAsia="Times New Roman" w:cs="Times New Roman"/>
                <w:sz w:val="20"/>
                <w:szCs w:val="20"/>
                <w:lang w:val="en-BE" w:eastAsia="en-BE"/>
              </w:rPr>
              <w:t>1), first and second sentences</w:t>
            </w:r>
          </w:p>
        </w:tc>
        <w:tc>
          <w:tcPr>
            <w:tcW w:w="4961" w:type="dxa"/>
            <w:hideMark/>
          </w:tcPr>
          <w:p w14:paraId="5D779C0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68, first and second paragraphs</w:t>
            </w:r>
          </w:p>
        </w:tc>
      </w:tr>
      <w:tr w:rsidR="00413C80" w:rsidRPr="00413C80" w14:paraId="72B89D43" w14:textId="77777777" w:rsidTr="007C7941">
        <w:tc>
          <w:tcPr>
            <w:tcW w:w="4820" w:type="dxa"/>
            <w:shd w:val="clear" w:color="auto" w:fill="F2F4FB"/>
            <w:hideMark/>
          </w:tcPr>
          <w:p w14:paraId="7774D86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d(</w:t>
            </w:r>
            <w:proofErr w:type="gramEnd"/>
            <w:r w:rsidRPr="00413C80">
              <w:rPr>
                <w:rFonts w:eastAsia="Times New Roman" w:cs="Times New Roman"/>
                <w:sz w:val="20"/>
                <w:szCs w:val="20"/>
                <w:lang w:val="en-BE" w:eastAsia="en-BE"/>
              </w:rPr>
              <w:t>2) and (3)</w:t>
            </w:r>
          </w:p>
        </w:tc>
        <w:tc>
          <w:tcPr>
            <w:tcW w:w="4961" w:type="dxa"/>
            <w:shd w:val="clear" w:color="auto" w:fill="F2F4FB"/>
            <w:hideMark/>
          </w:tcPr>
          <w:p w14:paraId="589F4F7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69(1) and (2)</w:t>
            </w:r>
          </w:p>
        </w:tc>
      </w:tr>
      <w:tr w:rsidR="00413C80" w:rsidRPr="00413C80" w14:paraId="7ABAB622" w14:textId="77777777" w:rsidTr="007C7941">
        <w:tc>
          <w:tcPr>
            <w:tcW w:w="4820" w:type="dxa"/>
            <w:hideMark/>
          </w:tcPr>
          <w:p w14:paraId="2F75F80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d(</w:t>
            </w:r>
            <w:proofErr w:type="gramEnd"/>
            <w:r w:rsidRPr="00413C80">
              <w:rPr>
                <w:rFonts w:eastAsia="Times New Roman" w:cs="Times New Roman"/>
                <w:sz w:val="20"/>
                <w:szCs w:val="20"/>
                <w:lang w:val="en-BE" w:eastAsia="en-BE"/>
              </w:rPr>
              <w:t>4), first and second subparagraphs</w:t>
            </w:r>
          </w:p>
        </w:tc>
        <w:tc>
          <w:tcPr>
            <w:tcW w:w="4961" w:type="dxa"/>
            <w:hideMark/>
          </w:tcPr>
          <w:p w14:paraId="5BB99CA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67(1) and (2)</w:t>
            </w:r>
          </w:p>
        </w:tc>
      </w:tr>
      <w:tr w:rsidR="00413C80" w:rsidRPr="00413C80" w14:paraId="4CE915E5" w14:textId="77777777" w:rsidTr="007C7941">
        <w:tc>
          <w:tcPr>
            <w:tcW w:w="4820" w:type="dxa"/>
            <w:shd w:val="clear" w:color="auto" w:fill="F2F4FB"/>
            <w:hideMark/>
          </w:tcPr>
          <w:p w14:paraId="67EA3AE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e(</w:t>
            </w:r>
            <w:proofErr w:type="gramEnd"/>
            <w:r w:rsidRPr="00413C80">
              <w:rPr>
                <w:rFonts w:eastAsia="Times New Roman" w:cs="Times New Roman"/>
                <w:sz w:val="20"/>
                <w:szCs w:val="20"/>
                <w:lang w:val="en-BE" w:eastAsia="en-BE"/>
              </w:rPr>
              <w:t>1), first subparagraph</w:t>
            </w:r>
          </w:p>
        </w:tc>
        <w:tc>
          <w:tcPr>
            <w:tcW w:w="4961" w:type="dxa"/>
            <w:shd w:val="clear" w:color="auto" w:fill="F2F4FB"/>
            <w:hideMark/>
          </w:tcPr>
          <w:p w14:paraId="1FE26FD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83</w:t>
            </w:r>
          </w:p>
        </w:tc>
      </w:tr>
      <w:tr w:rsidR="00413C80" w:rsidRPr="00413C80" w14:paraId="2190BE69" w14:textId="77777777" w:rsidTr="007C7941">
        <w:tc>
          <w:tcPr>
            <w:tcW w:w="4820" w:type="dxa"/>
            <w:hideMark/>
          </w:tcPr>
          <w:p w14:paraId="24F9D20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e(</w:t>
            </w:r>
            <w:proofErr w:type="gramEnd"/>
            <w:r w:rsidRPr="00413C80">
              <w:rPr>
                <w:rFonts w:eastAsia="Times New Roman" w:cs="Times New Roman"/>
                <w:sz w:val="20"/>
                <w:szCs w:val="20"/>
                <w:lang w:val="en-BE" w:eastAsia="en-BE"/>
              </w:rPr>
              <w:t>1), second subparagraph, first and second sentences</w:t>
            </w:r>
          </w:p>
        </w:tc>
        <w:tc>
          <w:tcPr>
            <w:tcW w:w="4961" w:type="dxa"/>
            <w:hideMark/>
          </w:tcPr>
          <w:p w14:paraId="1EFB163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84(1) and (2)</w:t>
            </w:r>
          </w:p>
        </w:tc>
      </w:tr>
      <w:tr w:rsidR="00413C80" w:rsidRPr="00413C80" w14:paraId="5FD8A0ED" w14:textId="77777777" w:rsidTr="007C7941">
        <w:tc>
          <w:tcPr>
            <w:tcW w:w="4820" w:type="dxa"/>
            <w:shd w:val="clear" w:color="auto" w:fill="F2F4FB"/>
            <w:hideMark/>
          </w:tcPr>
          <w:p w14:paraId="48E587F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e(</w:t>
            </w:r>
            <w:proofErr w:type="gramEnd"/>
            <w:r w:rsidRPr="00413C80">
              <w:rPr>
                <w:rFonts w:eastAsia="Times New Roman" w:cs="Times New Roman"/>
                <w:sz w:val="20"/>
                <w:szCs w:val="20"/>
                <w:lang w:val="en-BE" w:eastAsia="en-BE"/>
              </w:rPr>
              <w:t>2)</w:t>
            </w:r>
          </w:p>
        </w:tc>
        <w:tc>
          <w:tcPr>
            <w:tcW w:w="4961" w:type="dxa"/>
            <w:shd w:val="clear" w:color="auto" w:fill="F2F4FB"/>
            <w:hideMark/>
          </w:tcPr>
          <w:p w14:paraId="289E66C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76</w:t>
            </w:r>
          </w:p>
        </w:tc>
      </w:tr>
      <w:tr w:rsidR="00413C80" w:rsidRPr="00413C80" w14:paraId="771AA547" w14:textId="77777777" w:rsidTr="007C7941">
        <w:tc>
          <w:tcPr>
            <w:tcW w:w="4820" w:type="dxa"/>
            <w:hideMark/>
          </w:tcPr>
          <w:p w14:paraId="14A2816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e(</w:t>
            </w:r>
            <w:proofErr w:type="gramEnd"/>
            <w:r w:rsidRPr="00413C80">
              <w:rPr>
                <w:rFonts w:eastAsia="Times New Roman" w:cs="Times New Roman"/>
                <w:sz w:val="20"/>
                <w:szCs w:val="20"/>
                <w:lang w:val="en-BE" w:eastAsia="en-BE"/>
              </w:rPr>
              <w:t>3)</w:t>
            </w:r>
          </w:p>
        </w:tc>
        <w:tc>
          <w:tcPr>
            <w:tcW w:w="4961" w:type="dxa"/>
            <w:hideMark/>
          </w:tcPr>
          <w:p w14:paraId="394A6BE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93, second paragraph, point (b)</w:t>
            </w:r>
          </w:p>
        </w:tc>
      </w:tr>
      <w:tr w:rsidR="00413C80" w:rsidRPr="00413C80" w14:paraId="57CC91A1" w14:textId="77777777" w:rsidTr="007C7941">
        <w:tc>
          <w:tcPr>
            <w:tcW w:w="4820" w:type="dxa"/>
            <w:shd w:val="clear" w:color="auto" w:fill="F2F4FB"/>
            <w:hideMark/>
          </w:tcPr>
          <w:p w14:paraId="54439A9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e(</w:t>
            </w:r>
            <w:proofErr w:type="gramEnd"/>
            <w:r w:rsidRPr="00413C80">
              <w:rPr>
                <w:rFonts w:eastAsia="Times New Roman" w:cs="Times New Roman"/>
                <w:sz w:val="20"/>
                <w:szCs w:val="20"/>
                <w:lang w:val="en-BE" w:eastAsia="en-BE"/>
              </w:rPr>
              <w:t>4)</w:t>
            </w:r>
          </w:p>
        </w:tc>
        <w:tc>
          <w:tcPr>
            <w:tcW w:w="4961" w:type="dxa"/>
            <w:shd w:val="clear" w:color="auto" w:fill="F2F4FB"/>
            <w:hideMark/>
          </w:tcPr>
          <w:p w14:paraId="408F62C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94(1)</w:t>
            </w:r>
          </w:p>
        </w:tc>
      </w:tr>
      <w:tr w:rsidR="00413C80" w:rsidRPr="00413C80" w14:paraId="48E171CD" w14:textId="77777777" w:rsidTr="007C7941">
        <w:tc>
          <w:tcPr>
            <w:tcW w:w="4820" w:type="dxa"/>
            <w:hideMark/>
          </w:tcPr>
          <w:p w14:paraId="5DFBAF9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28f, point (1) replacing Article 17(2), (3) and (4)</w:t>
            </w:r>
          </w:p>
        </w:tc>
        <w:tc>
          <w:tcPr>
            <w:tcW w:w="4961" w:type="dxa"/>
            <w:hideMark/>
          </w:tcPr>
          <w:p w14:paraId="1B8B44F7" w14:textId="77777777" w:rsidR="00413C80" w:rsidRPr="00413C80" w:rsidRDefault="00413C80" w:rsidP="00413C80">
            <w:pPr>
              <w:spacing w:after="0" w:line="240" w:lineRule="auto"/>
              <w:rPr>
                <w:rFonts w:eastAsia="Times New Roman" w:cs="Times New Roman"/>
                <w:sz w:val="20"/>
                <w:szCs w:val="20"/>
                <w:lang w:val="en-BE" w:eastAsia="en-BE"/>
              </w:rPr>
            </w:pPr>
          </w:p>
        </w:tc>
      </w:tr>
      <w:tr w:rsidR="00413C80" w:rsidRPr="00413C80" w14:paraId="59404D7A" w14:textId="77777777" w:rsidTr="007C7941">
        <w:tc>
          <w:tcPr>
            <w:tcW w:w="4820" w:type="dxa"/>
            <w:shd w:val="clear" w:color="auto" w:fill="F2F4FB"/>
            <w:hideMark/>
          </w:tcPr>
          <w:p w14:paraId="0BD7968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2(a)</w:t>
            </w:r>
          </w:p>
        </w:tc>
        <w:tc>
          <w:tcPr>
            <w:tcW w:w="4961" w:type="dxa"/>
            <w:shd w:val="clear" w:color="auto" w:fill="F2F4FB"/>
            <w:hideMark/>
          </w:tcPr>
          <w:p w14:paraId="68B740D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168(a)</w:t>
            </w:r>
          </w:p>
        </w:tc>
      </w:tr>
      <w:tr w:rsidR="00413C80" w:rsidRPr="00413C80" w14:paraId="2E9C9E04" w14:textId="77777777" w:rsidTr="007C7941">
        <w:tc>
          <w:tcPr>
            <w:tcW w:w="4820" w:type="dxa"/>
            <w:hideMark/>
          </w:tcPr>
          <w:p w14:paraId="12E9307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2(b)</w:t>
            </w:r>
          </w:p>
        </w:tc>
        <w:tc>
          <w:tcPr>
            <w:tcW w:w="4961" w:type="dxa"/>
            <w:hideMark/>
          </w:tcPr>
          <w:p w14:paraId="16F420D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168(e)</w:t>
            </w:r>
          </w:p>
        </w:tc>
      </w:tr>
      <w:tr w:rsidR="00413C80" w:rsidRPr="00413C80" w14:paraId="3F6C6F64" w14:textId="77777777" w:rsidTr="007C7941">
        <w:tc>
          <w:tcPr>
            <w:tcW w:w="4820" w:type="dxa"/>
            <w:shd w:val="clear" w:color="auto" w:fill="F2F4FB"/>
            <w:hideMark/>
          </w:tcPr>
          <w:p w14:paraId="4966C4F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2(c)</w:t>
            </w:r>
          </w:p>
        </w:tc>
        <w:tc>
          <w:tcPr>
            <w:tcW w:w="4961" w:type="dxa"/>
            <w:shd w:val="clear" w:color="auto" w:fill="F2F4FB"/>
            <w:hideMark/>
          </w:tcPr>
          <w:p w14:paraId="069FE6F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168(b) and (d)</w:t>
            </w:r>
          </w:p>
        </w:tc>
      </w:tr>
      <w:tr w:rsidR="00413C80" w:rsidRPr="00413C80" w14:paraId="70DF5FCA" w14:textId="77777777" w:rsidTr="007C7941">
        <w:tc>
          <w:tcPr>
            <w:tcW w:w="4820" w:type="dxa"/>
            <w:hideMark/>
          </w:tcPr>
          <w:p w14:paraId="3DFA2B1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2(d)</w:t>
            </w:r>
          </w:p>
        </w:tc>
        <w:tc>
          <w:tcPr>
            <w:tcW w:w="4961" w:type="dxa"/>
            <w:hideMark/>
          </w:tcPr>
          <w:p w14:paraId="4154E4E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168(c)</w:t>
            </w:r>
          </w:p>
        </w:tc>
      </w:tr>
      <w:tr w:rsidR="00413C80" w:rsidRPr="00413C80" w14:paraId="34D2311F" w14:textId="77777777" w:rsidTr="007C7941">
        <w:tc>
          <w:tcPr>
            <w:tcW w:w="4820" w:type="dxa"/>
            <w:shd w:val="clear" w:color="auto" w:fill="F2F4FB"/>
            <w:hideMark/>
          </w:tcPr>
          <w:p w14:paraId="446AC6B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3(a), (b) and (c)</w:t>
            </w:r>
          </w:p>
        </w:tc>
        <w:tc>
          <w:tcPr>
            <w:tcW w:w="4961" w:type="dxa"/>
            <w:shd w:val="clear" w:color="auto" w:fill="F2F4FB"/>
            <w:hideMark/>
          </w:tcPr>
          <w:p w14:paraId="4F56178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169(a), (b) and (c) Article 170(a) and (b)</w:t>
            </w:r>
          </w:p>
        </w:tc>
      </w:tr>
      <w:tr w:rsidR="00413C80" w:rsidRPr="00413C80" w14:paraId="06BEF5F4" w14:textId="77777777" w:rsidTr="007C7941">
        <w:tc>
          <w:tcPr>
            <w:tcW w:w="4820" w:type="dxa"/>
            <w:hideMark/>
          </w:tcPr>
          <w:p w14:paraId="7EB3553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4, first subparagraph, first indent</w:t>
            </w:r>
          </w:p>
        </w:tc>
        <w:tc>
          <w:tcPr>
            <w:tcW w:w="4961" w:type="dxa"/>
            <w:hideMark/>
          </w:tcPr>
          <w:p w14:paraId="40DA035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171(1), first subparagraph</w:t>
            </w:r>
          </w:p>
        </w:tc>
      </w:tr>
      <w:tr w:rsidR="00413C80" w:rsidRPr="00413C80" w14:paraId="29A463AA" w14:textId="77777777" w:rsidTr="007C7941">
        <w:tc>
          <w:tcPr>
            <w:tcW w:w="4820" w:type="dxa"/>
            <w:shd w:val="clear" w:color="auto" w:fill="F2F4FB"/>
            <w:hideMark/>
          </w:tcPr>
          <w:p w14:paraId="66EE40D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4, first subparagraph, second indent</w:t>
            </w:r>
          </w:p>
        </w:tc>
        <w:tc>
          <w:tcPr>
            <w:tcW w:w="4961" w:type="dxa"/>
            <w:shd w:val="clear" w:color="auto" w:fill="F2F4FB"/>
            <w:hideMark/>
          </w:tcPr>
          <w:p w14:paraId="5D3A88F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171(2), first subparagraph</w:t>
            </w:r>
          </w:p>
        </w:tc>
      </w:tr>
      <w:tr w:rsidR="00413C80" w:rsidRPr="00413C80" w14:paraId="1C53141D" w14:textId="77777777" w:rsidTr="007C7941">
        <w:tc>
          <w:tcPr>
            <w:tcW w:w="4820" w:type="dxa"/>
            <w:hideMark/>
          </w:tcPr>
          <w:p w14:paraId="229029A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4, second subparagraph, point (a)</w:t>
            </w:r>
          </w:p>
        </w:tc>
        <w:tc>
          <w:tcPr>
            <w:tcW w:w="4961" w:type="dxa"/>
            <w:hideMark/>
          </w:tcPr>
          <w:p w14:paraId="0F99DA2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171(1), second subparagraph</w:t>
            </w:r>
          </w:p>
        </w:tc>
      </w:tr>
      <w:tr w:rsidR="00413C80" w:rsidRPr="00413C80" w14:paraId="70F461D0" w14:textId="77777777" w:rsidTr="007C7941">
        <w:tc>
          <w:tcPr>
            <w:tcW w:w="4820" w:type="dxa"/>
            <w:shd w:val="clear" w:color="auto" w:fill="F2F4FB"/>
            <w:hideMark/>
          </w:tcPr>
          <w:p w14:paraId="3A375F5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4, second subparagraph, point (b)</w:t>
            </w:r>
          </w:p>
        </w:tc>
        <w:tc>
          <w:tcPr>
            <w:tcW w:w="4961" w:type="dxa"/>
            <w:shd w:val="clear" w:color="auto" w:fill="F2F4FB"/>
            <w:hideMark/>
          </w:tcPr>
          <w:p w14:paraId="79529A3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171(2), second subparagraph</w:t>
            </w:r>
          </w:p>
        </w:tc>
      </w:tr>
      <w:tr w:rsidR="00413C80" w:rsidRPr="00413C80" w14:paraId="5CD08341" w14:textId="77777777" w:rsidTr="007C7941">
        <w:tc>
          <w:tcPr>
            <w:tcW w:w="4820" w:type="dxa"/>
            <w:hideMark/>
          </w:tcPr>
          <w:p w14:paraId="6A595D6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4, second subparagraph, point (c)</w:t>
            </w:r>
          </w:p>
        </w:tc>
        <w:tc>
          <w:tcPr>
            <w:tcW w:w="4961" w:type="dxa"/>
            <w:hideMark/>
          </w:tcPr>
          <w:p w14:paraId="01600C9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171(3)</w:t>
            </w:r>
          </w:p>
        </w:tc>
      </w:tr>
      <w:tr w:rsidR="00413C80" w:rsidRPr="00413C80" w14:paraId="7FEACC42" w14:textId="77777777" w:rsidTr="007C7941">
        <w:tc>
          <w:tcPr>
            <w:tcW w:w="4820" w:type="dxa"/>
            <w:shd w:val="clear" w:color="auto" w:fill="F2F4FB"/>
            <w:hideMark/>
          </w:tcPr>
          <w:p w14:paraId="4648328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28f, point (2) replacing Article 18(1)</w:t>
            </w:r>
          </w:p>
        </w:tc>
        <w:tc>
          <w:tcPr>
            <w:tcW w:w="4961" w:type="dxa"/>
            <w:shd w:val="clear" w:color="auto" w:fill="F2F4FB"/>
            <w:hideMark/>
          </w:tcPr>
          <w:p w14:paraId="5AC62E4B" w14:textId="77777777" w:rsidR="00413C80" w:rsidRPr="00413C80" w:rsidRDefault="00413C80" w:rsidP="00413C80">
            <w:pPr>
              <w:spacing w:after="0" w:line="240" w:lineRule="auto"/>
              <w:rPr>
                <w:rFonts w:eastAsia="Times New Roman" w:cs="Times New Roman"/>
                <w:sz w:val="20"/>
                <w:szCs w:val="20"/>
                <w:lang w:val="en-BE" w:eastAsia="en-BE"/>
              </w:rPr>
            </w:pPr>
          </w:p>
        </w:tc>
      </w:tr>
      <w:tr w:rsidR="00413C80" w:rsidRPr="00413C80" w14:paraId="32D9DABF" w14:textId="77777777" w:rsidTr="007C7941">
        <w:tc>
          <w:tcPr>
            <w:tcW w:w="4820" w:type="dxa"/>
            <w:hideMark/>
          </w:tcPr>
          <w:p w14:paraId="6DAAF81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1(a)</w:t>
            </w:r>
          </w:p>
        </w:tc>
        <w:tc>
          <w:tcPr>
            <w:tcW w:w="4961" w:type="dxa"/>
            <w:hideMark/>
          </w:tcPr>
          <w:p w14:paraId="52FC446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178(a)</w:t>
            </w:r>
          </w:p>
        </w:tc>
      </w:tr>
      <w:tr w:rsidR="00413C80" w:rsidRPr="00413C80" w14:paraId="44D9D544" w14:textId="77777777" w:rsidTr="007C7941">
        <w:tc>
          <w:tcPr>
            <w:tcW w:w="4820" w:type="dxa"/>
            <w:shd w:val="clear" w:color="auto" w:fill="F2F4FB"/>
            <w:hideMark/>
          </w:tcPr>
          <w:p w14:paraId="6AA9A05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1(b)</w:t>
            </w:r>
          </w:p>
        </w:tc>
        <w:tc>
          <w:tcPr>
            <w:tcW w:w="4961" w:type="dxa"/>
            <w:shd w:val="clear" w:color="auto" w:fill="F2F4FB"/>
            <w:hideMark/>
          </w:tcPr>
          <w:p w14:paraId="0879D48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178(e)</w:t>
            </w:r>
          </w:p>
        </w:tc>
      </w:tr>
      <w:tr w:rsidR="00413C80" w:rsidRPr="00413C80" w14:paraId="4FAE2C6A" w14:textId="77777777" w:rsidTr="007C7941">
        <w:tc>
          <w:tcPr>
            <w:tcW w:w="4820" w:type="dxa"/>
            <w:hideMark/>
          </w:tcPr>
          <w:p w14:paraId="73D7765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1(c)</w:t>
            </w:r>
          </w:p>
        </w:tc>
        <w:tc>
          <w:tcPr>
            <w:tcW w:w="4961" w:type="dxa"/>
            <w:hideMark/>
          </w:tcPr>
          <w:p w14:paraId="2BE3728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178(b) and (d)</w:t>
            </w:r>
          </w:p>
        </w:tc>
      </w:tr>
      <w:tr w:rsidR="00413C80" w:rsidRPr="00413C80" w14:paraId="725CDB9E" w14:textId="77777777" w:rsidTr="007C7941">
        <w:tc>
          <w:tcPr>
            <w:tcW w:w="4820" w:type="dxa"/>
            <w:shd w:val="clear" w:color="auto" w:fill="F2F4FB"/>
            <w:hideMark/>
          </w:tcPr>
          <w:p w14:paraId="67EACA4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1(d)</w:t>
            </w:r>
          </w:p>
        </w:tc>
        <w:tc>
          <w:tcPr>
            <w:tcW w:w="4961" w:type="dxa"/>
            <w:shd w:val="clear" w:color="auto" w:fill="F2F4FB"/>
            <w:hideMark/>
          </w:tcPr>
          <w:p w14:paraId="355E011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178(f)</w:t>
            </w:r>
          </w:p>
        </w:tc>
      </w:tr>
      <w:tr w:rsidR="00413C80" w:rsidRPr="00413C80" w14:paraId="6E0351FB" w14:textId="77777777" w:rsidTr="007C7941">
        <w:tc>
          <w:tcPr>
            <w:tcW w:w="4820" w:type="dxa"/>
            <w:hideMark/>
          </w:tcPr>
          <w:p w14:paraId="6F623DC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1(e)</w:t>
            </w:r>
          </w:p>
        </w:tc>
        <w:tc>
          <w:tcPr>
            <w:tcW w:w="4961" w:type="dxa"/>
            <w:hideMark/>
          </w:tcPr>
          <w:p w14:paraId="26E9AFA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178(c)</w:t>
            </w:r>
          </w:p>
        </w:tc>
      </w:tr>
      <w:tr w:rsidR="00413C80" w:rsidRPr="00413C80" w14:paraId="7AD23D63" w14:textId="77777777" w:rsidTr="007C7941">
        <w:tc>
          <w:tcPr>
            <w:tcW w:w="4820" w:type="dxa"/>
            <w:shd w:val="clear" w:color="auto" w:fill="F2F4FB"/>
            <w:hideMark/>
          </w:tcPr>
          <w:p w14:paraId="106D079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28f, point (3) inserting paragraph 3a into Article 18</w:t>
            </w:r>
          </w:p>
        </w:tc>
        <w:tc>
          <w:tcPr>
            <w:tcW w:w="4961" w:type="dxa"/>
            <w:shd w:val="clear" w:color="auto" w:fill="F2F4FB"/>
            <w:hideMark/>
          </w:tcPr>
          <w:p w14:paraId="41C9EE92" w14:textId="77777777" w:rsidR="00413C80" w:rsidRPr="00413C80" w:rsidRDefault="00413C80" w:rsidP="00413C80">
            <w:pPr>
              <w:spacing w:after="0" w:line="240" w:lineRule="auto"/>
              <w:rPr>
                <w:rFonts w:eastAsia="Times New Roman" w:cs="Times New Roman"/>
                <w:sz w:val="20"/>
                <w:szCs w:val="20"/>
                <w:lang w:val="en-BE" w:eastAsia="en-BE"/>
              </w:rPr>
            </w:pPr>
          </w:p>
        </w:tc>
      </w:tr>
      <w:tr w:rsidR="00413C80" w:rsidRPr="00413C80" w14:paraId="6EB629CD" w14:textId="77777777" w:rsidTr="007C7941">
        <w:tc>
          <w:tcPr>
            <w:tcW w:w="4820" w:type="dxa"/>
            <w:hideMark/>
          </w:tcPr>
          <w:p w14:paraId="6E8A03C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3a, first part of the sentence</w:t>
            </w:r>
          </w:p>
        </w:tc>
        <w:tc>
          <w:tcPr>
            <w:tcW w:w="4961" w:type="dxa"/>
            <w:hideMark/>
          </w:tcPr>
          <w:p w14:paraId="3FC11E5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181</w:t>
            </w:r>
          </w:p>
        </w:tc>
      </w:tr>
      <w:tr w:rsidR="00413C80" w:rsidRPr="00413C80" w14:paraId="776C1F95" w14:textId="77777777" w:rsidTr="007C7941">
        <w:tc>
          <w:tcPr>
            <w:tcW w:w="4820" w:type="dxa"/>
            <w:shd w:val="clear" w:color="auto" w:fill="F2F4FB"/>
            <w:hideMark/>
          </w:tcPr>
          <w:p w14:paraId="5D6E85C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3a, second part of the sentence</w:t>
            </w:r>
          </w:p>
        </w:tc>
        <w:tc>
          <w:tcPr>
            <w:tcW w:w="4961" w:type="dxa"/>
            <w:shd w:val="clear" w:color="auto" w:fill="F2F4FB"/>
            <w:hideMark/>
          </w:tcPr>
          <w:p w14:paraId="740ED0C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182</w:t>
            </w:r>
          </w:p>
        </w:tc>
      </w:tr>
      <w:tr w:rsidR="00413C80" w:rsidRPr="00413C80" w14:paraId="56474EA9" w14:textId="77777777" w:rsidTr="007C7941">
        <w:tc>
          <w:tcPr>
            <w:tcW w:w="4820" w:type="dxa"/>
            <w:hideMark/>
          </w:tcPr>
          <w:p w14:paraId="0A04877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28g replacing Article 21</w:t>
            </w:r>
          </w:p>
        </w:tc>
        <w:tc>
          <w:tcPr>
            <w:tcW w:w="4961" w:type="dxa"/>
            <w:hideMark/>
          </w:tcPr>
          <w:p w14:paraId="6ACD050A" w14:textId="77777777" w:rsidR="00413C80" w:rsidRPr="00413C80" w:rsidRDefault="00413C80" w:rsidP="00413C80">
            <w:pPr>
              <w:spacing w:after="0" w:line="240" w:lineRule="auto"/>
              <w:rPr>
                <w:rFonts w:eastAsia="Times New Roman" w:cs="Times New Roman"/>
                <w:sz w:val="20"/>
                <w:szCs w:val="20"/>
                <w:lang w:val="en-BE" w:eastAsia="en-BE"/>
              </w:rPr>
            </w:pPr>
          </w:p>
        </w:tc>
      </w:tr>
      <w:tr w:rsidR="00413C80" w:rsidRPr="00413C80" w14:paraId="6202BDAE" w14:textId="77777777" w:rsidTr="007C7941">
        <w:tc>
          <w:tcPr>
            <w:tcW w:w="4820" w:type="dxa"/>
            <w:shd w:val="clear" w:color="auto" w:fill="F2F4FB"/>
            <w:hideMark/>
          </w:tcPr>
          <w:p w14:paraId="08A1975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1(a), first subparagraph</w:t>
            </w:r>
          </w:p>
        </w:tc>
        <w:tc>
          <w:tcPr>
            <w:tcW w:w="4961" w:type="dxa"/>
            <w:shd w:val="clear" w:color="auto" w:fill="F2F4FB"/>
            <w:hideMark/>
          </w:tcPr>
          <w:p w14:paraId="3A36C3C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193</w:t>
            </w:r>
          </w:p>
        </w:tc>
      </w:tr>
      <w:tr w:rsidR="00413C80" w:rsidRPr="00413C80" w14:paraId="31188E7B" w14:textId="77777777" w:rsidTr="007C7941">
        <w:tc>
          <w:tcPr>
            <w:tcW w:w="4820" w:type="dxa"/>
            <w:hideMark/>
          </w:tcPr>
          <w:p w14:paraId="1E33A21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1(a), second subparagraph</w:t>
            </w:r>
          </w:p>
        </w:tc>
        <w:tc>
          <w:tcPr>
            <w:tcW w:w="4961" w:type="dxa"/>
            <w:hideMark/>
          </w:tcPr>
          <w:p w14:paraId="3DDF0D9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194(1) and (2)</w:t>
            </w:r>
          </w:p>
        </w:tc>
      </w:tr>
      <w:tr w:rsidR="00413C80" w:rsidRPr="00413C80" w14:paraId="07757EFB" w14:textId="77777777" w:rsidTr="007C7941">
        <w:tc>
          <w:tcPr>
            <w:tcW w:w="4820" w:type="dxa"/>
            <w:shd w:val="clear" w:color="auto" w:fill="F2F4FB"/>
            <w:hideMark/>
          </w:tcPr>
          <w:p w14:paraId="161EC28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1(b)</w:t>
            </w:r>
          </w:p>
        </w:tc>
        <w:tc>
          <w:tcPr>
            <w:tcW w:w="4961" w:type="dxa"/>
            <w:shd w:val="clear" w:color="auto" w:fill="F2F4FB"/>
            <w:hideMark/>
          </w:tcPr>
          <w:p w14:paraId="35187CB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196</w:t>
            </w:r>
          </w:p>
        </w:tc>
      </w:tr>
      <w:tr w:rsidR="00413C80" w:rsidRPr="00413C80" w14:paraId="0308A00E" w14:textId="77777777" w:rsidTr="007C7941">
        <w:tc>
          <w:tcPr>
            <w:tcW w:w="4820" w:type="dxa"/>
            <w:hideMark/>
          </w:tcPr>
          <w:p w14:paraId="4195186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1(c), first subparagraph, first, second and third indents</w:t>
            </w:r>
          </w:p>
        </w:tc>
        <w:tc>
          <w:tcPr>
            <w:tcW w:w="4961" w:type="dxa"/>
            <w:hideMark/>
          </w:tcPr>
          <w:p w14:paraId="0FD5401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197(1)(a), (b) and (c)</w:t>
            </w:r>
          </w:p>
        </w:tc>
      </w:tr>
      <w:tr w:rsidR="00413C80" w:rsidRPr="00413C80" w14:paraId="62142563" w14:textId="77777777" w:rsidTr="007C7941">
        <w:tc>
          <w:tcPr>
            <w:tcW w:w="4820" w:type="dxa"/>
            <w:shd w:val="clear" w:color="auto" w:fill="F2F4FB"/>
            <w:hideMark/>
          </w:tcPr>
          <w:p w14:paraId="7CF0E99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1(c), second subparagraph</w:t>
            </w:r>
          </w:p>
        </w:tc>
        <w:tc>
          <w:tcPr>
            <w:tcW w:w="4961" w:type="dxa"/>
            <w:shd w:val="clear" w:color="auto" w:fill="F2F4FB"/>
            <w:hideMark/>
          </w:tcPr>
          <w:p w14:paraId="413D272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197(2)</w:t>
            </w:r>
          </w:p>
        </w:tc>
      </w:tr>
      <w:tr w:rsidR="00413C80" w:rsidRPr="00413C80" w14:paraId="77D6C082" w14:textId="77777777" w:rsidTr="007C7941">
        <w:tc>
          <w:tcPr>
            <w:tcW w:w="4820" w:type="dxa"/>
            <w:hideMark/>
          </w:tcPr>
          <w:p w14:paraId="39EB2A7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1(d)</w:t>
            </w:r>
          </w:p>
        </w:tc>
        <w:tc>
          <w:tcPr>
            <w:tcW w:w="4961" w:type="dxa"/>
            <w:hideMark/>
          </w:tcPr>
          <w:p w14:paraId="0DC91FD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203</w:t>
            </w:r>
          </w:p>
        </w:tc>
      </w:tr>
      <w:tr w:rsidR="00413C80" w:rsidRPr="00413C80" w14:paraId="3DAF3284" w14:textId="77777777" w:rsidTr="007C7941">
        <w:tc>
          <w:tcPr>
            <w:tcW w:w="4820" w:type="dxa"/>
            <w:shd w:val="clear" w:color="auto" w:fill="F2F4FB"/>
            <w:hideMark/>
          </w:tcPr>
          <w:p w14:paraId="04A439C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1(e)</w:t>
            </w:r>
          </w:p>
        </w:tc>
        <w:tc>
          <w:tcPr>
            <w:tcW w:w="4961" w:type="dxa"/>
            <w:shd w:val="clear" w:color="auto" w:fill="F2F4FB"/>
            <w:hideMark/>
          </w:tcPr>
          <w:p w14:paraId="2B497F8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200</w:t>
            </w:r>
          </w:p>
        </w:tc>
      </w:tr>
      <w:tr w:rsidR="00413C80" w:rsidRPr="00413C80" w14:paraId="65A6D944" w14:textId="77777777" w:rsidTr="007C7941">
        <w:tc>
          <w:tcPr>
            <w:tcW w:w="4820" w:type="dxa"/>
            <w:hideMark/>
          </w:tcPr>
          <w:p w14:paraId="0531DA2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1(f)</w:t>
            </w:r>
          </w:p>
        </w:tc>
        <w:tc>
          <w:tcPr>
            <w:tcW w:w="4961" w:type="dxa"/>
            <w:hideMark/>
          </w:tcPr>
          <w:p w14:paraId="648BE39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195</w:t>
            </w:r>
          </w:p>
        </w:tc>
      </w:tr>
      <w:tr w:rsidR="00413C80" w:rsidRPr="00413C80" w14:paraId="19CAE1FA" w14:textId="77777777" w:rsidTr="007C7941">
        <w:tc>
          <w:tcPr>
            <w:tcW w:w="4820" w:type="dxa"/>
            <w:shd w:val="clear" w:color="auto" w:fill="F2F4FB"/>
            <w:hideMark/>
          </w:tcPr>
          <w:p w14:paraId="4CE9F57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2</w:t>
            </w:r>
          </w:p>
        </w:tc>
        <w:tc>
          <w:tcPr>
            <w:tcW w:w="4961" w:type="dxa"/>
            <w:shd w:val="clear" w:color="auto" w:fill="F2F4FB"/>
            <w:hideMark/>
          </w:tcPr>
          <w:p w14:paraId="467BE34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6A8E9046" w14:textId="77777777" w:rsidTr="007C7941">
        <w:tc>
          <w:tcPr>
            <w:tcW w:w="4820" w:type="dxa"/>
            <w:hideMark/>
          </w:tcPr>
          <w:p w14:paraId="174BFCB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2(a), first sentence</w:t>
            </w:r>
          </w:p>
        </w:tc>
        <w:tc>
          <w:tcPr>
            <w:tcW w:w="4961" w:type="dxa"/>
            <w:hideMark/>
          </w:tcPr>
          <w:p w14:paraId="592B3B4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204(1), first subparagraph</w:t>
            </w:r>
          </w:p>
        </w:tc>
      </w:tr>
      <w:tr w:rsidR="00413C80" w:rsidRPr="00413C80" w14:paraId="1063A5AF" w14:textId="77777777" w:rsidTr="007C7941">
        <w:tc>
          <w:tcPr>
            <w:tcW w:w="4820" w:type="dxa"/>
            <w:shd w:val="clear" w:color="auto" w:fill="F2F4FB"/>
            <w:hideMark/>
          </w:tcPr>
          <w:p w14:paraId="7A41BA1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2(a), second sentence</w:t>
            </w:r>
          </w:p>
        </w:tc>
        <w:tc>
          <w:tcPr>
            <w:tcW w:w="4961" w:type="dxa"/>
            <w:shd w:val="clear" w:color="auto" w:fill="F2F4FB"/>
            <w:hideMark/>
          </w:tcPr>
          <w:p w14:paraId="468C534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204(2)</w:t>
            </w:r>
          </w:p>
        </w:tc>
      </w:tr>
      <w:tr w:rsidR="00413C80" w:rsidRPr="00413C80" w14:paraId="7870659A" w14:textId="77777777" w:rsidTr="007C7941">
        <w:tc>
          <w:tcPr>
            <w:tcW w:w="4820" w:type="dxa"/>
            <w:hideMark/>
          </w:tcPr>
          <w:p w14:paraId="59D7EAB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2(b)</w:t>
            </w:r>
          </w:p>
        </w:tc>
        <w:tc>
          <w:tcPr>
            <w:tcW w:w="4961" w:type="dxa"/>
            <w:hideMark/>
          </w:tcPr>
          <w:p w14:paraId="4B54348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204(1), second subparagraph</w:t>
            </w:r>
          </w:p>
        </w:tc>
      </w:tr>
      <w:tr w:rsidR="00413C80" w:rsidRPr="00413C80" w14:paraId="16A11E1A" w14:textId="77777777" w:rsidTr="007C7941">
        <w:tc>
          <w:tcPr>
            <w:tcW w:w="4820" w:type="dxa"/>
            <w:shd w:val="clear" w:color="auto" w:fill="F2F4FB"/>
            <w:hideMark/>
          </w:tcPr>
          <w:p w14:paraId="0AF6AC2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2(c), first subparagraph</w:t>
            </w:r>
          </w:p>
        </w:tc>
        <w:tc>
          <w:tcPr>
            <w:tcW w:w="4961" w:type="dxa"/>
            <w:shd w:val="clear" w:color="auto" w:fill="F2F4FB"/>
            <w:hideMark/>
          </w:tcPr>
          <w:p w14:paraId="3435FFB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199(1)(a) to (g)</w:t>
            </w:r>
          </w:p>
        </w:tc>
      </w:tr>
      <w:tr w:rsidR="00413C80" w:rsidRPr="00413C80" w14:paraId="73A1EDCD" w14:textId="77777777" w:rsidTr="007C7941">
        <w:tc>
          <w:tcPr>
            <w:tcW w:w="4820" w:type="dxa"/>
            <w:hideMark/>
          </w:tcPr>
          <w:p w14:paraId="3E0C8B8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2(c), second, third and fourth subparagraphs</w:t>
            </w:r>
          </w:p>
        </w:tc>
        <w:tc>
          <w:tcPr>
            <w:tcW w:w="4961" w:type="dxa"/>
            <w:hideMark/>
          </w:tcPr>
          <w:p w14:paraId="0250DFA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199(2), (3) and (4)</w:t>
            </w:r>
          </w:p>
        </w:tc>
      </w:tr>
      <w:tr w:rsidR="00413C80" w:rsidRPr="00413C80" w14:paraId="331C05F1" w14:textId="77777777" w:rsidTr="007C7941">
        <w:tc>
          <w:tcPr>
            <w:tcW w:w="4820" w:type="dxa"/>
            <w:shd w:val="clear" w:color="auto" w:fill="F2F4FB"/>
            <w:hideMark/>
          </w:tcPr>
          <w:p w14:paraId="262CB84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w:t>
            </w:r>
          </w:p>
        </w:tc>
        <w:tc>
          <w:tcPr>
            <w:tcW w:w="4961" w:type="dxa"/>
            <w:shd w:val="clear" w:color="auto" w:fill="F2F4FB"/>
            <w:hideMark/>
          </w:tcPr>
          <w:p w14:paraId="1CA64E7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205</w:t>
            </w:r>
          </w:p>
        </w:tc>
      </w:tr>
      <w:tr w:rsidR="00413C80" w:rsidRPr="00413C80" w14:paraId="2983A289" w14:textId="77777777" w:rsidTr="007C7941">
        <w:tc>
          <w:tcPr>
            <w:tcW w:w="4820" w:type="dxa"/>
            <w:hideMark/>
          </w:tcPr>
          <w:p w14:paraId="551CAD9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4</w:t>
            </w:r>
          </w:p>
        </w:tc>
        <w:tc>
          <w:tcPr>
            <w:tcW w:w="4961" w:type="dxa"/>
            <w:hideMark/>
          </w:tcPr>
          <w:p w14:paraId="483B644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201</w:t>
            </w:r>
          </w:p>
        </w:tc>
      </w:tr>
      <w:tr w:rsidR="00413C80" w:rsidRPr="00413C80" w14:paraId="25215914" w14:textId="77777777" w:rsidTr="007C7941">
        <w:tc>
          <w:tcPr>
            <w:tcW w:w="4820" w:type="dxa"/>
            <w:shd w:val="clear" w:color="auto" w:fill="F2F4FB"/>
            <w:hideMark/>
          </w:tcPr>
          <w:p w14:paraId="39FF1CF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28h replacing Article 22</w:t>
            </w:r>
          </w:p>
        </w:tc>
        <w:tc>
          <w:tcPr>
            <w:tcW w:w="4961" w:type="dxa"/>
            <w:shd w:val="clear" w:color="auto" w:fill="F2F4FB"/>
            <w:hideMark/>
          </w:tcPr>
          <w:p w14:paraId="0B06F63E" w14:textId="77777777" w:rsidR="00413C80" w:rsidRPr="00413C80" w:rsidRDefault="00413C80" w:rsidP="00413C80">
            <w:pPr>
              <w:spacing w:after="0" w:line="240" w:lineRule="auto"/>
              <w:rPr>
                <w:rFonts w:eastAsia="Times New Roman" w:cs="Times New Roman"/>
                <w:sz w:val="20"/>
                <w:szCs w:val="20"/>
                <w:lang w:val="en-BE" w:eastAsia="en-BE"/>
              </w:rPr>
            </w:pPr>
          </w:p>
        </w:tc>
      </w:tr>
      <w:tr w:rsidR="00413C80" w:rsidRPr="00413C80" w14:paraId="7313CFB1" w14:textId="77777777" w:rsidTr="007C7941">
        <w:tc>
          <w:tcPr>
            <w:tcW w:w="4820" w:type="dxa"/>
            <w:hideMark/>
          </w:tcPr>
          <w:p w14:paraId="0B6322B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—paragraph 1(a), first and second sentences</w:t>
            </w:r>
          </w:p>
        </w:tc>
        <w:tc>
          <w:tcPr>
            <w:tcW w:w="4961" w:type="dxa"/>
            <w:hideMark/>
          </w:tcPr>
          <w:p w14:paraId="7537A72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213(1), first and second subparagraphs</w:t>
            </w:r>
          </w:p>
        </w:tc>
      </w:tr>
      <w:tr w:rsidR="00413C80" w:rsidRPr="00413C80" w14:paraId="60F507FB" w14:textId="77777777" w:rsidTr="007C7941">
        <w:tc>
          <w:tcPr>
            <w:tcW w:w="4820" w:type="dxa"/>
            <w:shd w:val="clear" w:color="auto" w:fill="F2F4FB"/>
            <w:hideMark/>
          </w:tcPr>
          <w:p w14:paraId="5A139B6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1(b)</w:t>
            </w:r>
          </w:p>
        </w:tc>
        <w:tc>
          <w:tcPr>
            <w:tcW w:w="4961" w:type="dxa"/>
            <w:shd w:val="clear" w:color="auto" w:fill="F2F4FB"/>
            <w:hideMark/>
          </w:tcPr>
          <w:p w14:paraId="3D3CCF9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213(2)</w:t>
            </w:r>
          </w:p>
        </w:tc>
      </w:tr>
      <w:tr w:rsidR="00413C80" w:rsidRPr="00413C80" w14:paraId="6A933468" w14:textId="77777777" w:rsidTr="007C7941">
        <w:tc>
          <w:tcPr>
            <w:tcW w:w="4820" w:type="dxa"/>
            <w:hideMark/>
          </w:tcPr>
          <w:p w14:paraId="33401B8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1(c), first indent, first sentence</w:t>
            </w:r>
          </w:p>
        </w:tc>
        <w:tc>
          <w:tcPr>
            <w:tcW w:w="4961" w:type="dxa"/>
            <w:hideMark/>
          </w:tcPr>
          <w:p w14:paraId="3D6BC5E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214(1)(a)</w:t>
            </w:r>
          </w:p>
        </w:tc>
      </w:tr>
      <w:tr w:rsidR="00413C80" w:rsidRPr="00413C80" w14:paraId="5EFF18BF" w14:textId="77777777" w:rsidTr="007C7941">
        <w:tc>
          <w:tcPr>
            <w:tcW w:w="4820" w:type="dxa"/>
            <w:shd w:val="clear" w:color="auto" w:fill="F2F4FB"/>
            <w:hideMark/>
          </w:tcPr>
          <w:p w14:paraId="2C4E7AA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1(c), first indent, second sentence</w:t>
            </w:r>
          </w:p>
        </w:tc>
        <w:tc>
          <w:tcPr>
            <w:tcW w:w="4961" w:type="dxa"/>
            <w:shd w:val="clear" w:color="auto" w:fill="F2F4FB"/>
            <w:hideMark/>
          </w:tcPr>
          <w:p w14:paraId="59C4690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214(2)</w:t>
            </w:r>
          </w:p>
        </w:tc>
      </w:tr>
      <w:tr w:rsidR="00413C80" w:rsidRPr="00413C80" w14:paraId="74784D75" w14:textId="77777777" w:rsidTr="007C7941">
        <w:tc>
          <w:tcPr>
            <w:tcW w:w="4820" w:type="dxa"/>
            <w:hideMark/>
          </w:tcPr>
          <w:p w14:paraId="7B654F5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1(c), second and third indents</w:t>
            </w:r>
          </w:p>
        </w:tc>
        <w:tc>
          <w:tcPr>
            <w:tcW w:w="4961" w:type="dxa"/>
            <w:hideMark/>
          </w:tcPr>
          <w:p w14:paraId="78A1DBC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214(1)(b) and (c)</w:t>
            </w:r>
          </w:p>
        </w:tc>
      </w:tr>
      <w:tr w:rsidR="00413C80" w:rsidRPr="00413C80" w14:paraId="387B79DA" w14:textId="77777777" w:rsidTr="007C7941">
        <w:tc>
          <w:tcPr>
            <w:tcW w:w="4820" w:type="dxa"/>
            <w:shd w:val="clear" w:color="auto" w:fill="F2F4FB"/>
            <w:hideMark/>
          </w:tcPr>
          <w:p w14:paraId="4640735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1(d), first and second sentences</w:t>
            </w:r>
          </w:p>
        </w:tc>
        <w:tc>
          <w:tcPr>
            <w:tcW w:w="4961" w:type="dxa"/>
            <w:shd w:val="clear" w:color="auto" w:fill="F2F4FB"/>
            <w:hideMark/>
          </w:tcPr>
          <w:p w14:paraId="3194E75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215, first and second paragraphs</w:t>
            </w:r>
          </w:p>
        </w:tc>
      </w:tr>
      <w:tr w:rsidR="00413C80" w:rsidRPr="00413C80" w14:paraId="1E499EE8" w14:textId="77777777" w:rsidTr="007C7941">
        <w:tc>
          <w:tcPr>
            <w:tcW w:w="4820" w:type="dxa"/>
            <w:hideMark/>
          </w:tcPr>
          <w:p w14:paraId="73FE6F1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1(e)</w:t>
            </w:r>
          </w:p>
        </w:tc>
        <w:tc>
          <w:tcPr>
            <w:tcW w:w="4961" w:type="dxa"/>
            <w:hideMark/>
          </w:tcPr>
          <w:p w14:paraId="02F8CFD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216</w:t>
            </w:r>
          </w:p>
        </w:tc>
      </w:tr>
      <w:tr w:rsidR="00413C80" w:rsidRPr="00413C80" w14:paraId="15CFDB4C" w14:textId="77777777" w:rsidTr="007C7941">
        <w:tc>
          <w:tcPr>
            <w:tcW w:w="4820" w:type="dxa"/>
            <w:shd w:val="clear" w:color="auto" w:fill="F2F4FB"/>
            <w:hideMark/>
          </w:tcPr>
          <w:p w14:paraId="0961E82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2(a)</w:t>
            </w:r>
          </w:p>
        </w:tc>
        <w:tc>
          <w:tcPr>
            <w:tcW w:w="4961" w:type="dxa"/>
            <w:shd w:val="clear" w:color="auto" w:fill="F2F4FB"/>
            <w:hideMark/>
          </w:tcPr>
          <w:p w14:paraId="0C14D22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242</w:t>
            </w:r>
          </w:p>
        </w:tc>
      </w:tr>
      <w:tr w:rsidR="00413C80" w:rsidRPr="00413C80" w14:paraId="2A1553E3" w14:textId="77777777" w:rsidTr="007C7941">
        <w:tc>
          <w:tcPr>
            <w:tcW w:w="4820" w:type="dxa"/>
            <w:hideMark/>
          </w:tcPr>
          <w:p w14:paraId="621CA90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2(b), first and second subparagraphs</w:t>
            </w:r>
          </w:p>
        </w:tc>
        <w:tc>
          <w:tcPr>
            <w:tcW w:w="4961" w:type="dxa"/>
            <w:hideMark/>
          </w:tcPr>
          <w:p w14:paraId="008C86A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243(1) and (2)</w:t>
            </w:r>
          </w:p>
        </w:tc>
      </w:tr>
      <w:tr w:rsidR="00413C80" w:rsidRPr="00413C80" w14:paraId="3E1B4CDF" w14:textId="77777777" w:rsidTr="007C7941">
        <w:tc>
          <w:tcPr>
            <w:tcW w:w="4820" w:type="dxa"/>
            <w:shd w:val="clear" w:color="auto" w:fill="F2F4FB"/>
            <w:hideMark/>
          </w:tcPr>
          <w:p w14:paraId="0F3FE1F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3(a), first subparagraph, first sentence</w:t>
            </w:r>
          </w:p>
        </w:tc>
        <w:tc>
          <w:tcPr>
            <w:tcW w:w="4961" w:type="dxa"/>
            <w:shd w:val="clear" w:color="auto" w:fill="F2F4FB"/>
            <w:hideMark/>
          </w:tcPr>
          <w:p w14:paraId="20CB9B8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220, point (1)</w:t>
            </w:r>
          </w:p>
        </w:tc>
      </w:tr>
      <w:tr w:rsidR="00413C80" w:rsidRPr="00413C80" w14:paraId="656E7D94" w14:textId="77777777" w:rsidTr="007C7941">
        <w:tc>
          <w:tcPr>
            <w:tcW w:w="4820" w:type="dxa"/>
            <w:hideMark/>
          </w:tcPr>
          <w:p w14:paraId="3860E4A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3(a), first subparagraph, second sentence</w:t>
            </w:r>
          </w:p>
        </w:tc>
        <w:tc>
          <w:tcPr>
            <w:tcW w:w="4961" w:type="dxa"/>
            <w:hideMark/>
          </w:tcPr>
          <w:p w14:paraId="7830064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220, points (2) and (3)</w:t>
            </w:r>
          </w:p>
        </w:tc>
      </w:tr>
      <w:tr w:rsidR="00413C80" w:rsidRPr="00413C80" w14:paraId="157A67CF" w14:textId="77777777" w:rsidTr="007C7941">
        <w:tc>
          <w:tcPr>
            <w:tcW w:w="4820" w:type="dxa"/>
            <w:shd w:val="clear" w:color="auto" w:fill="F2F4FB"/>
            <w:hideMark/>
          </w:tcPr>
          <w:p w14:paraId="5AD48D3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3(a), second subparagraph</w:t>
            </w:r>
          </w:p>
        </w:tc>
        <w:tc>
          <w:tcPr>
            <w:tcW w:w="4961" w:type="dxa"/>
            <w:shd w:val="clear" w:color="auto" w:fill="F2F4FB"/>
            <w:hideMark/>
          </w:tcPr>
          <w:p w14:paraId="273ACA9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220, points (4) and (5)</w:t>
            </w:r>
          </w:p>
        </w:tc>
      </w:tr>
      <w:tr w:rsidR="00413C80" w:rsidRPr="00413C80" w14:paraId="63ABDEC2" w14:textId="77777777" w:rsidTr="007C7941">
        <w:tc>
          <w:tcPr>
            <w:tcW w:w="4820" w:type="dxa"/>
            <w:hideMark/>
          </w:tcPr>
          <w:p w14:paraId="13ED341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3(a), third subparagraph, first and second sentences</w:t>
            </w:r>
          </w:p>
        </w:tc>
        <w:tc>
          <w:tcPr>
            <w:tcW w:w="4961" w:type="dxa"/>
            <w:hideMark/>
          </w:tcPr>
          <w:p w14:paraId="0DF3F93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221(1), first and second subparagraphs</w:t>
            </w:r>
          </w:p>
        </w:tc>
      </w:tr>
      <w:tr w:rsidR="00413C80" w:rsidRPr="00413C80" w14:paraId="122A44AE" w14:textId="77777777" w:rsidTr="007C7941">
        <w:tc>
          <w:tcPr>
            <w:tcW w:w="4820" w:type="dxa"/>
            <w:shd w:val="clear" w:color="auto" w:fill="F2F4FB"/>
            <w:hideMark/>
          </w:tcPr>
          <w:p w14:paraId="538DB26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3(a), fourth subparagraph</w:t>
            </w:r>
          </w:p>
        </w:tc>
        <w:tc>
          <w:tcPr>
            <w:tcW w:w="4961" w:type="dxa"/>
            <w:shd w:val="clear" w:color="auto" w:fill="F2F4FB"/>
            <w:hideMark/>
          </w:tcPr>
          <w:p w14:paraId="7E0147B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221(2)</w:t>
            </w:r>
          </w:p>
        </w:tc>
      </w:tr>
      <w:tr w:rsidR="00413C80" w:rsidRPr="00413C80" w14:paraId="2C2C2BD7" w14:textId="77777777" w:rsidTr="007C7941">
        <w:tc>
          <w:tcPr>
            <w:tcW w:w="4820" w:type="dxa"/>
            <w:hideMark/>
          </w:tcPr>
          <w:p w14:paraId="7A99760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3(a), fifth subparagraph, first sentence</w:t>
            </w:r>
          </w:p>
        </w:tc>
        <w:tc>
          <w:tcPr>
            <w:tcW w:w="4961" w:type="dxa"/>
            <w:hideMark/>
          </w:tcPr>
          <w:p w14:paraId="6C524BA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219</w:t>
            </w:r>
          </w:p>
        </w:tc>
      </w:tr>
      <w:tr w:rsidR="00413C80" w:rsidRPr="00413C80" w14:paraId="0CADFFA3" w14:textId="77777777" w:rsidTr="007C7941">
        <w:tc>
          <w:tcPr>
            <w:tcW w:w="4820" w:type="dxa"/>
            <w:shd w:val="clear" w:color="auto" w:fill="F2F4FB"/>
            <w:hideMark/>
          </w:tcPr>
          <w:p w14:paraId="359AB48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3(a), fifth subparagraph, second sentence</w:t>
            </w:r>
          </w:p>
        </w:tc>
        <w:tc>
          <w:tcPr>
            <w:tcW w:w="4961" w:type="dxa"/>
            <w:shd w:val="clear" w:color="auto" w:fill="F2F4FB"/>
            <w:hideMark/>
          </w:tcPr>
          <w:p w14:paraId="0B0CFF6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228</w:t>
            </w:r>
          </w:p>
        </w:tc>
      </w:tr>
      <w:tr w:rsidR="00413C80" w:rsidRPr="00413C80" w14:paraId="612C088D" w14:textId="77777777" w:rsidTr="007C7941">
        <w:tc>
          <w:tcPr>
            <w:tcW w:w="4820" w:type="dxa"/>
            <w:hideMark/>
          </w:tcPr>
          <w:p w14:paraId="0A34CA1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3(a), sixth subparagraph</w:t>
            </w:r>
          </w:p>
        </w:tc>
        <w:tc>
          <w:tcPr>
            <w:tcW w:w="4961" w:type="dxa"/>
            <w:hideMark/>
          </w:tcPr>
          <w:p w14:paraId="263883F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222</w:t>
            </w:r>
          </w:p>
        </w:tc>
      </w:tr>
      <w:tr w:rsidR="00413C80" w:rsidRPr="00413C80" w14:paraId="0D2D52EB" w14:textId="77777777" w:rsidTr="007C7941">
        <w:tc>
          <w:tcPr>
            <w:tcW w:w="4820" w:type="dxa"/>
            <w:shd w:val="clear" w:color="auto" w:fill="F2F4FB"/>
            <w:hideMark/>
          </w:tcPr>
          <w:p w14:paraId="7150F74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3(a), seventh subparagraph</w:t>
            </w:r>
          </w:p>
        </w:tc>
        <w:tc>
          <w:tcPr>
            <w:tcW w:w="4961" w:type="dxa"/>
            <w:shd w:val="clear" w:color="auto" w:fill="F2F4FB"/>
            <w:hideMark/>
          </w:tcPr>
          <w:p w14:paraId="4A2BCB9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223</w:t>
            </w:r>
          </w:p>
        </w:tc>
      </w:tr>
      <w:tr w:rsidR="00413C80" w:rsidRPr="00413C80" w14:paraId="6CB87B8E" w14:textId="77777777" w:rsidTr="007C7941">
        <w:tc>
          <w:tcPr>
            <w:tcW w:w="4820" w:type="dxa"/>
            <w:hideMark/>
          </w:tcPr>
          <w:p w14:paraId="1ED2C1A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3(a), eighth subparagraph, first and second sentences</w:t>
            </w:r>
          </w:p>
        </w:tc>
        <w:tc>
          <w:tcPr>
            <w:tcW w:w="4961" w:type="dxa"/>
            <w:hideMark/>
          </w:tcPr>
          <w:p w14:paraId="165C446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224(1) and (2)</w:t>
            </w:r>
          </w:p>
        </w:tc>
      </w:tr>
      <w:tr w:rsidR="00413C80" w:rsidRPr="00413C80" w14:paraId="040C4EDA" w14:textId="77777777" w:rsidTr="007C7941">
        <w:tc>
          <w:tcPr>
            <w:tcW w:w="4820" w:type="dxa"/>
            <w:shd w:val="clear" w:color="auto" w:fill="F2F4FB"/>
            <w:hideMark/>
          </w:tcPr>
          <w:p w14:paraId="7C68DE8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3(a), ninth subparagraph, first and second sentences</w:t>
            </w:r>
          </w:p>
        </w:tc>
        <w:tc>
          <w:tcPr>
            <w:tcW w:w="4961" w:type="dxa"/>
            <w:shd w:val="clear" w:color="auto" w:fill="F2F4FB"/>
            <w:hideMark/>
          </w:tcPr>
          <w:p w14:paraId="5E2D1F0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224(3), first subparagraph</w:t>
            </w:r>
          </w:p>
        </w:tc>
      </w:tr>
      <w:tr w:rsidR="00413C80" w:rsidRPr="00413C80" w14:paraId="0F913FE7" w14:textId="77777777" w:rsidTr="007C7941">
        <w:tc>
          <w:tcPr>
            <w:tcW w:w="4820" w:type="dxa"/>
            <w:hideMark/>
          </w:tcPr>
          <w:p w14:paraId="6739A59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3(a), ninth subparagraph, third sentence</w:t>
            </w:r>
          </w:p>
        </w:tc>
        <w:tc>
          <w:tcPr>
            <w:tcW w:w="4961" w:type="dxa"/>
            <w:hideMark/>
          </w:tcPr>
          <w:p w14:paraId="2993362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224(3), second subparagraph</w:t>
            </w:r>
          </w:p>
        </w:tc>
      </w:tr>
      <w:tr w:rsidR="00413C80" w:rsidRPr="00413C80" w14:paraId="6F14000B" w14:textId="77777777" w:rsidTr="007C7941">
        <w:tc>
          <w:tcPr>
            <w:tcW w:w="4820" w:type="dxa"/>
            <w:shd w:val="clear" w:color="auto" w:fill="F2F4FB"/>
            <w:hideMark/>
          </w:tcPr>
          <w:p w14:paraId="524D2A3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3(a), tenth subparagraph</w:t>
            </w:r>
          </w:p>
        </w:tc>
        <w:tc>
          <w:tcPr>
            <w:tcW w:w="4961" w:type="dxa"/>
            <w:shd w:val="clear" w:color="auto" w:fill="F2F4FB"/>
            <w:hideMark/>
          </w:tcPr>
          <w:p w14:paraId="7558E9F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225</w:t>
            </w:r>
          </w:p>
        </w:tc>
      </w:tr>
      <w:tr w:rsidR="00413C80" w:rsidRPr="00413C80" w14:paraId="7AEB6111" w14:textId="77777777" w:rsidTr="007C7941">
        <w:tc>
          <w:tcPr>
            <w:tcW w:w="4820" w:type="dxa"/>
            <w:hideMark/>
          </w:tcPr>
          <w:p w14:paraId="6D528E1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3(b), first subparagraph, first to twelfth indents</w:t>
            </w:r>
          </w:p>
        </w:tc>
        <w:tc>
          <w:tcPr>
            <w:tcW w:w="4961" w:type="dxa"/>
            <w:hideMark/>
          </w:tcPr>
          <w:p w14:paraId="13212DE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226, points (1) to (12)</w:t>
            </w:r>
          </w:p>
        </w:tc>
      </w:tr>
      <w:tr w:rsidR="00413C80" w:rsidRPr="00413C80" w14:paraId="27E445EB" w14:textId="77777777" w:rsidTr="007C7941">
        <w:tc>
          <w:tcPr>
            <w:tcW w:w="4820" w:type="dxa"/>
            <w:shd w:val="clear" w:color="auto" w:fill="F2F4FB"/>
            <w:hideMark/>
          </w:tcPr>
          <w:p w14:paraId="32F7BB1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3(b), first subparagraph, thirteenth indent</w:t>
            </w:r>
          </w:p>
        </w:tc>
        <w:tc>
          <w:tcPr>
            <w:tcW w:w="4961" w:type="dxa"/>
            <w:shd w:val="clear" w:color="auto" w:fill="F2F4FB"/>
            <w:hideMark/>
          </w:tcPr>
          <w:p w14:paraId="64D0589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226, points (13) and (14)</w:t>
            </w:r>
          </w:p>
        </w:tc>
      </w:tr>
      <w:tr w:rsidR="00413C80" w:rsidRPr="00413C80" w14:paraId="0146B4AE" w14:textId="77777777" w:rsidTr="007C7941">
        <w:tc>
          <w:tcPr>
            <w:tcW w:w="4820" w:type="dxa"/>
            <w:hideMark/>
          </w:tcPr>
          <w:p w14:paraId="7B5B1BC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3(b), first subparagraph, fourteenth indent</w:t>
            </w:r>
          </w:p>
        </w:tc>
        <w:tc>
          <w:tcPr>
            <w:tcW w:w="4961" w:type="dxa"/>
            <w:hideMark/>
          </w:tcPr>
          <w:p w14:paraId="71450E6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226, point (15)</w:t>
            </w:r>
          </w:p>
        </w:tc>
      </w:tr>
      <w:tr w:rsidR="00413C80" w:rsidRPr="00413C80" w14:paraId="107A4470" w14:textId="77777777" w:rsidTr="007C7941">
        <w:tc>
          <w:tcPr>
            <w:tcW w:w="4820" w:type="dxa"/>
            <w:shd w:val="clear" w:color="auto" w:fill="F2F4FB"/>
            <w:hideMark/>
          </w:tcPr>
          <w:p w14:paraId="108E254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3(b), second subparagraph</w:t>
            </w:r>
          </w:p>
        </w:tc>
        <w:tc>
          <w:tcPr>
            <w:tcW w:w="4961" w:type="dxa"/>
            <w:shd w:val="clear" w:color="auto" w:fill="F2F4FB"/>
            <w:hideMark/>
          </w:tcPr>
          <w:p w14:paraId="38397CE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227</w:t>
            </w:r>
          </w:p>
        </w:tc>
      </w:tr>
      <w:tr w:rsidR="00413C80" w:rsidRPr="00413C80" w14:paraId="609534BF" w14:textId="77777777" w:rsidTr="007C7941">
        <w:tc>
          <w:tcPr>
            <w:tcW w:w="4820" w:type="dxa"/>
            <w:hideMark/>
          </w:tcPr>
          <w:p w14:paraId="3DA03EA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3(b), third subparagraph</w:t>
            </w:r>
          </w:p>
        </w:tc>
        <w:tc>
          <w:tcPr>
            <w:tcW w:w="4961" w:type="dxa"/>
            <w:hideMark/>
          </w:tcPr>
          <w:p w14:paraId="478F53F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229</w:t>
            </w:r>
          </w:p>
        </w:tc>
      </w:tr>
      <w:tr w:rsidR="00413C80" w:rsidRPr="00413C80" w14:paraId="09ABD4D6" w14:textId="77777777" w:rsidTr="007C7941">
        <w:tc>
          <w:tcPr>
            <w:tcW w:w="4820" w:type="dxa"/>
            <w:shd w:val="clear" w:color="auto" w:fill="F2F4FB"/>
            <w:hideMark/>
          </w:tcPr>
          <w:p w14:paraId="5715738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3(b), fourth subparagraph</w:t>
            </w:r>
          </w:p>
        </w:tc>
        <w:tc>
          <w:tcPr>
            <w:tcW w:w="4961" w:type="dxa"/>
            <w:shd w:val="clear" w:color="auto" w:fill="F2F4FB"/>
            <w:hideMark/>
          </w:tcPr>
          <w:p w14:paraId="6CFEE53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230</w:t>
            </w:r>
          </w:p>
        </w:tc>
      </w:tr>
      <w:tr w:rsidR="00413C80" w:rsidRPr="00413C80" w14:paraId="795627B5" w14:textId="77777777" w:rsidTr="007C7941">
        <w:tc>
          <w:tcPr>
            <w:tcW w:w="4820" w:type="dxa"/>
            <w:hideMark/>
          </w:tcPr>
          <w:p w14:paraId="2010BA3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3(b), fifth subparagraph</w:t>
            </w:r>
          </w:p>
        </w:tc>
        <w:tc>
          <w:tcPr>
            <w:tcW w:w="4961" w:type="dxa"/>
            <w:hideMark/>
          </w:tcPr>
          <w:p w14:paraId="3CC554E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231</w:t>
            </w:r>
          </w:p>
        </w:tc>
      </w:tr>
      <w:tr w:rsidR="00413C80" w:rsidRPr="00413C80" w14:paraId="4CD718A2" w14:textId="77777777" w:rsidTr="007C7941">
        <w:tc>
          <w:tcPr>
            <w:tcW w:w="4820" w:type="dxa"/>
            <w:shd w:val="clear" w:color="auto" w:fill="F2F4FB"/>
            <w:hideMark/>
          </w:tcPr>
          <w:p w14:paraId="793E412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3(c), first subparagraph</w:t>
            </w:r>
          </w:p>
        </w:tc>
        <w:tc>
          <w:tcPr>
            <w:tcW w:w="4961" w:type="dxa"/>
            <w:shd w:val="clear" w:color="auto" w:fill="F2F4FB"/>
            <w:hideMark/>
          </w:tcPr>
          <w:p w14:paraId="6455DB9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232</w:t>
            </w:r>
          </w:p>
        </w:tc>
      </w:tr>
      <w:tr w:rsidR="00413C80" w:rsidRPr="00413C80" w14:paraId="7991595A" w14:textId="77777777" w:rsidTr="007C7941">
        <w:tc>
          <w:tcPr>
            <w:tcW w:w="4820" w:type="dxa"/>
            <w:hideMark/>
          </w:tcPr>
          <w:p w14:paraId="72D8EFB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3(c), second subparagraph, introductory sentence</w:t>
            </w:r>
          </w:p>
        </w:tc>
        <w:tc>
          <w:tcPr>
            <w:tcW w:w="4961" w:type="dxa"/>
            <w:hideMark/>
          </w:tcPr>
          <w:p w14:paraId="0770484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233(1), first subparagraph</w:t>
            </w:r>
          </w:p>
        </w:tc>
      </w:tr>
      <w:tr w:rsidR="00413C80" w:rsidRPr="00413C80" w14:paraId="7E7B1958" w14:textId="77777777" w:rsidTr="007C7941">
        <w:tc>
          <w:tcPr>
            <w:tcW w:w="4820" w:type="dxa"/>
            <w:shd w:val="clear" w:color="auto" w:fill="F2F4FB"/>
            <w:hideMark/>
          </w:tcPr>
          <w:p w14:paraId="581DCD2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3(c), second subparagraph, first indent, first sentence</w:t>
            </w:r>
          </w:p>
        </w:tc>
        <w:tc>
          <w:tcPr>
            <w:tcW w:w="4961" w:type="dxa"/>
            <w:shd w:val="clear" w:color="auto" w:fill="F2F4FB"/>
            <w:hideMark/>
          </w:tcPr>
          <w:p w14:paraId="0A551E6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233(1), first subparagraph, point (a)</w:t>
            </w:r>
          </w:p>
        </w:tc>
      </w:tr>
      <w:tr w:rsidR="00413C80" w:rsidRPr="00413C80" w14:paraId="164897B4" w14:textId="77777777" w:rsidTr="007C7941">
        <w:tc>
          <w:tcPr>
            <w:tcW w:w="4820" w:type="dxa"/>
            <w:hideMark/>
          </w:tcPr>
          <w:p w14:paraId="5388485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3(c), second subparagraph, first indent, second sentence</w:t>
            </w:r>
          </w:p>
        </w:tc>
        <w:tc>
          <w:tcPr>
            <w:tcW w:w="4961" w:type="dxa"/>
            <w:hideMark/>
          </w:tcPr>
          <w:p w14:paraId="2E4B354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233(2)</w:t>
            </w:r>
          </w:p>
        </w:tc>
      </w:tr>
      <w:tr w:rsidR="00413C80" w:rsidRPr="00413C80" w14:paraId="5CA02054" w14:textId="77777777" w:rsidTr="007C7941">
        <w:tc>
          <w:tcPr>
            <w:tcW w:w="4820" w:type="dxa"/>
            <w:shd w:val="clear" w:color="auto" w:fill="F2F4FB"/>
            <w:hideMark/>
          </w:tcPr>
          <w:p w14:paraId="79F087D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3(c), second subparagraph, second indent, first sentence</w:t>
            </w:r>
          </w:p>
        </w:tc>
        <w:tc>
          <w:tcPr>
            <w:tcW w:w="4961" w:type="dxa"/>
            <w:shd w:val="clear" w:color="auto" w:fill="F2F4FB"/>
            <w:hideMark/>
          </w:tcPr>
          <w:p w14:paraId="1B99215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233(1), first subparagraph, point (b)</w:t>
            </w:r>
          </w:p>
        </w:tc>
      </w:tr>
      <w:tr w:rsidR="00413C80" w:rsidRPr="00413C80" w14:paraId="224D65F0" w14:textId="77777777" w:rsidTr="007C7941">
        <w:tc>
          <w:tcPr>
            <w:tcW w:w="4820" w:type="dxa"/>
            <w:hideMark/>
          </w:tcPr>
          <w:p w14:paraId="060512A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3(c), second subparagraph, second indent, second sentence</w:t>
            </w:r>
          </w:p>
        </w:tc>
        <w:tc>
          <w:tcPr>
            <w:tcW w:w="4961" w:type="dxa"/>
            <w:hideMark/>
          </w:tcPr>
          <w:p w14:paraId="0BAA60B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233(3)</w:t>
            </w:r>
          </w:p>
        </w:tc>
      </w:tr>
      <w:tr w:rsidR="00413C80" w:rsidRPr="00413C80" w14:paraId="254B075A" w14:textId="77777777" w:rsidTr="007C7941">
        <w:tc>
          <w:tcPr>
            <w:tcW w:w="4820" w:type="dxa"/>
            <w:shd w:val="clear" w:color="auto" w:fill="F2F4FB"/>
            <w:hideMark/>
          </w:tcPr>
          <w:p w14:paraId="0E4C5BA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3(c), third subparagraph, first sentence</w:t>
            </w:r>
          </w:p>
        </w:tc>
        <w:tc>
          <w:tcPr>
            <w:tcW w:w="4961" w:type="dxa"/>
            <w:shd w:val="clear" w:color="auto" w:fill="F2F4FB"/>
            <w:hideMark/>
          </w:tcPr>
          <w:p w14:paraId="22655A6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233(1), second subparagraph</w:t>
            </w:r>
          </w:p>
        </w:tc>
      </w:tr>
      <w:tr w:rsidR="00413C80" w:rsidRPr="00413C80" w14:paraId="24E9A964" w14:textId="77777777" w:rsidTr="007C7941">
        <w:tc>
          <w:tcPr>
            <w:tcW w:w="4820" w:type="dxa"/>
            <w:hideMark/>
          </w:tcPr>
          <w:p w14:paraId="4A65D5E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3(c), third subparagraph, second sentence</w:t>
            </w:r>
          </w:p>
        </w:tc>
        <w:tc>
          <w:tcPr>
            <w:tcW w:w="4961" w:type="dxa"/>
            <w:hideMark/>
          </w:tcPr>
          <w:p w14:paraId="3FCC8A7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237</w:t>
            </w:r>
          </w:p>
        </w:tc>
      </w:tr>
      <w:tr w:rsidR="00413C80" w:rsidRPr="00413C80" w14:paraId="4D81DA56" w14:textId="77777777" w:rsidTr="007C7941">
        <w:tc>
          <w:tcPr>
            <w:tcW w:w="4820" w:type="dxa"/>
            <w:shd w:val="clear" w:color="auto" w:fill="F2F4FB"/>
            <w:hideMark/>
          </w:tcPr>
          <w:p w14:paraId="33141BD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3(c), fourth subparagraph, first and second sentences</w:t>
            </w:r>
          </w:p>
        </w:tc>
        <w:tc>
          <w:tcPr>
            <w:tcW w:w="4961" w:type="dxa"/>
            <w:shd w:val="clear" w:color="auto" w:fill="F2F4FB"/>
            <w:hideMark/>
          </w:tcPr>
          <w:p w14:paraId="257D285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234</w:t>
            </w:r>
          </w:p>
        </w:tc>
      </w:tr>
      <w:tr w:rsidR="00413C80" w:rsidRPr="00413C80" w14:paraId="6DCB10EB" w14:textId="77777777" w:rsidTr="007C7941">
        <w:tc>
          <w:tcPr>
            <w:tcW w:w="4820" w:type="dxa"/>
            <w:hideMark/>
          </w:tcPr>
          <w:p w14:paraId="09A206B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3(c), fifth subparagraph</w:t>
            </w:r>
          </w:p>
        </w:tc>
        <w:tc>
          <w:tcPr>
            <w:tcW w:w="4961" w:type="dxa"/>
            <w:hideMark/>
          </w:tcPr>
          <w:p w14:paraId="27E7419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235</w:t>
            </w:r>
          </w:p>
        </w:tc>
      </w:tr>
      <w:tr w:rsidR="00413C80" w:rsidRPr="00413C80" w14:paraId="1EF6EAD9" w14:textId="77777777" w:rsidTr="007C7941">
        <w:tc>
          <w:tcPr>
            <w:tcW w:w="4820" w:type="dxa"/>
            <w:shd w:val="clear" w:color="auto" w:fill="F2F4FB"/>
            <w:hideMark/>
          </w:tcPr>
          <w:p w14:paraId="2254FEE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3(c), sixth subparagraph</w:t>
            </w:r>
          </w:p>
        </w:tc>
        <w:tc>
          <w:tcPr>
            <w:tcW w:w="4961" w:type="dxa"/>
            <w:shd w:val="clear" w:color="auto" w:fill="F2F4FB"/>
            <w:hideMark/>
          </w:tcPr>
          <w:p w14:paraId="31C2F32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236</w:t>
            </w:r>
          </w:p>
        </w:tc>
      </w:tr>
      <w:tr w:rsidR="00413C80" w:rsidRPr="00413C80" w14:paraId="48D87251" w14:textId="77777777" w:rsidTr="007C7941">
        <w:tc>
          <w:tcPr>
            <w:tcW w:w="4820" w:type="dxa"/>
            <w:hideMark/>
          </w:tcPr>
          <w:p w14:paraId="019C4BD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3(d), first subparagraph</w:t>
            </w:r>
          </w:p>
        </w:tc>
        <w:tc>
          <w:tcPr>
            <w:tcW w:w="4961" w:type="dxa"/>
            <w:hideMark/>
          </w:tcPr>
          <w:p w14:paraId="64165C1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244</w:t>
            </w:r>
          </w:p>
        </w:tc>
      </w:tr>
      <w:tr w:rsidR="00413C80" w:rsidRPr="00413C80" w14:paraId="5C106585" w14:textId="77777777" w:rsidTr="007C7941">
        <w:tc>
          <w:tcPr>
            <w:tcW w:w="4820" w:type="dxa"/>
            <w:shd w:val="clear" w:color="auto" w:fill="F2F4FB"/>
            <w:hideMark/>
          </w:tcPr>
          <w:p w14:paraId="32A6720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—paragraph 3(d), second subparagraph, first sentence</w:t>
            </w:r>
          </w:p>
        </w:tc>
        <w:tc>
          <w:tcPr>
            <w:tcW w:w="4961" w:type="dxa"/>
            <w:shd w:val="clear" w:color="auto" w:fill="F2F4FB"/>
            <w:hideMark/>
          </w:tcPr>
          <w:p w14:paraId="36725AC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245(1)</w:t>
            </w:r>
          </w:p>
        </w:tc>
      </w:tr>
      <w:tr w:rsidR="00413C80" w:rsidRPr="00413C80" w14:paraId="22FD2190" w14:textId="77777777" w:rsidTr="007C7941">
        <w:tc>
          <w:tcPr>
            <w:tcW w:w="4820" w:type="dxa"/>
            <w:hideMark/>
          </w:tcPr>
          <w:p w14:paraId="7C137D2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3(d), second subparagraph, second and third sentences</w:t>
            </w:r>
          </w:p>
        </w:tc>
        <w:tc>
          <w:tcPr>
            <w:tcW w:w="4961" w:type="dxa"/>
            <w:hideMark/>
          </w:tcPr>
          <w:p w14:paraId="12B41E5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245(2), first and second subparagraphs</w:t>
            </w:r>
          </w:p>
        </w:tc>
      </w:tr>
      <w:tr w:rsidR="00413C80" w:rsidRPr="00413C80" w14:paraId="0A04A949" w14:textId="77777777" w:rsidTr="007C7941">
        <w:tc>
          <w:tcPr>
            <w:tcW w:w="4820" w:type="dxa"/>
            <w:shd w:val="clear" w:color="auto" w:fill="F2F4FB"/>
            <w:hideMark/>
          </w:tcPr>
          <w:p w14:paraId="63FD53F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3(d), third subparagraph, first and second sentences</w:t>
            </w:r>
          </w:p>
        </w:tc>
        <w:tc>
          <w:tcPr>
            <w:tcW w:w="4961" w:type="dxa"/>
            <w:shd w:val="clear" w:color="auto" w:fill="F2F4FB"/>
            <w:hideMark/>
          </w:tcPr>
          <w:p w14:paraId="088C50C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246, first and second paragraphs</w:t>
            </w:r>
          </w:p>
        </w:tc>
      </w:tr>
      <w:tr w:rsidR="00413C80" w:rsidRPr="00413C80" w14:paraId="61BC0A2B" w14:textId="77777777" w:rsidTr="007C7941">
        <w:tc>
          <w:tcPr>
            <w:tcW w:w="4820" w:type="dxa"/>
            <w:hideMark/>
          </w:tcPr>
          <w:p w14:paraId="6FDEFCB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3(d), fourth, fifth and sixth subparagraphs</w:t>
            </w:r>
          </w:p>
        </w:tc>
        <w:tc>
          <w:tcPr>
            <w:tcW w:w="4961" w:type="dxa"/>
            <w:hideMark/>
          </w:tcPr>
          <w:p w14:paraId="5891858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247(1), (2) and (3)</w:t>
            </w:r>
          </w:p>
        </w:tc>
      </w:tr>
      <w:tr w:rsidR="00413C80" w:rsidRPr="00413C80" w14:paraId="3ADA50D4" w14:textId="77777777" w:rsidTr="007C7941">
        <w:tc>
          <w:tcPr>
            <w:tcW w:w="4820" w:type="dxa"/>
            <w:shd w:val="clear" w:color="auto" w:fill="F2F4FB"/>
            <w:hideMark/>
          </w:tcPr>
          <w:p w14:paraId="05DEFF1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3(d), seventh subparagraph</w:t>
            </w:r>
          </w:p>
        </w:tc>
        <w:tc>
          <w:tcPr>
            <w:tcW w:w="4961" w:type="dxa"/>
            <w:shd w:val="clear" w:color="auto" w:fill="F2F4FB"/>
            <w:hideMark/>
          </w:tcPr>
          <w:p w14:paraId="56EC1B2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248</w:t>
            </w:r>
          </w:p>
        </w:tc>
      </w:tr>
      <w:tr w:rsidR="00413C80" w:rsidRPr="00413C80" w14:paraId="5533DE42" w14:textId="77777777" w:rsidTr="007C7941">
        <w:tc>
          <w:tcPr>
            <w:tcW w:w="4820" w:type="dxa"/>
            <w:hideMark/>
          </w:tcPr>
          <w:p w14:paraId="645BAE8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3(e), first subparagraph</w:t>
            </w:r>
          </w:p>
        </w:tc>
        <w:tc>
          <w:tcPr>
            <w:tcW w:w="4961" w:type="dxa"/>
            <w:hideMark/>
          </w:tcPr>
          <w:p w14:paraId="2C4459C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Articles 217 and 241</w:t>
            </w:r>
          </w:p>
        </w:tc>
      </w:tr>
      <w:tr w:rsidR="00413C80" w:rsidRPr="00413C80" w14:paraId="6CE69E1F" w14:textId="77777777" w:rsidTr="007C7941">
        <w:tc>
          <w:tcPr>
            <w:tcW w:w="4820" w:type="dxa"/>
            <w:shd w:val="clear" w:color="auto" w:fill="F2F4FB"/>
            <w:hideMark/>
          </w:tcPr>
          <w:p w14:paraId="41E27D1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3(e), second subparagraph</w:t>
            </w:r>
          </w:p>
        </w:tc>
        <w:tc>
          <w:tcPr>
            <w:tcW w:w="4961" w:type="dxa"/>
            <w:shd w:val="clear" w:color="auto" w:fill="F2F4FB"/>
            <w:hideMark/>
          </w:tcPr>
          <w:p w14:paraId="28E4CF0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218</w:t>
            </w:r>
          </w:p>
        </w:tc>
      </w:tr>
      <w:tr w:rsidR="00413C80" w:rsidRPr="00413C80" w14:paraId="54EECCD5" w14:textId="77777777" w:rsidTr="007C7941">
        <w:tc>
          <w:tcPr>
            <w:tcW w:w="4820" w:type="dxa"/>
            <w:hideMark/>
          </w:tcPr>
          <w:p w14:paraId="664D0B0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4(a), first and second sentences</w:t>
            </w:r>
          </w:p>
        </w:tc>
        <w:tc>
          <w:tcPr>
            <w:tcW w:w="4961" w:type="dxa"/>
            <w:hideMark/>
          </w:tcPr>
          <w:p w14:paraId="34AC66C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252(1)</w:t>
            </w:r>
          </w:p>
        </w:tc>
      </w:tr>
      <w:tr w:rsidR="00413C80" w:rsidRPr="00413C80" w14:paraId="7D383C19" w14:textId="77777777" w:rsidTr="007C7941">
        <w:tc>
          <w:tcPr>
            <w:tcW w:w="4820" w:type="dxa"/>
            <w:shd w:val="clear" w:color="auto" w:fill="F2F4FB"/>
            <w:hideMark/>
          </w:tcPr>
          <w:p w14:paraId="6834F59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4(a), third and fourth sentences</w:t>
            </w:r>
          </w:p>
        </w:tc>
        <w:tc>
          <w:tcPr>
            <w:tcW w:w="4961" w:type="dxa"/>
            <w:shd w:val="clear" w:color="auto" w:fill="F2F4FB"/>
            <w:hideMark/>
          </w:tcPr>
          <w:p w14:paraId="52BECFD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252(2), first and second subparagraphs</w:t>
            </w:r>
          </w:p>
        </w:tc>
      </w:tr>
      <w:tr w:rsidR="00413C80" w:rsidRPr="00413C80" w14:paraId="646CAC79" w14:textId="77777777" w:rsidTr="007C7941">
        <w:tc>
          <w:tcPr>
            <w:tcW w:w="4820" w:type="dxa"/>
            <w:hideMark/>
          </w:tcPr>
          <w:p w14:paraId="716698D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4(a), fifth sentence</w:t>
            </w:r>
          </w:p>
        </w:tc>
        <w:tc>
          <w:tcPr>
            <w:tcW w:w="4961" w:type="dxa"/>
            <w:hideMark/>
          </w:tcPr>
          <w:p w14:paraId="080289C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250(2)</w:t>
            </w:r>
          </w:p>
        </w:tc>
      </w:tr>
      <w:tr w:rsidR="00413C80" w:rsidRPr="00413C80" w14:paraId="0FCC21DC" w14:textId="77777777" w:rsidTr="007C7941">
        <w:tc>
          <w:tcPr>
            <w:tcW w:w="4820" w:type="dxa"/>
            <w:shd w:val="clear" w:color="auto" w:fill="F2F4FB"/>
            <w:hideMark/>
          </w:tcPr>
          <w:p w14:paraId="3821909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4(b)</w:t>
            </w:r>
          </w:p>
        </w:tc>
        <w:tc>
          <w:tcPr>
            <w:tcW w:w="4961" w:type="dxa"/>
            <w:shd w:val="clear" w:color="auto" w:fill="F2F4FB"/>
            <w:hideMark/>
          </w:tcPr>
          <w:p w14:paraId="7AB513F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250(1)</w:t>
            </w:r>
          </w:p>
        </w:tc>
      </w:tr>
      <w:tr w:rsidR="00413C80" w:rsidRPr="00413C80" w14:paraId="3D322EE5" w14:textId="77777777" w:rsidTr="007C7941">
        <w:tc>
          <w:tcPr>
            <w:tcW w:w="4820" w:type="dxa"/>
            <w:hideMark/>
          </w:tcPr>
          <w:p w14:paraId="253BA5B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4(c), first indent, first and second subparagraphs</w:t>
            </w:r>
          </w:p>
        </w:tc>
        <w:tc>
          <w:tcPr>
            <w:tcW w:w="4961" w:type="dxa"/>
            <w:hideMark/>
          </w:tcPr>
          <w:p w14:paraId="7C50A76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251(a) and (b)</w:t>
            </w:r>
          </w:p>
        </w:tc>
      </w:tr>
      <w:tr w:rsidR="00413C80" w:rsidRPr="00413C80" w14:paraId="407AC4B2" w14:textId="77777777" w:rsidTr="007C7941">
        <w:tc>
          <w:tcPr>
            <w:tcW w:w="4820" w:type="dxa"/>
            <w:shd w:val="clear" w:color="auto" w:fill="F2F4FB"/>
            <w:hideMark/>
          </w:tcPr>
          <w:p w14:paraId="493DEE5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4(c), second indent, first subparagraph</w:t>
            </w:r>
          </w:p>
        </w:tc>
        <w:tc>
          <w:tcPr>
            <w:tcW w:w="4961" w:type="dxa"/>
            <w:shd w:val="clear" w:color="auto" w:fill="F2F4FB"/>
            <w:hideMark/>
          </w:tcPr>
          <w:p w14:paraId="67EE6A8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251(c)</w:t>
            </w:r>
          </w:p>
        </w:tc>
      </w:tr>
      <w:tr w:rsidR="00413C80" w:rsidRPr="00413C80" w14:paraId="6F71AEC1" w14:textId="77777777" w:rsidTr="007C7941">
        <w:tc>
          <w:tcPr>
            <w:tcW w:w="4820" w:type="dxa"/>
            <w:hideMark/>
          </w:tcPr>
          <w:p w14:paraId="40D8A4D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4(c), second indent, second subparagraph</w:t>
            </w:r>
          </w:p>
        </w:tc>
        <w:tc>
          <w:tcPr>
            <w:tcW w:w="4961" w:type="dxa"/>
            <w:hideMark/>
          </w:tcPr>
          <w:p w14:paraId="5238FDE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251(d) and (e)</w:t>
            </w:r>
          </w:p>
        </w:tc>
      </w:tr>
      <w:tr w:rsidR="00413C80" w:rsidRPr="00413C80" w14:paraId="5836B26A" w14:textId="77777777" w:rsidTr="007C7941">
        <w:tc>
          <w:tcPr>
            <w:tcW w:w="4820" w:type="dxa"/>
            <w:shd w:val="clear" w:color="auto" w:fill="F2F4FB"/>
            <w:hideMark/>
          </w:tcPr>
          <w:p w14:paraId="774A1D8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5</w:t>
            </w:r>
          </w:p>
        </w:tc>
        <w:tc>
          <w:tcPr>
            <w:tcW w:w="4961" w:type="dxa"/>
            <w:shd w:val="clear" w:color="auto" w:fill="F2F4FB"/>
            <w:hideMark/>
          </w:tcPr>
          <w:p w14:paraId="715B577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206</w:t>
            </w:r>
          </w:p>
        </w:tc>
      </w:tr>
      <w:tr w:rsidR="00413C80" w:rsidRPr="00413C80" w14:paraId="00E20D73" w14:textId="77777777" w:rsidTr="007C7941">
        <w:tc>
          <w:tcPr>
            <w:tcW w:w="4820" w:type="dxa"/>
            <w:hideMark/>
          </w:tcPr>
          <w:p w14:paraId="45676C0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6(a), first and second sentences</w:t>
            </w:r>
          </w:p>
        </w:tc>
        <w:tc>
          <w:tcPr>
            <w:tcW w:w="4961" w:type="dxa"/>
            <w:hideMark/>
          </w:tcPr>
          <w:p w14:paraId="2BA8AC2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261(1)</w:t>
            </w:r>
          </w:p>
        </w:tc>
      </w:tr>
      <w:tr w:rsidR="00413C80" w:rsidRPr="00413C80" w14:paraId="3518F9E7" w14:textId="77777777" w:rsidTr="007C7941">
        <w:tc>
          <w:tcPr>
            <w:tcW w:w="4820" w:type="dxa"/>
            <w:shd w:val="clear" w:color="auto" w:fill="F2F4FB"/>
            <w:hideMark/>
          </w:tcPr>
          <w:p w14:paraId="7B2A92B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6(a), third sentence</w:t>
            </w:r>
          </w:p>
        </w:tc>
        <w:tc>
          <w:tcPr>
            <w:tcW w:w="4961" w:type="dxa"/>
            <w:shd w:val="clear" w:color="auto" w:fill="F2F4FB"/>
            <w:hideMark/>
          </w:tcPr>
          <w:p w14:paraId="2B4C9C6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261(2)</w:t>
            </w:r>
          </w:p>
        </w:tc>
      </w:tr>
      <w:tr w:rsidR="00413C80" w:rsidRPr="00413C80" w14:paraId="69270275" w14:textId="77777777" w:rsidTr="007C7941">
        <w:tc>
          <w:tcPr>
            <w:tcW w:w="4820" w:type="dxa"/>
            <w:hideMark/>
          </w:tcPr>
          <w:p w14:paraId="1A37EEA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6(b), first subparagraph</w:t>
            </w:r>
          </w:p>
        </w:tc>
        <w:tc>
          <w:tcPr>
            <w:tcW w:w="4961" w:type="dxa"/>
            <w:hideMark/>
          </w:tcPr>
          <w:p w14:paraId="6ECA7CE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262</w:t>
            </w:r>
          </w:p>
        </w:tc>
      </w:tr>
      <w:tr w:rsidR="00413C80" w:rsidRPr="00413C80" w14:paraId="5165F90C" w14:textId="77777777" w:rsidTr="007C7941">
        <w:tc>
          <w:tcPr>
            <w:tcW w:w="4820" w:type="dxa"/>
            <w:shd w:val="clear" w:color="auto" w:fill="F2F4FB"/>
            <w:hideMark/>
          </w:tcPr>
          <w:p w14:paraId="1896409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6(b), second subparagraph, first sentence</w:t>
            </w:r>
          </w:p>
        </w:tc>
        <w:tc>
          <w:tcPr>
            <w:tcW w:w="4961" w:type="dxa"/>
            <w:shd w:val="clear" w:color="auto" w:fill="F2F4FB"/>
            <w:hideMark/>
          </w:tcPr>
          <w:p w14:paraId="57396F0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263(1), first subparagraph</w:t>
            </w:r>
          </w:p>
        </w:tc>
      </w:tr>
      <w:tr w:rsidR="00413C80" w:rsidRPr="00413C80" w14:paraId="5A4B5130" w14:textId="77777777" w:rsidTr="007C7941">
        <w:tc>
          <w:tcPr>
            <w:tcW w:w="4820" w:type="dxa"/>
            <w:hideMark/>
          </w:tcPr>
          <w:p w14:paraId="50102B7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6(b), second subparagraph, second sentence</w:t>
            </w:r>
          </w:p>
        </w:tc>
        <w:tc>
          <w:tcPr>
            <w:tcW w:w="4961" w:type="dxa"/>
            <w:hideMark/>
          </w:tcPr>
          <w:p w14:paraId="1760092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263(2)</w:t>
            </w:r>
          </w:p>
        </w:tc>
      </w:tr>
      <w:tr w:rsidR="00413C80" w:rsidRPr="00413C80" w14:paraId="1E974DEB" w14:textId="77777777" w:rsidTr="007C7941">
        <w:tc>
          <w:tcPr>
            <w:tcW w:w="4820" w:type="dxa"/>
            <w:shd w:val="clear" w:color="auto" w:fill="F2F4FB"/>
            <w:hideMark/>
          </w:tcPr>
          <w:p w14:paraId="1676979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6(b), third subparagraph, first and second indents</w:t>
            </w:r>
          </w:p>
        </w:tc>
        <w:tc>
          <w:tcPr>
            <w:tcW w:w="4961" w:type="dxa"/>
            <w:shd w:val="clear" w:color="auto" w:fill="F2F4FB"/>
            <w:hideMark/>
          </w:tcPr>
          <w:p w14:paraId="5EA2976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264(1)(a) and (b)</w:t>
            </w:r>
          </w:p>
        </w:tc>
      </w:tr>
      <w:tr w:rsidR="00413C80" w:rsidRPr="00413C80" w14:paraId="2798B1A1" w14:textId="77777777" w:rsidTr="007C7941">
        <w:tc>
          <w:tcPr>
            <w:tcW w:w="4820" w:type="dxa"/>
            <w:hideMark/>
          </w:tcPr>
          <w:p w14:paraId="2D9501B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6(b), third subparagraph, third indent, first sentence</w:t>
            </w:r>
          </w:p>
        </w:tc>
        <w:tc>
          <w:tcPr>
            <w:tcW w:w="4961" w:type="dxa"/>
            <w:hideMark/>
          </w:tcPr>
          <w:p w14:paraId="4870B9E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264(1)(d)</w:t>
            </w:r>
          </w:p>
        </w:tc>
      </w:tr>
      <w:tr w:rsidR="00413C80" w:rsidRPr="00413C80" w14:paraId="35668892" w14:textId="77777777" w:rsidTr="007C7941">
        <w:tc>
          <w:tcPr>
            <w:tcW w:w="4820" w:type="dxa"/>
            <w:shd w:val="clear" w:color="auto" w:fill="F2F4FB"/>
            <w:hideMark/>
          </w:tcPr>
          <w:p w14:paraId="27E337B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6(b), third subparagraph, third indent, second sentence</w:t>
            </w:r>
          </w:p>
        </w:tc>
        <w:tc>
          <w:tcPr>
            <w:tcW w:w="4961" w:type="dxa"/>
            <w:shd w:val="clear" w:color="auto" w:fill="F2F4FB"/>
            <w:hideMark/>
          </w:tcPr>
          <w:p w14:paraId="52DE4E1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264(2), first subparagraph</w:t>
            </w:r>
          </w:p>
        </w:tc>
      </w:tr>
      <w:tr w:rsidR="00413C80" w:rsidRPr="00413C80" w14:paraId="2F28513B" w14:textId="77777777" w:rsidTr="007C7941">
        <w:tc>
          <w:tcPr>
            <w:tcW w:w="4820" w:type="dxa"/>
            <w:hideMark/>
          </w:tcPr>
          <w:p w14:paraId="3992161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6(b), fourth subparagraph, first indent</w:t>
            </w:r>
          </w:p>
        </w:tc>
        <w:tc>
          <w:tcPr>
            <w:tcW w:w="4961" w:type="dxa"/>
            <w:hideMark/>
          </w:tcPr>
          <w:p w14:paraId="3465598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264(1)(c) and (e)</w:t>
            </w:r>
          </w:p>
        </w:tc>
      </w:tr>
      <w:tr w:rsidR="00413C80" w:rsidRPr="00413C80" w14:paraId="74E2CA4D" w14:textId="77777777" w:rsidTr="007C7941">
        <w:tc>
          <w:tcPr>
            <w:tcW w:w="4820" w:type="dxa"/>
            <w:shd w:val="clear" w:color="auto" w:fill="F2F4FB"/>
            <w:hideMark/>
          </w:tcPr>
          <w:p w14:paraId="38C11F5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6(b), fourth subparagraph, second indent, first sentence</w:t>
            </w:r>
          </w:p>
        </w:tc>
        <w:tc>
          <w:tcPr>
            <w:tcW w:w="4961" w:type="dxa"/>
            <w:shd w:val="clear" w:color="auto" w:fill="F2F4FB"/>
            <w:hideMark/>
          </w:tcPr>
          <w:p w14:paraId="63DB734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264(1)(f)</w:t>
            </w:r>
          </w:p>
        </w:tc>
      </w:tr>
      <w:tr w:rsidR="00413C80" w:rsidRPr="00413C80" w14:paraId="0991CC3F" w14:textId="77777777" w:rsidTr="007C7941">
        <w:tc>
          <w:tcPr>
            <w:tcW w:w="4820" w:type="dxa"/>
            <w:hideMark/>
          </w:tcPr>
          <w:p w14:paraId="3B77E5C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6(b), fourth subparagraph, second indent, second sentence</w:t>
            </w:r>
          </w:p>
        </w:tc>
        <w:tc>
          <w:tcPr>
            <w:tcW w:w="4961" w:type="dxa"/>
            <w:hideMark/>
          </w:tcPr>
          <w:p w14:paraId="01B7F72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264(2), second subparagraph</w:t>
            </w:r>
          </w:p>
        </w:tc>
      </w:tr>
      <w:tr w:rsidR="00413C80" w:rsidRPr="00413C80" w14:paraId="77283AA3" w14:textId="77777777" w:rsidTr="007C7941">
        <w:tc>
          <w:tcPr>
            <w:tcW w:w="4820" w:type="dxa"/>
            <w:shd w:val="clear" w:color="auto" w:fill="F2F4FB"/>
            <w:hideMark/>
          </w:tcPr>
          <w:p w14:paraId="3955330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6(b), fifth subparagraph, first and second indents</w:t>
            </w:r>
          </w:p>
        </w:tc>
        <w:tc>
          <w:tcPr>
            <w:tcW w:w="4961" w:type="dxa"/>
            <w:shd w:val="clear" w:color="auto" w:fill="F2F4FB"/>
            <w:hideMark/>
          </w:tcPr>
          <w:p w14:paraId="14936F7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265(1)(a) and (b)</w:t>
            </w:r>
          </w:p>
        </w:tc>
      </w:tr>
      <w:tr w:rsidR="00413C80" w:rsidRPr="00413C80" w14:paraId="327CBEEA" w14:textId="77777777" w:rsidTr="007C7941">
        <w:tc>
          <w:tcPr>
            <w:tcW w:w="4820" w:type="dxa"/>
            <w:hideMark/>
          </w:tcPr>
          <w:p w14:paraId="5D5E7C9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6(b), fifth subparagraph, third indent, first sentence</w:t>
            </w:r>
          </w:p>
        </w:tc>
        <w:tc>
          <w:tcPr>
            <w:tcW w:w="4961" w:type="dxa"/>
            <w:hideMark/>
          </w:tcPr>
          <w:p w14:paraId="0CDDC28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265(1)(c)</w:t>
            </w:r>
          </w:p>
        </w:tc>
      </w:tr>
      <w:tr w:rsidR="00413C80" w:rsidRPr="00413C80" w14:paraId="40976823" w14:textId="77777777" w:rsidTr="007C7941">
        <w:tc>
          <w:tcPr>
            <w:tcW w:w="4820" w:type="dxa"/>
            <w:shd w:val="clear" w:color="auto" w:fill="F2F4FB"/>
            <w:hideMark/>
          </w:tcPr>
          <w:p w14:paraId="76B4D2D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6(b), fifth subparagraph, third indent, second sentence</w:t>
            </w:r>
          </w:p>
        </w:tc>
        <w:tc>
          <w:tcPr>
            <w:tcW w:w="4961" w:type="dxa"/>
            <w:shd w:val="clear" w:color="auto" w:fill="F2F4FB"/>
            <w:hideMark/>
          </w:tcPr>
          <w:p w14:paraId="120ABA3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265(2)</w:t>
            </w:r>
          </w:p>
        </w:tc>
      </w:tr>
      <w:tr w:rsidR="00413C80" w:rsidRPr="00413C80" w14:paraId="570C5FBA" w14:textId="77777777" w:rsidTr="007C7941">
        <w:tc>
          <w:tcPr>
            <w:tcW w:w="4820" w:type="dxa"/>
            <w:hideMark/>
          </w:tcPr>
          <w:p w14:paraId="0B82E67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6(c), first indent</w:t>
            </w:r>
          </w:p>
        </w:tc>
        <w:tc>
          <w:tcPr>
            <w:tcW w:w="4961" w:type="dxa"/>
            <w:hideMark/>
          </w:tcPr>
          <w:p w14:paraId="37D08F0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263(1), second subparagraph</w:t>
            </w:r>
          </w:p>
        </w:tc>
      </w:tr>
      <w:tr w:rsidR="00413C80" w:rsidRPr="00413C80" w14:paraId="2880C613" w14:textId="77777777" w:rsidTr="007C7941">
        <w:tc>
          <w:tcPr>
            <w:tcW w:w="4820" w:type="dxa"/>
            <w:shd w:val="clear" w:color="auto" w:fill="F2F4FB"/>
            <w:hideMark/>
          </w:tcPr>
          <w:p w14:paraId="10C14E6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6(c), second indent</w:t>
            </w:r>
          </w:p>
        </w:tc>
        <w:tc>
          <w:tcPr>
            <w:tcW w:w="4961" w:type="dxa"/>
            <w:shd w:val="clear" w:color="auto" w:fill="F2F4FB"/>
            <w:hideMark/>
          </w:tcPr>
          <w:p w14:paraId="62E93AC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266</w:t>
            </w:r>
          </w:p>
        </w:tc>
      </w:tr>
      <w:tr w:rsidR="00413C80" w:rsidRPr="00413C80" w14:paraId="60DAB7D5" w14:textId="77777777" w:rsidTr="007C7941">
        <w:tc>
          <w:tcPr>
            <w:tcW w:w="4820" w:type="dxa"/>
            <w:hideMark/>
          </w:tcPr>
          <w:p w14:paraId="6F3BA25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6(d)</w:t>
            </w:r>
          </w:p>
        </w:tc>
        <w:tc>
          <w:tcPr>
            <w:tcW w:w="4961" w:type="dxa"/>
            <w:hideMark/>
          </w:tcPr>
          <w:p w14:paraId="5DCEC7F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254</w:t>
            </w:r>
          </w:p>
        </w:tc>
      </w:tr>
      <w:tr w:rsidR="00413C80" w:rsidRPr="00413C80" w14:paraId="146F1A25" w14:textId="77777777" w:rsidTr="007C7941">
        <w:tc>
          <w:tcPr>
            <w:tcW w:w="4820" w:type="dxa"/>
            <w:shd w:val="clear" w:color="auto" w:fill="F2F4FB"/>
            <w:hideMark/>
          </w:tcPr>
          <w:p w14:paraId="41CB437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6(e), first subparagraph</w:t>
            </w:r>
          </w:p>
        </w:tc>
        <w:tc>
          <w:tcPr>
            <w:tcW w:w="4961" w:type="dxa"/>
            <w:shd w:val="clear" w:color="auto" w:fill="F2F4FB"/>
            <w:hideMark/>
          </w:tcPr>
          <w:p w14:paraId="2DE7107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268</w:t>
            </w:r>
          </w:p>
        </w:tc>
      </w:tr>
      <w:tr w:rsidR="00413C80" w:rsidRPr="00413C80" w14:paraId="10ECC5D4" w14:textId="77777777" w:rsidTr="007C7941">
        <w:tc>
          <w:tcPr>
            <w:tcW w:w="4820" w:type="dxa"/>
            <w:hideMark/>
          </w:tcPr>
          <w:p w14:paraId="054AB56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6(e), second subparagraph</w:t>
            </w:r>
          </w:p>
        </w:tc>
        <w:tc>
          <w:tcPr>
            <w:tcW w:w="4961" w:type="dxa"/>
            <w:hideMark/>
          </w:tcPr>
          <w:p w14:paraId="1E1E714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259</w:t>
            </w:r>
          </w:p>
        </w:tc>
      </w:tr>
      <w:tr w:rsidR="00413C80" w:rsidRPr="00413C80" w14:paraId="002000F4" w14:textId="77777777" w:rsidTr="007C7941">
        <w:tc>
          <w:tcPr>
            <w:tcW w:w="4820" w:type="dxa"/>
            <w:shd w:val="clear" w:color="auto" w:fill="F2F4FB"/>
            <w:hideMark/>
          </w:tcPr>
          <w:p w14:paraId="666E145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7, first part of the sentence</w:t>
            </w:r>
          </w:p>
        </w:tc>
        <w:tc>
          <w:tcPr>
            <w:tcW w:w="4961" w:type="dxa"/>
            <w:shd w:val="clear" w:color="auto" w:fill="F2F4FB"/>
            <w:hideMark/>
          </w:tcPr>
          <w:p w14:paraId="280FC5B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207, first paragraph Article 256 Article 267</w:t>
            </w:r>
          </w:p>
        </w:tc>
      </w:tr>
      <w:tr w:rsidR="00413C80" w:rsidRPr="00413C80" w14:paraId="73C33A78" w14:textId="77777777" w:rsidTr="007C7941">
        <w:tc>
          <w:tcPr>
            <w:tcW w:w="4820" w:type="dxa"/>
            <w:hideMark/>
          </w:tcPr>
          <w:p w14:paraId="66D1487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7, second part of the sentence</w:t>
            </w:r>
          </w:p>
        </w:tc>
        <w:tc>
          <w:tcPr>
            <w:tcW w:w="4961" w:type="dxa"/>
            <w:hideMark/>
          </w:tcPr>
          <w:p w14:paraId="05D5BD1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207, second paragraph</w:t>
            </w:r>
          </w:p>
        </w:tc>
      </w:tr>
      <w:tr w:rsidR="00413C80" w:rsidRPr="00413C80" w14:paraId="05EF1C07" w14:textId="77777777" w:rsidTr="007C7941">
        <w:tc>
          <w:tcPr>
            <w:tcW w:w="4820" w:type="dxa"/>
            <w:shd w:val="clear" w:color="auto" w:fill="F2F4FB"/>
            <w:hideMark/>
          </w:tcPr>
          <w:p w14:paraId="23A7131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8, first and second subparagraphs</w:t>
            </w:r>
          </w:p>
        </w:tc>
        <w:tc>
          <w:tcPr>
            <w:tcW w:w="4961" w:type="dxa"/>
            <w:shd w:val="clear" w:color="auto" w:fill="F2F4FB"/>
            <w:hideMark/>
          </w:tcPr>
          <w:p w14:paraId="5B9533B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273, first and second paragraphs</w:t>
            </w:r>
          </w:p>
        </w:tc>
      </w:tr>
      <w:tr w:rsidR="00413C80" w:rsidRPr="00413C80" w14:paraId="5B6BC7F5" w14:textId="77777777" w:rsidTr="007C7941">
        <w:tc>
          <w:tcPr>
            <w:tcW w:w="4820" w:type="dxa"/>
            <w:hideMark/>
          </w:tcPr>
          <w:p w14:paraId="4112F2C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9(a), first subparagraph, first indent</w:t>
            </w:r>
          </w:p>
        </w:tc>
        <w:tc>
          <w:tcPr>
            <w:tcW w:w="4961" w:type="dxa"/>
            <w:hideMark/>
          </w:tcPr>
          <w:p w14:paraId="0EF801D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272(1), first subparagraph, point (c)</w:t>
            </w:r>
          </w:p>
        </w:tc>
      </w:tr>
      <w:tr w:rsidR="00413C80" w:rsidRPr="00413C80" w14:paraId="258DA737" w14:textId="77777777" w:rsidTr="007C7941">
        <w:tc>
          <w:tcPr>
            <w:tcW w:w="4820" w:type="dxa"/>
            <w:shd w:val="clear" w:color="auto" w:fill="F2F4FB"/>
            <w:hideMark/>
          </w:tcPr>
          <w:p w14:paraId="50E2F1F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9(a), first subparagraph, second indent</w:t>
            </w:r>
          </w:p>
        </w:tc>
        <w:tc>
          <w:tcPr>
            <w:tcW w:w="4961" w:type="dxa"/>
            <w:shd w:val="clear" w:color="auto" w:fill="F2F4FB"/>
            <w:hideMark/>
          </w:tcPr>
          <w:p w14:paraId="2D68B8F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272(1), first subparagraph, points (a) and (d)</w:t>
            </w:r>
          </w:p>
        </w:tc>
      </w:tr>
      <w:tr w:rsidR="00413C80" w:rsidRPr="00413C80" w14:paraId="0B7B3560" w14:textId="77777777" w:rsidTr="007C7941">
        <w:tc>
          <w:tcPr>
            <w:tcW w:w="4820" w:type="dxa"/>
            <w:hideMark/>
          </w:tcPr>
          <w:p w14:paraId="4654B2A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9(a), first subparagraph, third indent</w:t>
            </w:r>
          </w:p>
        </w:tc>
        <w:tc>
          <w:tcPr>
            <w:tcW w:w="4961" w:type="dxa"/>
            <w:hideMark/>
          </w:tcPr>
          <w:p w14:paraId="3A55DFE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272(1), first subparagraph, point (b)</w:t>
            </w:r>
          </w:p>
        </w:tc>
      </w:tr>
      <w:tr w:rsidR="00413C80" w:rsidRPr="00413C80" w14:paraId="5F5A15A0" w14:textId="77777777" w:rsidTr="007C7941">
        <w:tc>
          <w:tcPr>
            <w:tcW w:w="4820" w:type="dxa"/>
            <w:shd w:val="clear" w:color="auto" w:fill="F2F4FB"/>
            <w:hideMark/>
          </w:tcPr>
          <w:p w14:paraId="10BB6DE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—paragraph 9(a), second subparagraph</w:t>
            </w:r>
          </w:p>
        </w:tc>
        <w:tc>
          <w:tcPr>
            <w:tcW w:w="4961" w:type="dxa"/>
            <w:shd w:val="clear" w:color="auto" w:fill="F2F4FB"/>
            <w:hideMark/>
          </w:tcPr>
          <w:p w14:paraId="0174227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272(1), second subparagraph</w:t>
            </w:r>
          </w:p>
        </w:tc>
      </w:tr>
      <w:tr w:rsidR="00413C80" w:rsidRPr="00413C80" w14:paraId="4A126260" w14:textId="77777777" w:rsidTr="007C7941">
        <w:tc>
          <w:tcPr>
            <w:tcW w:w="4820" w:type="dxa"/>
            <w:hideMark/>
          </w:tcPr>
          <w:p w14:paraId="1DFC8D6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9(b)</w:t>
            </w:r>
          </w:p>
        </w:tc>
        <w:tc>
          <w:tcPr>
            <w:tcW w:w="4961" w:type="dxa"/>
            <w:hideMark/>
          </w:tcPr>
          <w:p w14:paraId="7CC91AB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272(3)</w:t>
            </w:r>
          </w:p>
        </w:tc>
      </w:tr>
      <w:tr w:rsidR="00413C80" w:rsidRPr="00413C80" w14:paraId="65358CA0" w14:textId="77777777" w:rsidTr="007C7941">
        <w:tc>
          <w:tcPr>
            <w:tcW w:w="4820" w:type="dxa"/>
            <w:shd w:val="clear" w:color="auto" w:fill="F2F4FB"/>
            <w:hideMark/>
          </w:tcPr>
          <w:p w14:paraId="3E54E7C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9(c)</w:t>
            </w:r>
          </w:p>
        </w:tc>
        <w:tc>
          <w:tcPr>
            <w:tcW w:w="4961" w:type="dxa"/>
            <w:shd w:val="clear" w:color="auto" w:fill="F2F4FB"/>
            <w:hideMark/>
          </w:tcPr>
          <w:p w14:paraId="5A4D5EA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212</w:t>
            </w:r>
          </w:p>
        </w:tc>
      </w:tr>
      <w:tr w:rsidR="00413C80" w:rsidRPr="00413C80" w14:paraId="420AB717" w14:textId="77777777" w:rsidTr="007C7941">
        <w:tc>
          <w:tcPr>
            <w:tcW w:w="4820" w:type="dxa"/>
            <w:hideMark/>
          </w:tcPr>
          <w:p w14:paraId="5260D36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9(d), first subparagraph, first and second indents</w:t>
            </w:r>
          </w:p>
        </w:tc>
        <w:tc>
          <w:tcPr>
            <w:tcW w:w="4961" w:type="dxa"/>
            <w:hideMark/>
          </w:tcPr>
          <w:p w14:paraId="679B0B3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238(1)(a) and (b)</w:t>
            </w:r>
          </w:p>
        </w:tc>
      </w:tr>
      <w:tr w:rsidR="00413C80" w:rsidRPr="00413C80" w14:paraId="37EBDF6B" w14:textId="77777777" w:rsidTr="007C7941">
        <w:tc>
          <w:tcPr>
            <w:tcW w:w="4820" w:type="dxa"/>
            <w:shd w:val="clear" w:color="auto" w:fill="F2F4FB"/>
            <w:hideMark/>
          </w:tcPr>
          <w:p w14:paraId="301ED35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9(d), second subparagraph, first to fourth indents</w:t>
            </w:r>
          </w:p>
        </w:tc>
        <w:tc>
          <w:tcPr>
            <w:tcW w:w="4961" w:type="dxa"/>
            <w:shd w:val="clear" w:color="auto" w:fill="F2F4FB"/>
            <w:hideMark/>
          </w:tcPr>
          <w:p w14:paraId="299E45E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238(2)(a) to (d)</w:t>
            </w:r>
          </w:p>
        </w:tc>
      </w:tr>
      <w:tr w:rsidR="00413C80" w:rsidRPr="00413C80" w14:paraId="6AD56D36" w14:textId="77777777" w:rsidTr="007C7941">
        <w:tc>
          <w:tcPr>
            <w:tcW w:w="4820" w:type="dxa"/>
            <w:hideMark/>
          </w:tcPr>
          <w:p w14:paraId="6EE6F06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9(d), third subparagraph</w:t>
            </w:r>
          </w:p>
        </w:tc>
        <w:tc>
          <w:tcPr>
            <w:tcW w:w="4961" w:type="dxa"/>
            <w:hideMark/>
          </w:tcPr>
          <w:p w14:paraId="2CA2564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238(3)</w:t>
            </w:r>
          </w:p>
        </w:tc>
      </w:tr>
      <w:tr w:rsidR="00413C80" w:rsidRPr="00413C80" w14:paraId="65EFF652" w14:textId="77777777" w:rsidTr="007C7941">
        <w:tc>
          <w:tcPr>
            <w:tcW w:w="4820" w:type="dxa"/>
            <w:shd w:val="clear" w:color="auto" w:fill="F2F4FB"/>
            <w:hideMark/>
          </w:tcPr>
          <w:p w14:paraId="18CB950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9(e), first subparagraph</w:t>
            </w:r>
          </w:p>
        </w:tc>
        <w:tc>
          <w:tcPr>
            <w:tcW w:w="4961" w:type="dxa"/>
            <w:shd w:val="clear" w:color="auto" w:fill="F2F4FB"/>
            <w:hideMark/>
          </w:tcPr>
          <w:p w14:paraId="5520C9F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239</w:t>
            </w:r>
          </w:p>
        </w:tc>
      </w:tr>
      <w:tr w:rsidR="00413C80" w:rsidRPr="00413C80" w14:paraId="7C51E920" w14:textId="77777777" w:rsidTr="007C7941">
        <w:tc>
          <w:tcPr>
            <w:tcW w:w="4820" w:type="dxa"/>
            <w:hideMark/>
          </w:tcPr>
          <w:p w14:paraId="41C9847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9(e), second subparagraph, first and second indents</w:t>
            </w:r>
          </w:p>
        </w:tc>
        <w:tc>
          <w:tcPr>
            <w:tcW w:w="4961" w:type="dxa"/>
            <w:hideMark/>
          </w:tcPr>
          <w:p w14:paraId="6AEC0A3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240, points (1) and (2)</w:t>
            </w:r>
          </w:p>
        </w:tc>
      </w:tr>
      <w:tr w:rsidR="00413C80" w:rsidRPr="00413C80" w14:paraId="6A006B56" w14:textId="77777777" w:rsidTr="007C7941">
        <w:tc>
          <w:tcPr>
            <w:tcW w:w="4820" w:type="dxa"/>
            <w:shd w:val="clear" w:color="auto" w:fill="F2F4FB"/>
            <w:hideMark/>
          </w:tcPr>
          <w:p w14:paraId="6D69738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10</w:t>
            </w:r>
          </w:p>
        </w:tc>
        <w:tc>
          <w:tcPr>
            <w:tcW w:w="4961" w:type="dxa"/>
            <w:shd w:val="clear" w:color="auto" w:fill="F2F4FB"/>
            <w:hideMark/>
          </w:tcPr>
          <w:p w14:paraId="0181C21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Articles 209 and 257</w:t>
            </w:r>
          </w:p>
        </w:tc>
      </w:tr>
      <w:tr w:rsidR="00413C80" w:rsidRPr="00413C80" w14:paraId="54F375B0" w14:textId="77777777" w:rsidTr="007C7941">
        <w:tc>
          <w:tcPr>
            <w:tcW w:w="4820" w:type="dxa"/>
            <w:hideMark/>
          </w:tcPr>
          <w:p w14:paraId="2D22A0C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11</w:t>
            </w:r>
          </w:p>
        </w:tc>
        <w:tc>
          <w:tcPr>
            <w:tcW w:w="4961" w:type="dxa"/>
            <w:hideMark/>
          </w:tcPr>
          <w:p w14:paraId="247FC69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Articles 210 and 258</w:t>
            </w:r>
          </w:p>
        </w:tc>
      </w:tr>
      <w:tr w:rsidR="00413C80" w:rsidRPr="00413C80" w14:paraId="43970F02" w14:textId="77777777" w:rsidTr="007C7941">
        <w:tc>
          <w:tcPr>
            <w:tcW w:w="4820" w:type="dxa"/>
            <w:shd w:val="clear" w:color="auto" w:fill="F2F4FB"/>
            <w:hideMark/>
          </w:tcPr>
          <w:p w14:paraId="1AF6B60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12, introductory sentence</w:t>
            </w:r>
          </w:p>
        </w:tc>
        <w:tc>
          <w:tcPr>
            <w:tcW w:w="4961" w:type="dxa"/>
            <w:shd w:val="clear" w:color="auto" w:fill="F2F4FB"/>
            <w:hideMark/>
          </w:tcPr>
          <w:p w14:paraId="05B31E1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269</w:t>
            </w:r>
          </w:p>
        </w:tc>
      </w:tr>
      <w:tr w:rsidR="00413C80" w:rsidRPr="00413C80" w14:paraId="2E088C21" w14:textId="77777777" w:rsidTr="007C7941">
        <w:tc>
          <w:tcPr>
            <w:tcW w:w="4820" w:type="dxa"/>
            <w:hideMark/>
          </w:tcPr>
          <w:p w14:paraId="15279CB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12(a), first, second and third indents</w:t>
            </w:r>
          </w:p>
        </w:tc>
        <w:tc>
          <w:tcPr>
            <w:tcW w:w="4961" w:type="dxa"/>
            <w:hideMark/>
          </w:tcPr>
          <w:p w14:paraId="2BB3DBE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270(a), (b) and (c)</w:t>
            </w:r>
          </w:p>
        </w:tc>
      </w:tr>
      <w:tr w:rsidR="00413C80" w:rsidRPr="00413C80" w14:paraId="1A209651" w14:textId="77777777" w:rsidTr="007C7941">
        <w:tc>
          <w:tcPr>
            <w:tcW w:w="4820" w:type="dxa"/>
            <w:shd w:val="clear" w:color="auto" w:fill="F2F4FB"/>
            <w:hideMark/>
          </w:tcPr>
          <w:p w14:paraId="18F4ABF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12(b), first second and third indents</w:t>
            </w:r>
          </w:p>
        </w:tc>
        <w:tc>
          <w:tcPr>
            <w:tcW w:w="4961" w:type="dxa"/>
            <w:shd w:val="clear" w:color="auto" w:fill="F2F4FB"/>
            <w:hideMark/>
          </w:tcPr>
          <w:p w14:paraId="7D755A9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271(a), (b) and (c)</w:t>
            </w:r>
          </w:p>
        </w:tc>
      </w:tr>
      <w:tr w:rsidR="00413C80" w:rsidRPr="00413C80" w14:paraId="172B6447" w14:textId="77777777" w:rsidTr="007C7941">
        <w:tc>
          <w:tcPr>
            <w:tcW w:w="4820" w:type="dxa"/>
            <w:hideMark/>
          </w:tcPr>
          <w:p w14:paraId="6F335DE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28i inserting a third subparagraph into Article 24(3)</w:t>
            </w:r>
          </w:p>
        </w:tc>
        <w:tc>
          <w:tcPr>
            <w:tcW w:w="4961" w:type="dxa"/>
            <w:hideMark/>
          </w:tcPr>
          <w:p w14:paraId="20A5E413" w14:textId="77777777" w:rsidR="00413C80" w:rsidRPr="00413C80" w:rsidRDefault="00413C80" w:rsidP="00413C80">
            <w:pPr>
              <w:spacing w:after="0" w:line="240" w:lineRule="auto"/>
              <w:rPr>
                <w:rFonts w:eastAsia="Times New Roman" w:cs="Times New Roman"/>
                <w:sz w:val="20"/>
                <w:szCs w:val="20"/>
                <w:lang w:val="en-BE" w:eastAsia="en-BE"/>
              </w:rPr>
            </w:pPr>
          </w:p>
        </w:tc>
      </w:tr>
      <w:tr w:rsidR="00413C80" w:rsidRPr="00413C80" w14:paraId="54C5301D" w14:textId="77777777" w:rsidTr="007C7941">
        <w:tc>
          <w:tcPr>
            <w:tcW w:w="4820" w:type="dxa"/>
            <w:shd w:val="clear" w:color="auto" w:fill="F2F4FB"/>
            <w:hideMark/>
          </w:tcPr>
          <w:p w14:paraId="76B2B42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3, third subparagraph</w:t>
            </w:r>
          </w:p>
        </w:tc>
        <w:tc>
          <w:tcPr>
            <w:tcW w:w="4961" w:type="dxa"/>
            <w:shd w:val="clear" w:color="auto" w:fill="F2F4FB"/>
            <w:hideMark/>
          </w:tcPr>
          <w:p w14:paraId="40B7585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283(1)(b) and (c)</w:t>
            </w:r>
          </w:p>
        </w:tc>
      </w:tr>
      <w:tr w:rsidR="00413C80" w:rsidRPr="00413C80" w14:paraId="0F4699F5" w14:textId="77777777" w:rsidTr="007C7941">
        <w:tc>
          <w:tcPr>
            <w:tcW w:w="4820" w:type="dxa"/>
            <w:hideMark/>
          </w:tcPr>
          <w:p w14:paraId="2BD3A3F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28j, point (1) inserting a second subparagraph into Article 25(4)</w:t>
            </w:r>
          </w:p>
        </w:tc>
        <w:tc>
          <w:tcPr>
            <w:tcW w:w="4961" w:type="dxa"/>
            <w:hideMark/>
          </w:tcPr>
          <w:p w14:paraId="71456BD4" w14:textId="77777777" w:rsidR="00413C80" w:rsidRPr="00413C80" w:rsidRDefault="00413C80" w:rsidP="00413C80">
            <w:pPr>
              <w:spacing w:after="0" w:line="240" w:lineRule="auto"/>
              <w:rPr>
                <w:rFonts w:eastAsia="Times New Roman" w:cs="Times New Roman"/>
                <w:sz w:val="20"/>
                <w:szCs w:val="20"/>
                <w:lang w:val="en-BE" w:eastAsia="en-BE"/>
              </w:rPr>
            </w:pPr>
          </w:p>
        </w:tc>
      </w:tr>
      <w:tr w:rsidR="00413C80" w:rsidRPr="00413C80" w14:paraId="65B818B2" w14:textId="77777777" w:rsidTr="007C7941">
        <w:tc>
          <w:tcPr>
            <w:tcW w:w="4820" w:type="dxa"/>
            <w:shd w:val="clear" w:color="auto" w:fill="F2F4FB"/>
            <w:hideMark/>
          </w:tcPr>
          <w:p w14:paraId="228CFBE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4, second subparagraph</w:t>
            </w:r>
          </w:p>
        </w:tc>
        <w:tc>
          <w:tcPr>
            <w:tcW w:w="4961" w:type="dxa"/>
            <w:shd w:val="clear" w:color="auto" w:fill="F2F4FB"/>
            <w:hideMark/>
          </w:tcPr>
          <w:p w14:paraId="15A7E99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272(2)</w:t>
            </w:r>
          </w:p>
        </w:tc>
      </w:tr>
      <w:tr w:rsidR="00413C80" w:rsidRPr="00413C80" w14:paraId="32F0425E" w14:textId="77777777" w:rsidTr="007C7941">
        <w:tc>
          <w:tcPr>
            <w:tcW w:w="4820" w:type="dxa"/>
            <w:hideMark/>
          </w:tcPr>
          <w:p w14:paraId="6298474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28j, point (2) replacing Article 25(5) and (6)</w:t>
            </w:r>
          </w:p>
        </w:tc>
        <w:tc>
          <w:tcPr>
            <w:tcW w:w="4961" w:type="dxa"/>
            <w:hideMark/>
          </w:tcPr>
          <w:p w14:paraId="06F2FD68" w14:textId="77777777" w:rsidR="00413C80" w:rsidRPr="00413C80" w:rsidRDefault="00413C80" w:rsidP="00413C80">
            <w:pPr>
              <w:spacing w:after="0" w:line="240" w:lineRule="auto"/>
              <w:rPr>
                <w:rFonts w:eastAsia="Times New Roman" w:cs="Times New Roman"/>
                <w:sz w:val="20"/>
                <w:szCs w:val="20"/>
                <w:lang w:val="en-BE" w:eastAsia="en-BE"/>
              </w:rPr>
            </w:pPr>
          </w:p>
        </w:tc>
      </w:tr>
      <w:tr w:rsidR="00413C80" w:rsidRPr="00413C80" w14:paraId="459F227C" w14:textId="77777777" w:rsidTr="007C7941">
        <w:tc>
          <w:tcPr>
            <w:tcW w:w="4820" w:type="dxa"/>
            <w:shd w:val="clear" w:color="auto" w:fill="F2F4FB"/>
            <w:hideMark/>
          </w:tcPr>
          <w:p w14:paraId="462EE3D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5, first subparagraph, points (a), (b) and (c)</w:t>
            </w:r>
          </w:p>
        </w:tc>
        <w:tc>
          <w:tcPr>
            <w:tcW w:w="4961" w:type="dxa"/>
            <w:shd w:val="clear" w:color="auto" w:fill="F2F4FB"/>
            <w:hideMark/>
          </w:tcPr>
          <w:p w14:paraId="0FE7AB3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300, points (1), (2) and (3)</w:t>
            </w:r>
          </w:p>
        </w:tc>
      </w:tr>
      <w:tr w:rsidR="00413C80" w:rsidRPr="00413C80" w14:paraId="60D4F1E6" w14:textId="77777777" w:rsidTr="007C7941">
        <w:tc>
          <w:tcPr>
            <w:tcW w:w="4820" w:type="dxa"/>
            <w:hideMark/>
          </w:tcPr>
          <w:p w14:paraId="04FAC4E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5, second subparagraph</w:t>
            </w:r>
          </w:p>
        </w:tc>
        <w:tc>
          <w:tcPr>
            <w:tcW w:w="4961" w:type="dxa"/>
            <w:hideMark/>
          </w:tcPr>
          <w:p w14:paraId="236124F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302</w:t>
            </w:r>
          </w:p>
        </w:tc>
      </w:tr>
      <w:tr w:rsidR="00413C80" w:rsidRPr="00413C80" w14:paraId="552CC91D" w14:textId="77777777" w:rsidTr="007C7941">
        <w:tc>
          <w:tcPr>
            <w:tcW w:w="4820" w:type="dxa"/>
            <w:shd w:val="clear" w:color="auto" w:fill="F2F4FB"/>
            <w:hideMark/>
          </w:tcPr>
          <w:p w14:paraId="6450E54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6(a), first subparagraph, first sentence</w:t>
            </w:r>
          </w:p>
        </w:tc>
        <w:tc>
          <w:tcPr>
            <w:tcW w:w="4961" w:type="dxa"/>
            <w:shd w:val="clear" w:color="auto" w:fill="F2F4FB"/>
            <w:hideMark/>
          </w:tcPr>
          <w:p w14:paraId="0E790E7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301(1)</w:t>
            </w:r>
          </w:p>
        </w:tc>
      </w:tr>
      <w:tr w:rsidR="00413C80" w:rsidRPr="00413C80" w14:paraId="71F20FE6" w14:textId="77777777" w:rsidTr="007C7941">
        <w:tc>
          <w:tcPr>
            <w:tcW w:w="4820" w:type="dxa"/>
            <w:hideMark/>
          </w:tcPr>
          <w:p w14:paraId="322C4E3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6(a), first subparagraph, second sentence</w:t>
            </w:r>
          </w:p>
        </w:tc>
        <w:tc>
          <w:tcPr>
            <w:tcW w:w="4961" w:type="dxa"/>
            <w:hideMark/>
          </w:tcPr>
          <w:p w14:paraId="68C1E81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303(1)</w:t>
            </w:r>
          </w:p>
        </w:tc>
      </w:tr>
      <w:tr w:rsidR="00413C80" w:rsidRPr="00413C80" w14:paraId="0E0E4F4B" w14:textId="77777777" w:rsidTr="007C7941">
        <w:tc>
          <w:tcPr>
            <w:tcW w:w="4820" w:type="dxa"/>
            <w:shd w:val="clear" w:color="auto" w:fill="F2F4FB"/>
            <w:hideMark/>
          </w:tcPr>
          <w:p w14:paraId="6E58DE5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6(a), second subparagraph, first, second and third indents</w:t>
            </w:r>
          </w:p>
        </w:tc>
        <w:tc>
          <w:tcPr>
            <w:tcW w:w="4961" w:type="dxa"/>
            <w:shd w:val="clear" w:color="auto" w:fill="F2F4FB"/>
            <w:hideMark/>
          </w:tcPr>
          <w:p w14:paraId="6255BBB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303(2)(a), (b) and (c)</w:t>
            </w:r>
          </w:p>
        </w:tc>
      </w:tr>
      <w:tr w:rsidR="00413C80" w:rsidRPr="00413C80" w14:paraId="3B8D87B6" w14:textId="77777777" w:rsidTr="007C7941">
        <w:tc>
          <w:tcPr>
            <w:tcW w:w="4820" w:type="dxa"/>
            <w:hideMark/>
          </w:tcPr>
          <w:p w14:paraId="5604A97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6(a), third subparagraph</w:t>
            </w:r>
          </w:p>
        </w:tc>
        <w:tc>
          <w:tcPr>
            <w:tcW w:w="4961" w:type="dxa"/>
            <w:hideMark/>
          </w:tcPr>
          <w:p w14:paraId="0BE717E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303(3)</w:t>
            </w:r>
          </w:p>
        </w:tc>
      </w:tr>
      <w:tr w:rsidR="00413C80" w:rsidRPr="00413C80" w14:paraId="6F638311" w14:textId="77777777" w:rsidTr="007C7941">
        <w:tc>
          <w:tcPr>
            <w:tcW w:w="4820" w:type="dxa"/>
            <w:shd w:val="clear" w:color="auto" w:fill="F2F4FB"/>
            <w:hideMark/>
          </w:tcPr>
          <w:p w14:paraId="3F9C15D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6(b)</w:t>
            </w:r>
          </w:p>
        </w:tc>
        <w:tc>
          <w:tcPr>
            <w:tcW w:w="4961" w:type="dxa"/>
            <w:shd w:val="clear" w:color="auto" w:fill="F2F4FB"/>
            <w:hideMark/>
          </w:tcPr>
          <w:p w14:paraId="61FE2F2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301(1)</w:t>
            </w:r>
          </w:p>
        </w:tc>
      </w:tr>
      <w:tr w:rsidR="00413C80" w:rsidRPr="00413C80" w14:paraId="1761B1F3" w14:textId="77777777" w:rsidTr="007C7941">
        <w:tc>
          <w:tcPr>
            <w:tcW w:w="4820" w:type="dxa"/>
            <w:hideMark/>
          </w:tcPr>
          <w:p w14:paraId="57A8213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28j, point (3) inserting a second subparagraph into Article 25(9)</w:t>
            </w:r>
          </w:p>
        </w:tc>
        <w:tc>
          <w:tcPr>
            <w:tcW w:w="4961" w:type="dxa"/>
            <w:hideMark/>
          </w:tcPr>
          <w:p w14:paraId="680EB5CF" w14:textId="77777777" w:rsidR="00413C80" w:rsidRPr="00413C80" w:rsidRDefault="00413C80" w:rsidP="00413C80">
            <w:pPr>
              <w:spacing w:after="0" w:line="240" w:lineRule="auto"/>
              <w:rPr>
                <w:rFonts w:eastAsia="Times New Roman" w:cs="Times New Roman"/>
                <w:sz w:val="20"/>
                <w:szCs w:val="20"/>
                <w:lang w:val="en-BE" w:eastAsia="en-BE"/>
              </w:rPr>
            </w:pPr>
          </w:p>
        </w:tc>
      </w:tr>
      <w:tr w:rsidR="00413C80" w:rsidRPr="00413C80" w14:paraId="049A0C43" w14:textId="77777777" w:rsidTr="007C7941">
        <w:tc>
          <w:tcPr>
            <w:tcW w:w="4820" w:type="dxa"/>
            <w:shd w:val="clear" w:color="auto" w:fill="F2F4FB"/>
            <w:hideMark/>
          </w:tcPr>
          <w:p w14:paraId="19F4726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—paragraph 9, second subparagraph</w:t>
            </w:r>
          </w:p>
        </w:tc>
        <w:tc>
          <w:tcPr>
            <w:tcW w:w="4961" w:type="dxa"/>
            <w:shd w:val="clear" w:color="auto" w:fill="F2F4FB"/>
            <w:hideMark/>
          </w:tcPr>
          <w:p w14:paraId="51D5729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305</w:t>
            </w:r>
          </w:p>
        </w:tc>
      </w:tr>
      <w:tr w:rsidR="00413C80" w:rsidRPr="00413C80" w14:paraId="4BF52E23" w14:textId="77777777" w:rsidTr="007C7941">
        <w:tc>
          <w:tcPr>
            <w:tcW w:w="4820" w:type="dxa"/>
            <w:hideMark/>
          </w:tcPr>
          <w:p w14:paraId="24D50E0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28k, point (1), first subparagraph</w:t>
            </w:r>
          </w:p>
        </w:tc>
        <w:tc>
          <w:tcPr>
            <w:tcW w:w="4961" w:type="dxa"/>
            <w:hideMark/>
          </w:tcPr>
          <w:p w14:paraId="1C88ECE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2BF14F2F" w14:textId="77777777" w:rsidTr="007C7941">
        <w:tc>
          <w:tcPr>
            <w:tcW w:w="4820" w:type="dxa"/>
            <w:shd w:val="clear" w:color="auto" w:fill="F2F4FB"/>
            <w:hideMark/>
          </w:tcPr>
          <w:p w14:paraId="17F7D4D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28k, point (1), second subparagraph, point (a)</w:t>
            </w:r>
          </w:p>
        </w:tc>
        <w:tc>
          <w:tcPr>
            <w:tcW w:w="4961" w:type="dxa"/>
            <w:shd w:val="clear" w:color="auto" w:fill="F2F4FB"/>
            <w:hideMark/>
          </w:tcPr>
          <w:p w14:paraId="19AD646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158(3)</w:t>
            </w:r>
          </w:p>
        </w:tc>
      </w:tr>
      <w:tr w:rsidR="00413C80" w:rsidRPr="00413C80" w14:paraId="3D886A9B" w14:textId="77777777" w:rsidTr="007C7941">
        <w:tc>
          <w:tcPr>
            <w:tcW w:w="4820" w:type="dxa"/>
            <w:hideMark/>
          </w:tcPr>
          <w:p w14:paraId="6377856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28k, point (1), second subparagraph, points (b) and (c)</w:t>
            </w:r>
          </w:p>
        </w:tc>
        <w:tc>
          <w:tcPr>
            <w:tcW w:w="4961" w:type="dxa"/>
            <w:hideMark/>
          </w:tcPr>
          <w:p w14:paraId="7B45BD9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7391B686" w14:textId="77777777" w:rsidTr="007C7941">
        <w:tc>
          <w:tcPr>
            <w:tcW w:w="4820" w:type="dxa"/>
            <w:shd w:val="clear" w:color="auto" w:fill="F2F4FB"/>
            <w:hideMark/>
          </w:tcPr>
          <w:p w14:paraId="356EA13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28k, points (2), (3) and (4)</w:t>
            </w:r>
          </w:p>
        </w:tc>
        <w:tc>
          <w:tcPr>
            <w:tcW w:w="4961" w:type="dxa"/>
            <w:shd w:val="clear" w:color="auto" w:fill="F2F4FB"/>
            <w:hideMark/>
          </w:tcPr>
          <w:p w14:paraId="702C6E5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083CD61A" w14:textId="77777777" w:rsidTr="007C7941">
        <w:tc>
          <w:tcPr>
            <w:tcW w:w="4820" w:type="dxa"/>
            <w:hideMark/>
          </w:tcPr>
          <w:p w14:paraId="3814386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28k, point (5)</w:t>
            </w:r>
          </w:p>
        </w:tc>
        <w:tc>
          <w:tcPr>
            <w:tcW w:w="4961" w:type="dxa"/>
            <w:hideMark/>
          </w:tcPr>
          <w:p w14:paraId="7AC5904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158(2)</w:t>
            </w:r>
          </w:p>
        </w:tc>
      </w:tr>
      <w:tr w:rsidR="00413C80" w:rsidRPr="00413C80" w14:paraId="093936AE" w14:textId="77777777" w:rsidTr="007C7941">
        <w:tc>
          <w:tcPr>
            <w:tcW w:w="4820" w:type="dxa"/>
            <w:shd w:val="clear" w:color="auto" w:fill="F2F4FB"/>
            <w:hideMark/>
          </w:tcPr>
          <w:p w14:paraId="20EE62E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28l, first paragraph</w:t>
            </w:r>
          </w:p>
        </w:tc>
        <w:tc>
          <w:tcPr>
            <w:tcW w:w="4961" w:type="dxa"/>
            <w:shd w:val="clear" w:color="auto" w:fill="F2F4FB"/>
            <w:hideMark/>
          </w:tcPr>
          <w:p w14:paraId="745558B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106FF86A" w14:textId="77777777" w:rsidTr="007C7941">
        <w:tc>
          <w:tcPr>
            <w:tcW w:w="4820" w:type="dxa"/>
            <w:hideMark/>
          </w:tcPr>
          <w:p w14:paraId="72F36EB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28l, second and third paragraphs</w:t>
            </w:r>
          </w:p>
        </w:tc>
        <w:tc>
          <w:tcPr>
            <w:tcW w:w="4961" w:type="dxa"/>
            <w:hideMark/>
          </w:tcPr>
          <w:p w14:paraId="7FEBB44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402(1) and (2)</w:t>
            </w:r>
          </w:p>
        </w:tc>
      </w:tr>
      <w:tr w:rsidR="00413C80" w:rsidRPr="00413C80" w14:paraId="7A0EDB4B" w14:textId="77777777" w:rsidTr="007C7941">
        <w:tc>
          <w:tcPr>
            <w:tcW w:w="4820" w:type="dxa"/>
            <w:shd w:val="clear" w:color="auto" w:fill="F2F4FB"/>
            <w:hideMark/>
          </w:tcPr>
          <w:p w14:paraId="3299AE4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28l, fourth paragraph</w:t>
            </w:r>
          </w:p>
        </w:tc>
        <w:tc>
          <w:tcPr>
            <w:tcW w:w="4961" w:type="dxa"/>
            <w:shd w:val="clear" w:color="auto" w:fill="F2F4FB"/>
            <w:hideMark/>
          </w:tcPr>
          <w:p w14:paraId="4CBFEDB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704822ED" w14:textId="77777777" w:rsidTr="007C7941">
        <w:tc>
          <w:tcPr>
            <w:tcW w:w="4820" w:type="dxa"/>
            <w:hideMark/>
          </w:tcPr>
          <w:p w14:paraId="26FFC25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28m</w:t>
            </w:r>
          </w:p>
        </w:tc>
        <w:tc>
          <w:tcPr>
            <w:tcW w:w="4961" w:type="dxa"/>
            <w:hideMark/>
          </w:tcPr>
          <w:p w14:paraId="3CCF1AE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399, first paragraph</w:t>
            </w:r>
          </w:p>
        </w:tc>
      </w:tr>
      <w:tr w:rsidR="00413C80" w:rsidRPr="00413C80" w14:paraId="4D9046F8" w14:textId="77777777" w:rsidTr="007C7941">
        <w:tc>
          <w:tcPr>
            <w:tcW w:w="4820" w:type="dxa"/>
            <w:shd w:val="clear" w:color="auto" w:fill="F2F4FB"/>
            <w:hideMark/>
          </w:tcPr>
          <w:p w14:paraId="1A70C67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28n</w:t>
            </w:r>
          </w:p>
        </w:tc>
        <w:tc>
          <w:tcPr>
            <w:tcW w:w="4961" w:type="dxa"/>
            <w:shd w:val="clear" w:color="auto" w:fill="F2F4FB"/>
            <w:hideMark/>
          </w:tcPr>
          <w:p w14:paraId="737AEAD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780A0968" w14:textId="77777777" w:rsidTr="007C7941">
        <w:tc>
          <w:tcPr>
            <w:tcW w:w="4820" w:type="dxa"/>
            <w:hideMark/>
          </w:tcPr>
          <w:p w14:paraId="32FF848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o(</w:t>
            </w:r>
            <w:proofErr w:type="gramEnd"/>
            <w:r w:rsidRPr="00413C80">
              <w:rPr>
                <w:rFonts w:eastAsia="Times New Roman" w:cs="Times New Roman"/>
                <w:sz w:val="20"/>
                <w:szCs w:val="20"/>
                <w:lang w:val="en-BE" w:eastAsia="en-BE"/>
              </w:rPr>
              <w:t>1), introductory sentence</w:t>
            </w:r>
          </w:p>
        </w:tc>
        <w:tc>
          <w:tcPr>
            <w:tcW w:w="4961" w:type="dxa"/>
            <w:hideMark/>
          </w:tcPr>
          <w:p w14:paraId="0F8B8F6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326, first paragraph</w:t>
            </w:r>
          </w:p>
        </w:tc>
      </w:tr>
      <w:tr w:rsidR="00413C80" w:rsidRPr="00413C80" w14:paraId="6E06C410" w14:textId="77777777" w:rsidTr="007C7941">
        <w:tc>
          <w:tcPr>
            <w:tcW w:w="4820" w:type="dxa"/>
            <w:shd w:val="clear" w:color="auto" w:fill="F2F4FB"/>
            <w:hideMark/>
          </w:tcPr>
          <w:p w14:paraId="3417DF8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28o(1)(a), first sentence</w:t>
            </w:r>
          </w:p>
        </w:tc>
        <w:tc>
          <w:tcPr>
            <w:tcW w:w="4961" w:type="dxa"/>
            <w:shd w:val="clear" w:color="auto" w:fill="F2F4FB"/>
            <w:hideMark/>
          </w:tcPr>
          <w:p w14:paraId="12E81F5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327(1) and (3)</w:t>
            </w:r>
          </w:p>
        </w:tc>
      </w:tr>
      <w:tr w:rsidR="00413C80" w:rsidRPr="00413C80" w14:paraId="2FEB9177" w14:textId="77777777" w:rsidTr="007C7941">
        <w:tc>
          <w:tcPr>
            <w:tcW w:w="4820" w:type="dxa"/>
            <w:hideMark/>
          </w:tcPr>
          <w:p w14:paraId="149C7EE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28o(1)(a), second sentence</w:t>
            </w:r>
          </w:p>
        </w:tc>
        <w:tc>
          <w:tcPr>
            <w:tcW w:w="4961" w:type="dxa"/>
            <w:hideMark/>
          </w:tcPr>
          <w:p w14:paraId="52BCCC0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327(2)</w:t>
            </w:r>
          </w:p>
        </w:tc>
      </w:tr>
      <w:tr w:rsidR="00413C80" w:rsidRPr="00413C80" w14:paraId="4C2FB618" w14:textId="77777777" w:rsidTr="007C7941">
        <w:tc>
          <w:tcPr>
            <w:tcW w:w="4820" w:type="dxa"/>
            <w:shd w:val="clear" w:color="auto" w:fill="F2F4FB"/>
            <w:hideMark/>
          </w:tcPr>
          <w:p w14:paraId="7B385E2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28o(1)(b)</w:t>
            </w:r>
          </w:p>
        </w:tc>
        <w:tc>
          <w:tcPr>
            <w:tcW w:w="4961" w:type="dxa"/>
            <w:shd w:val="clear" w:color="auto" w:fill="F2F4FB"/>
            <w:hideMark/>
          </w:tcPr>
          <w:p w14:paraId="3C816C9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328</w:t>
            </w:r>
          </w:p>
        </w:tc>
      </w:tr>
      <w:tr w:rsidR="00413C80" w:rsidRPr="00413C80" w14:paraId="6C2A5B74" w14:textId="77777777" w:rsidTr="007C7941">
        <w:tc>
          <w:tcPr>
            <w:tcW w:w="4820" w:type="dxa"/>
            <w:hideMark/>
          </w:tcPr>
          <w:p w14:paraId="5D699D5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28o(1)(c), first second and third indents</w:t>
            </w:r>
          </w:p>
        </w:tc>
        <w:tc>
          <w:tcPr>
            <w:tcW w:w="4961" w:type="dxa"/>
            <w:hideMark/>
          </w:tcPr>
          <w:p w14:paraId="37C7198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329(a), (b) and (c)</w:t>
            </w:r>
          </w:p>
        </w:tc>
      </w:tr>
      <w:tr w:rsidR="00413C80" w:rsidRPr="00413C80" w14:paraId="4AC35E43" w14:textId="77777777" w:rsidTr="007C7941">
        <w:tc>
          <w:tcPr>
            <w:tcW w:w="4820" w:type="dxa"/>
            <w:shd w:val="clear" w:color="auto" w:fill="F2F4FB"/>
            <w:hideMark/>
          </w:tcPr>
          <w:p w14:paraId="3003591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28o(1)(d), first and second subparagraphs</w:t>
            </w:r>
          </w:p>
        </w:tc>
        <w:tc>
          <w:tcPr>
            <w:tcW w:w="4961" w:type="dxa"/>
            <w:shd w:val="clear" w:color="auto" w:fill="F2F4FB"/>
            <w:hideMark/>
          </w:tcPr>
          <w:p w14:paraId="0B7CB89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330, first and second paragraphs</w:t>
            </w:r>
          </w:p>
        </w:tc>
      </w:tr>
      <w:tr w:rsidR="00413C80" w:rsidRPr="00413C80" w14:paraId="1ECCAD28" w14:textId="77777777" w:rsidTr="007C7941">
        <w:tc>
          <w:tcPr>
            <w:tcW w:w="4820" w:type="dxa"/>
            <w:hideMark/>
          </w:tcPr>
          <w:p w14:paraId="44041A8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lastRenderedPageBreak/>
              <w:t>Article 28o(1)(e)</w:t>
            </w:r>
          </w:p>
        </w:tc>
        <w:tc>
          <w:tcPr>
            <w:tcW w:w="4961" w:type="dxa"/>
            <w:hideMark/>
          </w:tcPr>
          <w:p w14:paraId="6C79FC3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332</w:t>
            </w:r>
          </w:p>
        </w:tc>
      </w:tr>
      <w:tr w:rsidR="00413C80" w:rsidRPr="00413C80" w14:paraId="7B328D15" w14:textId="77777777" w:rsidTr="007C7941">
        <w:tc>
          <w:tcPr>
            <w:tcW w:w="4820" w:type="dxa"/>
            <w:shd w:val="clear" w:color="auto" w:fill="F2F4FB"/>
            <w:hideMark/>
          </w:tcPr>
          <w:p w14:paraId="2D1BAAC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28o(1)(f)</w:t>
            </w:r>
          </w:p>
        </w:tc>
        <w:tc>
          <w:tcPr>
            <w:tcW w:w="4961" w:type="dxa"/>
            <w:shd w:val="clear" w:color="auto" w:fill="F2F4FB"/>
            <w:hideMark/>
          </w:tcPr>
          <w:p w14:paraId="1973669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331</w:t>
            </w:r>
          </w:p>
        </w:tc>
      </w:tr>
      <w:tr w:rsidR="00413C80" w:rsidRPr="00413C80" w14:paraId="40ABEE30" w14:textId="77777777" w:rsidTr="007C7941">
        <w:tc>
          <w:tcPr>
            <w:tcW w:w="4820" w:type="dxa"/>
            <w:hideMark/>
          </w:tcPr>
          <w:p w14:paraId="5D5B589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28o(1)(g)</w:t>
            </w:r>
          </w:p>
        </w:tc>
        <w:tc>
          <w:tcPr>
            <w:tcW w:w="4961" w:type="dxa"/>
            <w:hideMark/>
          </w:tcPr>
          <w:p w14:paraId="14634DC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4(b)</w:t>
            </w:r>
          </w:p>
        </w:tc>
      </w:tr>
      <w:tr w:rsidR="00413C80" w:rsidRPr="00413C80" w14:paraId="75357AF5" w14:textId="77777777" w:rsidTr="007C7941">
        <w:tc>
          <w:tcPr>
            <w:tcW w:w="4820" w:type="dxa"/>
            <w:shd w:val="clear" w:color="auto" w:fill="F2F4FB"/>
            <w:hideMark/>
          </w:tcPr>
          <w:p w14:paraId="1EDD7CE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28o(1)(h)</w:t>
            </w:r>
          </w:p>
        </w:tc>
        <w:tc>
          <w:tcPr>
            <w:tcW w:w="4961" w:type="dxa"/>
            <w:shd w:val="clear" w:color="auto" w:fill="F2F4FB"/>
            <w:hideMark/>
          </w:tcPr>
          <w:p w14:paraId="320E99F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35 Article 139(3), second subparagraph</w:t>
            </w:r>
          </w:p>
        </w:tc>
      </w:tr>
      <w:tr w:rsidR="00413C80" w:rsidRPr="00413C80" w14:paraId="19795EE8" w14:textId="77777777" w:rsidTr="007C7941">
        <w:tc>
          <w:tcPr>
            <w:tcW w:w="4820" w:type="dxa"/>
            <w:hideMark/>
          </w:tcPr>
          <w:p w14:paraId="1FBB0E3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o(</w:t>
            </w:r>
            <w:proofErr w:type="gramEnd"/>
            <w:r w:rsidRPr="00413C80">
              <w:rPr>
                <w:rFonts w:eastAsia="Times New Roman" w:cs="Times New Roman"/>
                <w:sz w:val="20"/>
                <w:szCs w:val="20"/>
                <w:lang w:val="en-BE" w:eastAsia="en-BE"/>
              </w:rPr>
              <w:t>2)</w:t>
            </w:r>
          </w:p>
        </w:tc>
        <w:tc>
          <w:tcPr>
            <w:tcW w:w="4961" w:type="dxa"/>
            <w:hideMark/>
          </w:tcPr>
          <w:p w14:paraId="661D9F6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326, second paragraph</w:t>
            </w:r>
          </w:p>
        </w:tc>
      </w:tr>
      <w:tr w:rsidR="00413C80" w:rsidRPr="00413C80" w14:paraId="4F51988A" w14:textId="77777777" w:rsidTr="007C7941">
        <w:tc>
          <w:tcPr>
            <w:tcW w:w="4820" w:type="dxa"/>
            <w:shd w:val="clear" w:color="auto" w:fill="F2F4FB"/>
            <w:hideMark/>
          </w:tcPr>
          <w:p w14:paraId="603AA30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o(</w:t>
            </w:r>
            <w:proofErr w:type="gramEnd"/>
            <w:r w:rsidRPr="00413C80">
              <w:rPr>
                <w:rFonts w:eastAsia="Times New Roman" w:cs="Times New Roman"/>
                <w:sz w:val="20"/>
                <w:szCs w:val="20"/>
                <w:lang w:val="en-BE" w:eastAsia="en-BE"/>
              </w:rPr>
              <w:t>3)</w:t>
            </w:r>
          </w:p>
        </w:tc>
        <w:tc>
          <w:tcPr>
            <w:tcW w:w="4961" w:type="dxa"/>
            <w:shd w:val="clear" w:color="auto" w:fill="F2F4FB"/>
            <w:hideMark/>
          </w:tcPr>
          <w:p w14:paraId="448C241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341</w:t>
            </w:r>
          </w:p>
        </w:tc>
      </w:tr>
      <w:tr w:rsidR="00413C80" w:rsidRPr="00413C80" w14:paraId="474CC50F" w14:textId="77777777" w:rsidTr="007C7941">
        <w:tc>
          <w:tcPr>
            <w:tcW w:w="4820" w:type="dxa"/>
            <w:hideMark/>
          </w:tcPr>
          <w:p w14:paraId="0855CE9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o(</w:t>
            </w:r>
            <w:proofErr w:type="gramEnd"/>
            <w:r w:rsidRPr="00413C80">
              <w:rPr>
                <w:rFonts w:eastAsia="Times New Roman" w:cs="Times New Roman"/>
                <w:sz w:val="20"/>
                <w:szCs w:val="20"/>
                <w:lang w:val="en-BE" w:eastAsia="en-BE"/>
              </w:rPr>
              <w:t>4)</w:t>
            </w:r>
          </w:p>
        </w:tc>
        <w:tc>
          <w:tcPr>
            <w:tcW w:w="4961" w:type="dxa"/>
            <w:hideMark/>
          </w:tcPr>
          <w:p w14:paraId="5EE30BE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67DC8147" w14:textId="77777777" w:rsidTr="007C7941">
        <w:tc>
          <w:tcPr>
            <w:tcW w:w="4820" w:type="dxa"/>
            <w:shd w:val="clear" w:color="auto" w:fill="F2F4FB"/>
            <w:hideMark/>
          </w:tcPr>
          <w:p w14:paraId="67309B0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p(</w:t>
            </w:r>
            <w:proofErr w:type="gramEnd"/>
            <w:r w:rsidRPr="00413C80">
              <w:rPr>
                <w:rFonts w:eastAsia="Times New Roman" w:cs="Times New Roman"/>
                <w:sz w:val="20"/>
                <w:szCs w:val="20"/>
                <w:lang w:val="en-BE" w:eastAsia="en-BE"/>
              </w:rPr>
              <w:t>1), first, second and third indents</w:t>
            </w:r>
          </w:p>
        </w:tc>
        <w:tc>
          <w:tcPr>
            <w:tcW w:w="4961" w:type="dxa"/>
            <w:shd w:val="clear" w:color="auto" w:fill="F2F4FB"/>
            <w:hideMark/>
          </w:tcPr>
          <w:p w14:paraId="4EB744F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405, points (1), (2) and (3)</w:t>
            </w:r>
          </w:p>
        </w:tc>
      </w:tr>
      <w:tr w:rsidR="00413C80" w:rsidRPr="00413C80" w14:paraId="7946A298" w14:textId="77777777" w:rsidTr="007C7941">
        <w:tc>
          <w:tcPr>
            <w:tcW w:w="4820" w:type="dxa"/>
            <w:hideMark/>
          </w:tcPr>
          <w:p w14:paraId="115875A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p(</w:t>
            </w:r>
            <w:proofErr w:type="gramEnd"/>
            <w:r w:rsidRPr="00413C80">
              <w:rPr>
                <w:rFonts w:eastAsia="Times New Roman" w:cs="Times New Roman"/>
                <w:sz w:val="20"/>
                <w:szCs w:val="20"/>
                <w:lang w:val="en-BE" w:eastAsia="en-BE"/>
              </w:rPr>
              <w:t>2)</w:t>
            </w:r>
          </w:p>
        </w:tc>
        <w:tc>
          <w:tcPr>
            <w:tcW w:w="4961" w:type="dxa"/>
            <w:hideMark/>
          </w:tcPr>
          <w:p w14:paraId="09A77BD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406</w:t>
            </w:r>
          </w:p>
        </w:tc>
      </w:tr>
      <w:tr w:rsidR="00413C80" w:rsidRPr="00413C80" w14:paraId="230A0E14" w14:textId="77777777" w:rsidTr="007C7941">
        <w:tc>
          <w:tcPr>
            <w:tcW w:w="4820" w:type="dxa"/>
            <w:shd w:val="clear" w:color="auto" w:fill="F2F4FB"/>
            <w:hideMark/>
          </w:tcPr>
          <w:p w14:paraId="25D8A9F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p(</w:t>
            </w:r>
            <w:proofErr w:type="gramEnd"/>
            <w:r w:rsidRPr="00413C80">
              <w:rPr>
                <w:rFonts w:eastAsia="Times New Roman" w:cs="Times New Roman"/>
                <w:sz w:val="20"/>
                <w:szCs w:val="20"/>
                <w:lang w:val="en-BE" w:eastAsia="en-BE"/>
              </w:rPr>
              <w:t>3), first subparagraph, first and second indents</w:t>
            </w:r>
          </w:p>
        </w:tc>
        <w:tc>
          <w:tcPr>
            <w:tcW w:w="4961" w:type="dxa"/>
            <w:shd w:val="clear" w:color="auto" w:fill="F2F4FB"/>
            <w:hideMark/>
          </w:tcPr>
          <w:p w14:paraId="03FD2F3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407(a) and (b)</w:t>
            </w:r>
          </w:p>
        </w:tc>
      </w:tr>
      <w:tr w:rsidR="00413C80" w:rsidRPr="00413C80" w14:paraId="650758B1" w14:textId="77777777" w:rsidTr="007C7941">
        <w:tc>
          <w:tcPr>
            <w:tcW w:w="4820" w:type="dxa"/>
            <w:hideMark/>
          </w:tcPr>
          <w:p w14:paraId="53CAE3B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p(</w:t>
            </w:r>
            <w:proofErr w:type="gramEnd"/>
            <w:r w:rsidRPr="00413C80">
              <w:rPr>
                <w:rFonts w:eastAsia="Times New Roman" w:cs="Times New Roman"/>
                <w:sz w:val="20"/>
                <w:szCs w:val="20"/>
                <w:lang w:val="en-BE" w:eastAsia="en-BE"/>
              </w:rPr>
              <w:t>3), second subparagraph</w:t>
            </w:r>
          </w:p>
        </w:tc>
        <w:tc>
          <w:tcPr>
            <w:tcW w:w="4961" w:type="dxa"/>
            <w:hideMark/>
          </w:tcPr>
          <w:p w14:paraId="298EC42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5A756B38" w14:textId="77777777" w:rsidTr="007C7941">
        <w:tc>
          <w:tcPr>
            <w:tcW w:w="4820" w:type="dxa"/>
            <w:shd w:val="clear" w:color="auto" w:fill="F2F4FB"/>
            <w:hideMark/>
          </w:tcPr>
          <w:p w14:paraId="65E2604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28p(4)(a) to (d)</w:t>
            </w:r>
          </w:p>
        </w:tc>
        <w:tc>
          <w:tcPr>
            <w:tcW w:w="4961" w:type="dxa"/>
            <w:shd w:val="clear" w:color="auto" w:fill="F2F4FB"/>
            <w:hideMark/>
          </w:tcPr>
          <w:p w14:paraId="389580A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408(1)(a) to (d)</w:t>
            </w:r>
          </w:p>
        </w:tc>
      </w:tr>
      <w:tr w:rsidR="00413C80" w:rsidRPr="00413C80" w14:paraId="48A47B22" w14:textId="77777777" w:rsidTr="007C7941">
        <w:tc>
          <w:tcPr>
            <w:tcW w:w="4820" w:type="dxa"/>
            <w:hideMark/>
          </w:tcPr>
          <w:p w14:paraId="659F3A6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p(</w:t>
            </w:r>
            <w:proofErr w:type="gramEnd"/>
            <w:r w:rsidRPr="00413C80">
              <w:rPr>
                <w:rFonts w:eastAsia="Times New Roman" w:cs="Times New Roman"/>
                <w:sz w:val="20"/>
                <w:szCs w:val="20"/>
                <w:lang w:val="en-BE" w:eastAsia="en-BE"/>
              </w:rPr>
              <w:t>5), first and second indents</w:t>
            </w:r>
          </w:p>
        </w:tc>
        <w:tc>
          <w:tcPr>
            <w:tcW w:w="4961" w:type="dxa"/>
            <w:hideMark/>
          </w:tcPr>
          <w:p w14:paraId="2890735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408(2)(a) and (b)</w:t>
            </w:r>
          </w:p>
        </w:tc>
      </w:tr>
      <w:tr w:rsidR="00413C80" w:rsidRPr="00413C80" w14:paraId="5BD46B07" w14:textId="77777777" w:rsidTr="007C7941">
        <w:tc>
          <w:tcPr>
            <w:tcW w:w="4820" w:type="dxa"/>
            <w:shd w:val="clear" w:color="auto" w:fill="F2F4FB"/>
            <w:hideMark/>
          </w:tcPr>
          <w:p w14:paraId="6914B49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p(</w:t>
            </w:r>
            <w:proofErr w:type="gramEnd"/>
            <w:r w:rsidRPr="00413C80">
              <w:rPr>
                <w:rFonts w:eastAsia="Times New Roman" w:cs="Times New Roman"/>
                <w:sz w:val="20"/>
                <w:szCs w:val="20"/>
                <w:lang w:val="en-BE" w:eastAsia="en-BE"/>
              </w:rPr>
              <w:t>6)</w:t>
            </w:r>
          </w:p>
        </w:tc>
        <w:tc>
          <w:tcPr>
            <w:tcW w:w="4961" w:type="dxa"/>
            <w:shd w:val="clear" w:color="auto" w:fill="F2F4FB"/>
            <w:hideMark/>
          </w:tcPr>
          <w:p w14:paraId="5A6124F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409</w:t>
            </w:r>
          </w:p>
        </w:tc>
      </w:tr>
      <w:tr w:rsidR="00413C80" w:rsidRPr="00413C80" w14:paraId="0B98DC4A" w14:textId="77777777" w:rsidTr="007C7941">
        <w:tc>
          <w:tcPr>
            <w:tcW w:w="4820" w:type="dxa"/>
            <w:hideMark/>
          </w:tcPr>
          <w:p w14:paraId="7F1ACE1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p(</w:t>
            </w:r>
            <w:proofErr w:type="gramEnd"/>
            <w:r w:rsidRPr="00413C80">
              <w:rPr>
                <w:rFonts w:eastAsia="Times New Roman" w:cs="Times New Roman"/>
                <w:sz w:val="20"/>
                <w:szCs w:val="20"/>
                <w:lang w:val="en-BE" w:eastAsia="en-BE"/>
              </w:rPr>
              <w:t>7), first subparagraph, points (a), (b) and (c)</w:t>
            </w:r>
          </w:p>
        </w:tc>
        <w:tc>
          <w:tcPr>
            <w:tcW w:w="4961" w:type="dxa"/>
            <w:hideMark/>
          </w:tcPr>
          <w:p w14:paraId="4260834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410(1)(a), (b) and (c)</w:t>
            </w:r>
          </w:p>
        </w:tc>
      </w:tr>
      <w:tr w:rsidR="00413C80" w:rsidRPr="00413C80" w14:paraId="11A39A4A" w14:textId="77777777" w:rsidTr="007C7941">
        <w:tc>
          <w:tcPr>
            <w:tcW w:w="4820" w:type="dxa"/>
            <w:shd w:val="clear" w:color="auto" w:fill="F2F4FB"/>
            <w:hideMark/>
          </w:tcPr>
          <w:p w14:paraId="0247BDC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p(</w:t>
            </w:r>
            <w:proofErr w:type="gramEnd"/>
            <w:r w:rsidRPr="00413C80">
              <w:rPr>
                <w:rFonts w:eastAsia="Times New Roman" w:cs="Times New Roman"/>
                <w:sz w:val="20"/>
                <w:szCs w:val="20"/>
                <w:lang w:val="en-BE" w:eastAsia="en-BE"/>
              </w:rPr>
              <w:t>7), second subparagraph, first indent</w:t>
            </w:r>
          </w:p>
        </w:tc>
        <w:tc>
          <w:tcPr>
            <w:tcW w:w="4961" w:type="dxa"/>
            <w:shd w:val="clear" w:color="auto" w:fill="F2F4FB"/>
            <w:hideMark/>
          </w:tcPr>
          <w:p w14:paraId="15484C4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30303459" w14:textId="77777777" w:rsidTr="007C7941">
        <w:tc>
          <w:tcPr>
            <w:tcW w:w="4820" w:type="dxa"/>
            <w:hideMark/>
          </w:tcPr>
          <w:p w14:paraId="4C62C67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w:t>
            </w:r>
            <w:proofErr w:type="gramStart"/>
            <w:r w:rsidRPr="00413C80">
              <w:rPr>
                <w:rFonts w:eastAsia="Times New Roman" w:cs="Times New Roman"/>
                <w:sz w:val="20"/>
                <w:szCs w:val="20"/>
                <w:lang w:val="en-BE" w:eastAsia="en-BE"/>
              </w:rPr>
              <w:t>p(</w:t>
            </w:r>
            <w:proofErr w:type="gramEnd"/>
            <w:r w:rsidRPr="00413C80">
              <w:rPr>
                <w:rFonts w:eastAsia="Times New Roman" w:cs="Times New Roman"/>
                <w:sz w:val="20"/>
                <w:szCs w:val="20"/>
                <w:lang w:val="en-BE" w:eastAsia="en-BE"/>
              </w:rPr>
              <w:t>7), second subparagraph, second and third indents</w:t>
            </w:r>
          </w:p>
        </w:tc>
        <w:tc>
          <w:tcPr>
            <w:tcW w:w="4961" w:type="dxa"/>
            <w:hideMark/>
          </w:tcPr>
          <w:p w14:paraId="0464F5A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410(2)(a) and (b)</w:t>
            </w:r>
          </w:p>
        </w:tc>
      </w:tr>
      <w:tr w:rsidR="00413C80" w:rsidRPr="00413C80" w14:paraId="278D2E8C" w14:textId="77777777" w:rsidTr="007C7941">
        <w:tc>
          <w:tcPr>
            <w:tcW w:w="4820" w:type="dxa"/>
            <w:shd w:val="clear" w:color="auto" w:fill="F2F4FB"/>
            <w:hideMark/>
          </w:tcPr>
          <w:p w14:paraId="445514C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29(1) to (4)</w:t>
            </w:r>
          </w:p>
        </w:tc>
        <w:tc>
          <w:tcPr>
            <w:tcW w:w="4961" w:type="dxa"/>
            <w:shd w:val="clear" w:color="auto" w:fill="F2F4FB"/>
            <w:hideMark/>
          </w:tcPr>
          <w:p w14:paraId="0F0AACA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398(1) to (4)</w:t>
            </w:r>
          </w:p>
        </w:tc>
      </w:tr>
      <w:tr w:rsidR="00413C80" w:rsidRPr="00413C80" w14:paraId="400A0911" w14:textId="77777777" w:rsidTr="007C7941">
        <w:tc>
          <w:tcPr>
            <w:tcW w:w="4820" w:type="dxa"/>
            <w:hideMark/>
          </w:tcPr>
          <w:p w14:paraId="6E3F821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29a</w:t>
            </w:r>
          </w:p>
        </w:tc>
        <w:tc>
          <w:tcPr>
            <w:tcW w:w="4961" w:type="dxa"/>
            <w:hideMark/>
          </w:tcPr>
          <w:p w14:paraId="156E3593"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397</w:t>
            </w:r>
          </w:p>
        </w:tc>
      </w:tr>
      <w:tr w:rsidR="00413C80" w:rsidRPr="00413C80" w14:paraId="4E1112AE" w14:textId="77777777" w:rsidTr="007C7941">
        <w:tc>
          <w:tcPr>
            <w:tcW w:w="4820" w:type="dxa"/>
            <w:shd w:val="clear" w:color="auto" w:fill="F2F4FB"/>
            <w:hideMark/>
          </w:tcPr>
          <w:p w14:paraId="5C0AA1A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30(1)</w:t>
            </w:r>
          </w:p>
        </w:tc>
        <w:tc>
          <w:tcPr>
            <w:tcW w:w="4961" w:type="dxa"/>
            <w:shd w:val="clear" w:color="auto" w:fill="F2F4FB"/>
            <w:hideMark/>
          </w:tcPr>
          <w:p w14:paraId="1EE83A4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396(1)</w:t>
            </w:r>
          </w:p>
        </w:tc>
      </w:tr>
      <w:tr w:rsidR="00413C80" w:rsidRPr="00413C80" w14:paraId="4F9C8C67" w14:textId="77777777" w:rsidTr="007C7941">
        <w:tc>
          <w:tcPr>
            <w:tcW w:w="4820" w:type="dxa"/>
            <w:hideMark/>
          </w:tcPr>
          <w:p w14:paraId="0006895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30(2), first and second sentences</w:t>
            </w:r>
          </w:p>
        </w:tc>
        <w:tc>
          <w:tcPr>
            <w:tcW w:w="4961" w:type="dxa"/>
            <w:hideMark/>
          </w:tcPr>
          <w:p w14:paraId="15CF5FD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396(2), first subparagraph</w:t>
            </w:r>
          </w:p>
        </w:tc>
      </w:tr>
      <w:tr w:rsidR="00413C80" w:rsidRPr="00413C80" w14:paraId="5DB3A7D1" w14:textId="77777777" w:rsidTr="007C7941">
        <w:tc>
          <w:tcPr>
            <w:tcW w:w="4820" w:type="dxa"/>
            <w:shd w:val="clear" w:color="auto" w:fill="F2F4FB"/>
            <w:hideMark/>
          </w:tcPr>
          <w:p w14:paraId="43C335F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30(2), third sentence</w:t>
            </w:r>
          </w:p>
        </w:tc>
        <w:tc>
          <w:tcPr>
            <w:tcW w:w="4961" w:type="dxa"/>
            <w:shd w:val="clear" w:color="auto" w:fill="F2F4FB"/>
            <w:hideMark/>
          </w:tcPr>
          <w:p w14:paraId="32FAE1C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396(2), second subparagraph</w:t>
            </w:r>
          </w:p>
        </w:tc>
      </w:tr>
      <w:tr w:rsidR="00413C80" w:rsidRPr="00413C80" w14:paraId="1EC38E21" w14:textId="77777777" w:rsidTr="007C7941">
        <w:tc>
          <w:tcPr>
            <w:tcW w:w="4820" w:type="dxa"/>
            <w:hideMark/>
          </w:tcPr>
          <w:p w14:paraId="5039DCA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30(3) and (4)</w:t>
            </w:r>
          </w:p>
        </w:tc>
        <w:tc>
          <w:tcPr>
            <w:tcW w:w="4961" w:type="dxa"/>
            <w:hideMark/>
          </w:tcPr>
          <w:p w14:paraId="56D404A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396(3) and (4)</w:t>
            </w:r>
          </w:p>
        </w:tc>
      </w:tr>
      <w:tr w:rsidR="00413C80" w:rsidRPr="00413C80" w14:paraId="31665E11" w14:textId="77777777" w:rsidTr="007C7941">
        <w:tc>
          <w:tcPr>
            <w:tcW w:w="4820" w:type="dxa"/>
            <w:shd w:val="clear" w:color="auto" w:fill="F2F4FB"/>
            <w:hideMark/>
          </w:tcPr>
          <w:p w14:paraId="4F304D7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31(1)</w:t>
            </w:r>
          </w:p>
        </w:tc>
        <w:tc>
          <w:tcPr>
            <w:tcW w:w="4961" w:type="dxa"/>
            <w:shd w:val="clear" w:color="auto" w:fill="F2F4FB"/>
            <w:hideMark/>
          </w:tcPr>
          <w:p w14:paraId="0B17F6D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1A6F1FB9" w14:textId="77777777" w:rsidTr="007C7941">
        <w:tc>
          <w:tcPr>
            <w:tcW w:w="4820" w:type="dxa"/>
            <w:hideMark/>
          </w:tcPr>
          <w:p w14:paraId="3F338D9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31(2)</w:t>
            </w:r>
          </w:p>
        </w:tc>
        <w:tc>
          <w:tcPr>
            <w:tcW w:w="4961" w:type="dxa"/>
            <w:hideMark/>
          </w:tcPr>
          <w:p w14:paraId="37CBA46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400</w:t>
            </w:r>
          </w:p>
        </w:tc>
      </w:tr>
      <w:tr w:rsidR="00413C80" w:rsidRPr="00413C80" w14:paraId="5A0301BE" w14:textId="77777777" w:rsidTr="007C7941">
        <w:tc>
          <w:tcPr>
            <w:tcW w:w="4820" w:type="dxa"/>
            <w:shd w:val="clear" w:color="auto" w:fill="F2F4FB"/>
            <w:hideMark/>
          </w:tcPr>
          <w:p w14:paraId="3420ABF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33(1)</w:t>
            </w:r>
          </w:p>
        </w:tc>
        <w:tc>
          <w:tcPr>
            <w:tcW w:w="4961" w:type="dxa"/>
            <w:shd w:val="clear" w:color="auto" w:fill="F2F4FB"/>
            <w:hideMark/>
          </w:tcPr>
          <w:p w14:paraId="6470E4B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401</w:t>
            </w:r>
          </w:p>
        </w:tc>
      </w:tr>
      <w:tr w:rsidR="00413C80" w:rsidRPr="00413C80" w14:paraId="549C0CB2" w14:textId="77777777" w:rsidTr="007C7941">
        <w:tc>
          <w:tcPr>
            <w:tcW w:w="4820" w:type="dxa"/>
            <w:hideMark/>
          </w:tcPr>
          <w:p w14:paraId="4066B7E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33(2)</w:t>
            </w:r>
          </w:p>
        </w:tc>
        <w:tc>
          <w:tcPr>
            <w:tcW w:w="4961" w:type="dxa"/>
            <w:hideMark/>
          </w:tcPr>
          <w:p w14:paraId="3FA9151F"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2(3)</w:t>
            </w:r>
          </w:p>
        </w:tc>
      </w:tr>
      <w:tr w:rsidR="00413C80" w:rsidRPr="00413C80" w14:paraId="4D870798" w14:textId="77777777" w:rsidTr="007C7941">
        <w:tc>
          <w:tcPr>
            <w:tcW w:w="4820" w:type="dxa"/>
            <w:shd w:val="clear" w:color="auto" w:fill="F2F4FB"/>
            <w:hideMark/>
          </w:tcPr>
          <w:p w14:paraId="019FD89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w:t>
            </w:r>
            <w:proofErr w:type="gramStart"/>
            <w:r w:rsidRPr="00413C80">
              <w:rPr>
                <w:rFonts w:eastAsia="Times New Roman" w:cs="Times New Roman"/>
                <w:sz w:val="20"/>
                <w:szCs w:val="20"/>
                <w:lang w:val="en-BE" w:eastAsia="en-BE"/>
              </w:rPr>
              <w:t>a(</w:t>
            </w:r>
            <w:proofErr w:type="gramEnd"/>
            <w:r w:rsidRPr="00413C80">
              <w:rPr>
                <w:rFonts w:eastAsia="Times New Roman" w:cs="Times New Roman"/>
                <w:sz w:val="20"/>
                <w:szCs w:val="20"/>
                <w:lang w:val="en-BE" w:eastAsia="en-BE"/>
              </w:rPr>
              <w:t>1), introductory sentence</w:t>
            </w:r>
          </w:p>
        </w:tc>
        <w:tc>
          <w:tcPr>
            <w:tcW w:w="4961" w:type="dxa"/>
            <w:shd w:val="clear" w:color="auto" w:fill="F2F4FB"/>
            <w:hideMark/>
          </w:tcPr>
          <w:p w14:paraId="6C45D19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274</w:t>
            </w:r>
          </w:p>
        </w:tc>
      </w:tr>
      <w:tr w:rsidR="00413C80" w:rsidRPr="00413C80" w14:paraId="6D4CFFD5" w14:textId="77777777" w:rsidTr="007C7941">
        <w:tc>
          <w:tcPr>
            <w:tcW w:w="4820" w:type="dxa"/>
            <w:hideMark/>
          </w:tcPr>
          <w:p w14:paraId="503B20F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33a(1)(a)</w:t>
            </w:r>
          </w:p>
        </w:tc>
        <w:tc>
          <w:tcPr>
            <w:tcW w:w="4961" w:type="dxa"/>
            <w:hideMark/>
          </w:tcPr>
          <w:p w14:paraId="076CA044"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275</w:t>
            </w:r>
          </w:p>
        </w:tc>
      </w:tr>
      <w:tr w:rsidR="00413C80" w:rsidRPr="00413C80" w14:paraId="7E9214BC" w14:textId="77777777" w:rsidTr="007C7941">
        <w:tc>
          <w:tcPr>
            <w:tcW w:w="4820" w:type="dxa"/>
            <w:shd w:val="clear" w:color="auto" w:fill="F2F4FB"/>
            <w:hideMark/>
          </w:tcPr>
          <w:p w14:paraId="3DFF71E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33a(1)(b)</w:t>
            </w:r>
          </w:p>
        </w:tc>
        <w:tc>
          <w:tcPr>
            <w:tcW w:w="4961" w:type="dxa"/>
            <w:shd w:val="clear" w:color="auto" w:fill="F2F4FB"/>
            <w:hideMark/>
          </w:tcPr>
          <w:p w14:paraId="0BC0CD56"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276</w:t>
            </w:r>
          </w:p>
        </w:tc>
      </w:tr>
      <w:tr w:rsidR="00413C80" w:rsidRPr="00413C80" w14:paraId="5CF327A6" w14:textId="77777777" w:rsidTr="007C7941">
        <w:tc>
          <w:tcPr>
            <w:tcW w:w="4820" w:type="dxa"/>
            <w:hideMark/>
          </w:tcPr>
          <w:p w14:paraId="45326ED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33a(1)(c)</w:t>
            </w:r>
          </w:p>
        </w:tc>
        <w:tc>
          <w:tcPr>
            <w:tcW w:w="4961" w:type="dxa"/>
            <w:hideMark/>
          </w:tcPr>
          <w:p w14:paraId="3AD37318"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277</w:t>
            </w:r>
          </w:p>
        </w:tc>
      </w:tr>
      <w:tr w:rsidR="00413C80" w:rsidRPr="00413C80" w14:paraId="3C833315" w14:textId="77777777" w:rsidTr="007C7941">
        <w:tc>
          <w:tcPr>
            <w:tcW w:w="4820" w:type="dxa"/>
            <w:shd w:val="clear" w:color="auto" w:fill="F2F4FB"/>
            <w:hideMark/>
          </w:tcPr>
          <w:p w14:paraId="7744F387"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w:t>
            </w:r>
            <w:proofErr w:type="gramStart"/>
            <w:r w:rsidRPr="00413C80">
              <w:rPr>
                <w:rFonts w:eastAsia="Times New Roman" w:cs="Times New Roman"/>
                <w:sz w:val="20"/>
                <w:szCs w:val="20"/>
                <w:lang w:val="en-BE" w:eastAsia="en-BE"/>
              </w:rPr>
              <w:t>a(</w:t>
            </w:r>
            <w:proofErr w:type="gramEnd"/>
            <w:r w:rsidRPr="00413C80">
              <w:rPr>
                <w:rFonts w:eastAsia="Times New Roman" w:cs="Times New Roman"/>
                <w:sz w:val="20"/>
                <w:szCs w:val="20"/>
                <w:lang w:val="en-BE" w:eastAsia="en-BE"/>
              </w:rPr>
              <w:t>2), introductory sentence</w:t>
            </w:r>
          </w:p>
        </w:tc>
        <w:tc>
          <w:tcPr>
            <w:tcW w:w="4961" w:type="dxa"/>
            <w:shd w:val="clear" w:color="auto" w:fill="F2F4FB"/>
            <w:hideMark/>
          </w:tcPr>
          <w:p w14:paraId="2B3F754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278</w:t>
            </w:r>
          </w:p>
        </w:tc>
      </w:tr>
      <w:tr w:rsidR="00413C80" w:rsidRPr="00413C80" w14:paraId="57DC12B3" w14:textId="77777777" w:rsidTr="007C7941">
        <w:tc>
          <w:tcPr>
            <w:tcW w:w="4820" w:type="dxa"/>
            <w:hideMark/>
          </w:tcPr>
          <w:p w14:paraId="104B8400"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33a(2)(a)</w:t>
            </w:r>
          </w:p>
        </w:tc>
        <w:tc>
          <w:tcPr>
            <w:tcW w:w="4961" w:type="dxa"/>
            <w:hideMark/>
          </w:tcPr>
          <w:p w14:paraId="3C139F89"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279</w:t>
            </w:r>
          </w:p>
        </w:tc>
      </w:tr>
      <w:tr w:rsidR="00413C80" w:rsidRPr="00413C80" w14:paraId="7268F22F" w14:textId="77777777" w:rsidTr="007C7941">
        <w:tc>
          <w:tcPr>
            <w:tcW w:w="4820" w:type="dxa"/>
            <w:shd w:val="clear" w:color="auto" w:fill="F2F4FB"/>
            <w:hideMark/>
          </w:tcPr>
          <w:p w14:paraId="30C64541"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33a(2)(b)</w:t>
            </w:r>
          </w:p>
        </w:tc>
        <w:tc>
          <w:tcPr>
            <w:tcW w:w="4961" w:type="dxa"/>
            <w:shd w:val="clear" w:color="auto" w:fill="F2F4FB"/>
            <w:hideMark/>
          </w:tcPr>
          <w:p w14:paraId="415B9B7D"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280</w:t>
            </w:r>
          </w:p>
        </w:tc>
      </w:tr>
      <w:tr w:rsidR="00413C80" w:rsidRPr="00413C80" w14:paraId="0ABDF691" w14:textId="77777777" w:rsidTr="007C7941">
        <w:tc>
          <w:tcPr>
            <w:tcW w:w="4820" w:type="dxa"/>
            <w:hideMark/>
          </w:tcPr>
          <w:p w14:paraId="3F1FE4DE"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34</w:t>
            </w:r>
          </w:p>
        </w:tc>
        <w:tc>
          <w:tcPr>
            <w:tcW w:w="4961" w:type="dxa"/>
            <w:hideMark/>
          </w:tcPr>
          <w:p w14:paraId="459BF2C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404</w:t>
            </w:r>
          </w:p>
        </w:tc>
      </w:tr>
      <w:tr w:rsidR="00413C80" w:rsidRPr="00413C80" w14:paraId="13D8EF3A" w14:textId="77777777" w:rsidTr="007C7941">
        <w:tc>
          <w:tcPr>
            <w:tcW w:w="4820" w:type="dxa"/>
            <w:shd w:val="clear" w:color="auto" w:fill="F2F4FB"/>
            <w:hideMark/>
          </w:tcPr>
          <w:p w14:paraId="34A8E195"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35</w:t>
            </w:r>
          </w:p>
        </w:tc>
        <w:tc>
          <w:tcPr>
            <w:tcW w:w="4961" w:type="dxa"/>
            <w:shd w:val="clear" w:color="auto" w:fill="F2F4FB"/>
            <w:hideMark/>
          </w:tcPr>
          <w:p w14:paraId="4DE2E0DA"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403</w:t>
            </w:r>
          </w:p>
        </w:tc>
      </w:tr>
      <w:tr w:rsidR="00413C80" w:rsidRPr="00413C80" w14:paraId="1F4E585B" w14:textId="77777777" w:rsidTr="007C7941">
        <w:tc>
          <w:tcPr>
            <w:tcW w:w="4820" w:type="dxa"/>
            <w:hideMark/>
          </w:tcPr>
          <w:p w14:paraId="045E4A5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Articles 36 and 37</w:t>
            </w:r>
          </w:p>
        </w:tc>
        <w:tc>
          <w:tcPr>
            <w:tcW w:w="4961" w:type="dxa"/>
            <w:hideMark/>
          </w:tcPr>
          <w:p w14:paraId="30574712"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w:t>
            </w:r>
          </w:p>
        </w:tc>
      </w:tr>
      <w:tr w:rsidR="00413C80" w:rsidRPr="00413C80" w14:paraId="62CBCB21" w14:textId="77777777" w:rsidTr="007C7941">
        <w:tc>
          <w:tcPr>
            <w:tcW w:w="4820" w:type="dxa"/>
            <w:shd w:val="clear" w:color="auto" w:fill="F2F4FB"/>
            <w:hideMark/>
          </w:tcPr>
          <w:p w14:paraId="1BA0543B"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38</w:t>
            </w:r>
          </w:p>
        </w:tc>
        <w:tc>
          <w:tcPr>
            <w:tcW w:w="4961" w:type="dxa"/>
            <w:shd w:val="clear" w:color="auto" w:fill="F2F4FB"/>
            <w:hideMark/>
          </w:tcPr>
          <w:p w14:paraId="70CC259C" w14:textId="77777777" w:rsidR="00413C80" w:rsidRPr="00413C80" w:rsidRDefault="00413C80" w:rsidP="00413C80">
            <w:pPr>
              <w:spacing w:after="0" w:line="240" w:lineRule="auto"/>
              <w:rPr>
                <w:rFonts w:eastAsia="Times New Roman" w:cs="Times New Roman"/>
                <w:sz w:val="20"/>
                <w:szCs w:val="20"/>
                <w:lang w:val="en-BE" w:eastAsia="en-BE"/>
              </w:rPr>
            </w:pPr>
            <w:r w:rsidRPr="00413C80">
              <w:rPr>
                <w:rFonts w:eastAsia="Times New Roman" w:cs="Times New Roman"/>
                <w:sz w:val="20"/>
                <w:szCs w:val="20"/>
                <w:lang w:val="en-BE" w:eastAsia="en-BE"/>
              </w:rPr>
              <w:t>Article 414</w:t>
            </w:r>
          </w:p>
        </w:tc>
      </w:tr>
    </w:tbl>
    <w:p w14:paraId="3F3C9BC3" w14:textId="77777777" w:rsidR="0030025F" w:rsidRDefault="0030025F"/>
    <w:sectPr w:rsidR="0030025F">
      <w:headerReference w:type="even" r:id="rId725"/>
      <w:headerReference w:type="default" r:id="rId726"/>
      <w:footerReference w:type="even" r:id="rId727"/>
      <w:footerReference w:type="default" r:id="rId728"/>
      <w:headerReference w:type="first" r:id="rId729"/>
      <w:footerReference w:type="first" r:id="rId7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2448" w14:textId="77777777" w:rsidR="00752D09" w:rsidRDefault="00752D09" w:rsidP="00413C80">
      <w:pPr>
        <w:spacing w:after="0" w:line="240" w:lineRule="auto"/>
      </w:pPr>
      <w:r>
        <w:separator/>
      </w:r>
    </w:p>
  </w:endnote>
  <w:endnote w:type="continuationSeparator" w:id="0">
    <w:p w14:paraId="6A5FCDE9" w14:textId="77777777" w:rsidR="00752D09" w:rsidRDefault="00752D09" w:rsidP="0041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EB86" w14:textId="77777777" w:rsidR="00C32947" w:rsidRDefault="00C32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8110" w14:textId="77777777" w:rsidR="00C32947" w:rsidRDefault="00C32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6AF7" w14:textId="77777777" w:rsidR="00C32947" w:rsidRDefault="00C32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AFB1" w14:textId="77777777" w:rsidR="00752D09" w:rsidRDefault="00752D09" w:rsidP="00413C80">
      <w:pPr>
        <w:spacing w:after="0" w:line="240" w:lineRule="auto"/>
      </w:pPr>
      <w:r>
        <w:separator/>
      </w:r>
    </w:p>
  </w:footnote>
  <w:footnote w:type="continuationSeparator" w:id="0">
    <w:p w14:paraId="405E3969" w14:textId="77777777" w:rsidR="00752D09" w:rsidRDefault="00752D09" w:rsidP="00413C80">
      <w:pPr>
        <w:spacing w:after="0" w:line="240" w:lineRule="auto"/>
      </w:pPr>
      <w:r>
        <w:continuationSeparator/>
      </w:r>
    </w:p>
  </w:footnote>
  <w:footnote w:id="1">
    <w:p w14:paraId="65CC7EE4" w14:textId="77777777" w:rsidR="00CD3FA8" w:rsidRDefault="00CD3FA8" w:rsidP="00CD3FA8">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712CDD2C" w14:textId="77777777" w:rsidR="00CD3FA8" w:rsidRPr="00233023" w:rsidRDefault="00CD3FA8">
      <w:pPr>
        <w:pStyle w:val="FootnoteText"/>
        <w:rPr>
          <w:lang w:val="en-GB"/>
        </w:rPr>
      </w:pPr>
    </w:p>
  </w:footnote>
  <w:footnote w:id="2">
    <w:p w14:paraId="612DD3D9" w14:textId="77777777" w:rsidR="00CD3FA8" w:rsidRDefault="00CD3FA8" w:rsidP="00CD3FA8">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36251735" w14:textId="77777777" w:rsidR="00CD3FA8" w:rsidRPr="00233023" w:rsidRDefault="00CD3FA8">
      <w:pPr>
        <w:pStyle w:val="FootnoteText"/>
        <w:rPr>
          <w:lang w:val="en-GB"/>
        </w:rPr>
      </w:pPr>
    </w:p>
  </w:footnote>
  <w:footnote w:id="3">
    <w:p w14:paraId="47F80AE5" w14:textId="77777777" w:rsidR="00C32947" w:rsidRPr="003013B0" w:rsidRDefault="00C32947" w:rsidP="00C32947">
      <w:pPr>
        <w:spacing w:before="100" w:beforeAutospacing="1" w:after="100" w:afterAutospacing="1" w:line="240" w:lineRule="auto"/>
        <w:rPr>
          <w:lang w:val="en-GB"/>
        </w:rPr>
      </w:pPr>
      <w:r>
        <w:rPr>
          <w:rStyle w:val="FootnoteReference"/>
        </w:rPr>
        <w:footnoteRef/>
      </w:r>
      <w:r>
        <w:t xml:space="preserve"> </w:t>
      </w:r>
      <w:bookmarkStart w:id="0" w:name="_Hlk29701208"/>
      <w:r>
        <w:rPr>
          <w:lang w:val="en-GB"/>
        </w:rPr>
        <w:t xml:space="preserve">Amended by </w:t>
      </w:r>
      <w:r>
        <w:t>COUNCIL DIRECTIVE (EU) 2019/2235 of 16 December 2019</w:t>
      </w:r>
      <w:r>
        <w:rPr>
          <w:lang w:val="en-GB"/>
        </w:rPr>
        <w:t xml:space="preserve"> effective J</w:t>
      </w:r>
      <w:bookmarkEnd w:id="0"/>
      <w:r w:rsidR="00163CD8">
        <w:rPr>
          <w:lang w:val="en-GB"/>
        </w:rPr>
        <w:t>uly 1, 2022</w:t>
      </w:r>
    </w:p>
    <w:p w14:paraId="11C6C757" w14:textId="77777777" w:rsidR="00C32947" w:rsidRPr="00233023" w:rsidRDefault="00C32947">
      <w:pPr>
        <w:pStyle w:val="FootnoteText"/>
        <w:rPr>
          <w:lang w:val="en-GB"/>
        </w:rPr>
      </w:pPr>
    </w:p>
  </w:footnote>
  <w:footnote w:id="4">
    <w:p w14:paraId="11DA0769" w14:textId="77777777" w:rsidR="00CD3FA8" w:rsidRDefault="00CD3FA8" w:rsidP="00CD3FA8">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745B0076" w14:textId="77777777" w:rsidR="00CD3FA8" w:rsidRPr="00233023" w:rsidRDefault="00CD3FA8">
      <w:pPr>
        <w:pStyle w:val="FootnoteText"/>
        <w:rPr>
          <w:lang w:val="en-GB"/>
        </w:rPr>
      </w:pPr>
    </w:p>
  </w:footnote>
  <w:footnote w:id="5">
    <w:p w14:paraId="622DAD58" w14:textId="77777777" w:rsidR="00CD3FA8" w:rsidRDefault="00CD3FA8" w:rsidP="00CD3FA8">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0D5FFA30" w14:textId="77777777" w:rsidR="00CD3FA8" w:rsidRPr="00233023" w:rsidRDefault="00CD3FA8">
      <w:pPr>
        <w:pStyle w:val="FootnoteText"/>
        <w:rPr>
          <w:lang w:val="en-GB"/>
        </w:rPr>
      </w:pPr>
    </w:p>
  </w:footnote>
  <w:footnote w:id="6">
    <w:p w14:paraId="360DC886" w14:textId="77777777" w:rsidR="007F0437" w:rsidRDefault="007F0437" w:rsidP="007F0437">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49D2824A" w14:textId="77777777" w:rsidR="007F0437" w:rsidRPr="00233023" w:rsidRDefault="007F0437">
      <w:pPr>
        <w:pStyle w:val="FootnoteText"/>
        <w:rPr>
          <w:lang w:val="en-GB"/>
        </w:rPr>
      </w:pPr>
    </w:p>
  </w:footnote>
  <w:footnote w:id="7">
    <w:p w14:paraId="2BDD20E8" w14:textId="77777777" w:rsidR="00A51BF3" w:rsidRDefault="00A51BF3" w:rsidP="00A51BF3">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5D443DD2" w14:textId="77777777" w:rsidR="00A51BF3" w:rsidRPr="00233023" w:rsidRDefault="00A51BF3">
      <w:pPr>
        <w:pStyle w:val="FootnoteText"/>
        <w:rPr>
          <w:lang w:val="en-GB"/>
        </w:rPr>
      </w:pPr>
    </w:p>
  </w:footnote>
  <w:footnote w:id="8">
    <w:p w14:paraId="1E047D74" w14:textId="77777777" w:rsidR="007F0437" w:rsidRDefault="007F0437" w:rsidP="007F0437">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2D4D8EA7" w14:textId="77777777" w:rsidR="007F0437" w:rsidRPr="00233023" w:rsidRDefault="007F0437">
      <w:pPr>
        <w:pStyle w:val="FootnoteText"/>
        <w:rPr>
          <w:lang w:val="en-GB"/>
        </w:rPr>
      </w:pPr>
    </w:p>
  </w:footnote>
  <w:footnote w:id="9">
    <w:p w14:paraId="13666966" w14:textId="77777777" w:rsidR="007F0437" w:rsidRDefault="007F0437" w:rsidP="007F0437">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5AE62187" w14:textId="77777777" w:rsidR="007F0437" w:rsidRPr="00233023" w:rsidRDefault="007F0437">
      <w:pPr>
        <w:pStyle w:val="FootnoteText"/>
        <w:rPr>
          <w:lang w:val="en-GB"/>
        </w:rPr>
      </w:pPr>
    </w:p>
  </w:footnote>
  <w:footnote w:id="10">
    <w:p w14:paraId="49A13014" w14:textId="77777777" w:rsidR="00A51BF3" w:rsidRDefault="00A51BF3" w:rsidP="00A51BF3">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47BE48A8" w14:textId="77777777" w:rsidR="00A51BF3" w:rsidRPr="00233023" w:rsidRDefault="00A51BF3">
      <w:pPr>
        <w:pStyle w:val="FootnoteText"/>
        <w:rPr>
          <w:lang w:val="en-GB"/>
        </w:rPr>
      </w:pPr>
    </w:p>
  </w:footnote>
  <w:footnote w:id="11">
    <w:p w14:paraId="69F62341" w14:textId="77777777" w:rsidR="00A51BF3" w:rsidRDefault="00A51BF3" w:rsidP="00A51BF3">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22B366BB" w14:textId="77777777" w:rsidR="00A51BF3" w:rsidRPr="00233023" w:rsidRDefault="00A51BF3">
      <w:pPr>
        <w:pStyle w:val="FootnoteText"/>
        <w:rPr>
          <w:lang w:val="en-GB"/>
        </w:rPr>
      </w:pPr>
    </w:p>
  </w:footnote>
  <w:footnote w:id="12">
    <w:p w14:paraId="5778DFE9" w14:textId="77777777" w:rsidR="00404E9B" w:rsidRDefault="00404E9B" w:rsidP="00404E9B">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5332CE87" w14:textId="77777777" w:rsidR="00404E9B" w:rsidRPr="00233023" w:rsidRDefault="00404E9B">
      <w:pPr>
        <w:pStyle w:val="FootnoteText"/>
        <w:rPr>
          <w:lang w:val="en-GB"/>
        </w:rPr>
      </w:pPr>
    </w:p>
  </w:footnote>
  <w:footnote w:id="13">
    <w:p w14:paraId="5F29E58F" w14:textId="77777777" w:rsidR="00163CD8" w:rsidRPr="00163CD8" w:rsidRDefault="00163CD8">
      <w:pPr>
        <w:pStyle w:val="FootnoteText"/>
      </w:pPr>
      <w:r>
        <w:rPr>
          <w:rStyle w:val="FootnoteReference"/>
        </w:rPr>
        <w:footnoteRef/>
      </w:r>
      <w:r>
        <w:t xml:space="preserve"> </w:t>
      </w:r>
      <w:r>
        <w:rPr>
          <w:lang w:val="en-GB"/>
        </w:rPr>
        <w:t xml:space="preserve">Amended by </w:t>
      </w:r>
      <w:r>
        <w:t>COUNCIL DIRECTIVE (EU) 2019/2235 of 16 December 2019</w:t>
      </w:r>
      <w:r>
        <w:rPr>
          <w:lang w:val="en-GB"/>
        </w:rPr>
        <w:t xml:space="preserve"> effective July 1, 2022</w:t>
      </w:r>
    </w:p>
  </w:footnote>
  <w:footnote w:id="14">
    <w:p w14:paraId="65589AF4" w14:textId="77777777" w:rsidR="00CA6107" w:rsidRDefault="00CA6107" w:rsidP="00CA6107">
      <w:pPr>
        <w:rPr>
          <w:lang w:val="en-GB"/>
        </w:rPr>
      </w:pPr>
      <w:r>
        <w:rPr>
          <w:rStyle w:val="FootnoteReference"/>
        </w:rPr>
        <w:footnoteRef/>
      </w:r>
      <w:r>
        <w:t xml:space="preserve"> </w:t>
      </w:r>
      <w:r>
        <w:rPr>
          <w:lang w:val="en-GB"/>
        </w:rPr>
        <w:t xml:space="preserve">Amended by </w:t>
      </w:r>
      <w:r>
        <w:t>COUNCIL DIRECTIVE (EU) 2019/2235 of 16 December 2019</w:t>
      </w:r>
      <w:r>
        <w:rPr>
          <w:lang w:val="en-GB"/>
        </w:rPr>
        <w:t xml:space="preserve"> effective J</w:t>
      </w:r>
      <w:r w:rsidR="00163CD8">
        <w:rPr>
          <w:lang w:val="en-GB"/>
        </w:rPr>
        <w:t>uly 1, 2022</w:t>
      </w:r>
    </w:p>
    <w:p w14:paraId="133D7416" w14:textId="77777777" w:rsidR="00CA6107" w:rsidRPr="00233023" w:rsidRDefault="00CA6107">
      <w:pPr>
        <w:pStyle w:val="FootnoteText"/>
        <w:rPr>
          <w:lang w:val="en-GB"/>
        </w:rPr>
      </w:pPr>
    </w:p>
  </w:footnote>
  <w:footnote w:id="15">
    <w:p w14:paraId="379B239E" w14:textId="77777777" w:rsidR="00A51BF3" w:rsidRDefault="00A51BF3" w:rsidP="00A51BF3">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55B24402" w14:textId="77777777" w:rsidR="00A51BF3" w:rsidRPr="00233023" w:rsidRDefault="00A51BF3">
      <w:pPr>
        <w:pStyle w:val="FootnoteText"/>
        <w:rPr>
          <w:lang w:val="en-GB"/>
        </w:rPr>
      </w:pPr>
    </w:p>
  </w:footnote>
  <w:footnote w:id="16">
    <w:p w14:paraId="32E7D1E0" w14:textId="77777777" w:rsidR="00A51BF3" w:rsidRDefault="00A51BF3" w:rsidP="00A51BF3">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026B4D5A" w14:textId="77777777" w:rsidR="00A51BF3" w:rsidRPr="00233023" w:rsidRDefault="00A51BF3">
      <w:pPr>
        <w:pStyle w:val="FootnoteText"/>
        <w:rPr>
          <w:lang w:val="en-GB"/>
        </w:rPr>
      </w:pPr>
    </w:p>
  </w:footnote>
  <w:footnote w:id="17">
    <w:p w14:paraId="69833A67" w14:textId="77777777" w:rsidR="00404E9B" w:rsidRDefault="00404E9B" w:rsidP="00404E9B">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6A6470E9" w14:textId="77777777" w:rsidR="00404E9B" w:rsidRPr="00233023" w:rsidRDefault="00404E9B">
      <w:pPr>
        <w:pStyle w:val="FootnoteText"/>
        <w:rPr>
          <w:lang w:val="en-GB"/>
        </w:rPr>
      </w:pPr>
    </w:p>
  </w:footnote>
  <w:footnote w:id="18">
    <w:p w14:paraId="2A4C9647" w14:textId="77777777" w:rsidR="00404E9B" w:rsidRDefault="00404E9B" w:rsidP="00404E9B">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572DF064" w14:textId="77777777" w:rsidR="00404E9B" w:rsidRPr="00233023" w:rsidRDefault="00404E9B">
      <w:pPr>
        <w:pStyle w:val="FootnoteText"/>
        <w:rPr>
          <w:lang w:val="en-GB"/>
        </w:rPr>
      </w:pPr>
    </w:p>
  </w:footnote>
  <w:footnote w:id="19">
    <w:p w14:paraId="186C1AED" w14:textId="77777777" w:rsidR="00745901" w:rsidRDefault="00745901" w:rsidP="00745901">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0651AD79" w14:textId="77777777" w:rsidR="00745901" w:rsidRPr="00233023" w:rsidRDefault="00745901">
      <w:pPr>
        <w:pStyle w:val="FootnoteText"/>
        <w:rPr>
          <w:lang w:val="en-GB"/>
        </w:rPr>
      </w:pPr>
    </w:p>
  </w:footnote>
  <w:footnote w:id="20">
    <w:p w14:paraId="0678B75A" w14:textId="77777777" w:rsidR="00745901" w:rsidRDefault="00745901" w:rsidP="00745901">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601EBA9B" w14:textId="77777777" w:rsidR="00745901" w:rsidRPr="00233023" w:rsidRDefault="00745901">
      <w:pPr>
        <w:pStyle w:val="FootnoteText"/>
        <w:rPr>
          <w:lang w:val="en-GB"/>
        </w:rPr>
      </w:pPr>
    </w:p>
  </w:footnote>
  <w:footnote w:id="21">
    <w:p w14:paraId="15E9AE05" w14:textId="77777777" w:rsidR="00116AD1" w:rsidRDefault="00116AD1" w:rsidP="00116AD1">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40C5A3E6" w14:textId="77777777" w:rsidR="00116AD1" w:rsidRPr="00233023" w:rsidRDefault="00116AD1">
      <w:pPr>
        <w:pStyle w:val="FootnoteText"/>
        <w:rPr>
          <w:lang w:val="en-GB"/>
        </w:rPr>
      </w:pPr>
    </w:p>
  </w:footnote>
  <w:footnote w:id="22">
    <w:p w14:paraId="792D7D3A" w14:textId="77777777" w:rsidR="00116AD1" w:rsidRDefault="00116AD1" w:rsidP="00116AD1">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612A0FA2" w14:textId="77777777" w:rsidR="00116AD1" w:rsidRPr="00233023" w:rsidRDefault="00116AD1">
      <w:pPr>
        <w:pStyle w:val="FootnoteText"/>
        <w:rPr>
          <w:lang w:val="en-GB"/>
        </w:rPr>
      </w:pPr>
    </w:p>
  </w:footnote>
  <w:footnote w:id="23">
    <w:p w14:paraId="25A6938B" w14:textId="77777777" w:rsidR="00116AD1" w:rsidRDefault="00116AD1" w:rsidP="00116AD1">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0276FF3C" w14:textId="77777777" w:rsidR="00116AD1" w:rsidRPr="00233023" w:rsidRDefault="00116AD1">
      <w:pPr>
        <w:pStyle w:val="FootnoteText"/>
        <w:rPr>
          <w:lang w:val="en-GB"/>
        </w:rPr>
      </w:pPr>
    </w:p>
  </w:footnote>
  <w:footnote w:id="24">
    <w:p w14:paraId="2A2A5C11" w14:textId="77777777" w:rsidR="00116AD1" w:rsidRDefault="00116AD1" w:rsidP="00116AD1">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361AC5A8" w14:textId="77777777" w:rsidR="00116AD1" w:rsidRPr="00233023" w:rsidRDefault="00116AD1">
      <w:pPr>
        <w:pStyle w:val="FootnoteText"/>
        <w:rPr>
          <w:lang w:val="en-GB"/>
        </w:rPr>
      </w:pPr>
    </w:p>
  </w:footnote>
  <w:footnote w:id="25">
    <w:p w14:paraId="3C1D8178" w14:textId="77777777" w:rsidR="00116AD1" w:rsidRDefault="00116AD1" w:rsidP="00116AD1">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52FC9E5A" w14:textId="77777777" w:rsidR="00116AD1" w:rsidRPr="00233023" w:rsidRDefault="00116AD1">
      <w:pPr>
        <w:pStyle w:val="FootnoteText"/>
        <w:rPr>
          <w:lang w:val="en-GB"/>
        </w:rPr>
      </w:pPr>
    </w:p>
  </w:footnote>
  <w:footnote w:id="26">
    <w:p w14:paraId="4053C0A8" w14:textId="77777777" w:rsidR="00116AD1" w:rsidRDefault="00116AD1" w:rsidP="00116AD1">
      <w:pPr>
        <w:rPr>
          <w:lang w:val="en-GB"/>
        </w:rPr>
      </w:pPr>
      <w:r>
        <w:rPr>
          <w:rStyle w:val="FootnoteReference"/>
          <w:sz w:val="20"/>
          <w:szCs w:val="20"/>
        </w:rPr>
        <w:footnoteRef/>
      </w: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6812BE54" w14:textId="77777777" w:rsidR="00116AD1" w:rsidRPr="00233023" w:rsidRDefault="00116AD1">
      <w:pPr>
        <w:pStyle w:val="FootnoteText"/>
        <w:rPr>
          <w:lang w:val="en-GB"/>
        </w:rPr>
      </w:pPr>
    </w:p>
  </w:footnote>
  <w:footnote w:id="27">
    <w:p w14:paraId="321C796E" w14:textId="77777777" w:rsidR="00116AD1" w:rsidRDefault="00116AD1" w:rsidP="00116AD1">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096B2D6F" w14:textId="77777777" w:rsidR="00116AD1" w:rsidRPr="00233023" w:rsidRDefault="00116AD1">
      <w:pPr>
        <w:pStyle w:val="FootnoteText"/>
        <w:rPr>
          <w:lang w:val="en-GB"/>
        </w:rPr>
      </w:pPr>
    </w:p>
  </w:footnote>
  <w:footnote w:id="28">
    <w:p w14:paraId="6FBA9ED6" w14:textId="77777777" w:rsidR="00116AD1" w:rsidRDefault="00116AD1" w:rsidP="00116AD1">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656C7BB0" w14:textId="77777777" w:rsidR="00116AD1" w:rsidRPr="00233023" w:rsidRDefault="00116AD1">
      <w:pPr>
        <w:pStyle w:val="FootnoteText"/>
        <w:rPr>
          <w:lang w:val="en-GB"/>
        </w:rPr>
      </w:pPr>
    </w:p>
  </w:footnote>
  <w:footnote w:id="29">
    <w:p w14:paraId="0DD20A33" w14:textId="77777777" w:rsidR="00116AD1" w:rsidRDefault="00116AD1" w:rsidP="00116AD1">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4DDDF249" w14:textId="77777777" w:rsidR="00116AD1" w:rsidRPr="00233023" w:rsidRDefault="00116AD1">
      <w:pPr>
        <w:pStyle w:val="FootnoteText"/>
        <w:rPr>
          <w:lang w:val="en-GB"/>
        </w:rPr>
      </w:pPr>
    </w:p>
  </w:footnote>
  <w:footnote w:id="30">
    <w:p w14:paraId="56A4B75B" w14:textId="77777777" w:rsidR="00745901" w:rsidRDefault="00745901" w:rsidP="00745901">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081AF9ED" w14:textId="77777777" w:rsidR="00745901" w:rsidRPr="00233023" w:rsidRDefault="00745901">
      <w:pPr>
        <w:pStyle w:val="FootnoteText"/>
        <w:rPr>
          <w:lang w:val="en-GB"/>
        </w:rPr>
      </w:pPr>
    </w:p>
  </w:footnote>
  <w:footnote w:id="31">
    <w:p w14:paraId="0DF2A0BD" w14:textId="77777777" w:rsidR="00745901" w:rsidRDefault="00745901" w:rsidP="00745901">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300D2982" w14:textId="77777777" w:rsidR="00745901" w:rsidRPr="00233023" w:rsidRDefault="00745901">
      <w:pPr>
        <w:pStyle w:val="FootnoteText"/>
        <w:rPr>
          <w:lang w:val="en-GB"/>
        </w:rPr>
      </w:pPr>
    </w:p>
  </w:footnote>
  <w:footnote w:id="32">
    <w:p w14:paraId="03FE3892" w14:textId="77777777" w:rsidR="00745901" w:rsidRDefault="00745901" w:rsidP="00745901">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4ACCF26F" w14:textId="77777777" w:rsidR="00745901" w:rsidRPr="00233023" w:rsidRDefault="00745901">
      <w:pPr>
        <w:pStyle w:val="FootnoteText"/>
        <w:rPr>
          <w:lang w:val="en-GB"/>
        </w:rPr>
      </w:pPr>
    </w:p>
  </w:footnote>
  <w:footnote w:id="33">
    <w:p w14:paraId="337D6B69" w14:textId="77777777" w:rsidR="00257074" w:rsidRDefault="00257074" w:rsidP="00257074">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6D8E61E0" w14:textId="77777777" w:rsidR="00257074" w:rsidRPr="00233023" w:rsidRDefault="00257074">
      <w:pPr>
        <w:pStyle w:val="FootnoteText"/>
        <w:rPr>
          <w:lang w:val="en-GB"/>
        </w:rPr>
      </w:pPr>
    </w:p>
  </w:footnote>
  <w:footnote w:id="34">
    <w:p w14:paraId="0A4DBA33" w14:textId="77777777" w:rsidR="00257074" w:rsidRDefault="00257074" w:rsidP="00257074">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62ECF8B0" w14:textId="77777777" w:rsidR="00257074" w:rsidRPr="00233023" w:rsidRDefault="00257074">
      <w:pPr>
        <w:pStyle w:val="FootnoteText"/>
        <w:rPr>
          <w:lang w:val="en-GB"/>
        </w:rPr>
      </w:pPr>
    </w:p>
  </w:footnote>
  <w:footnote w:id="35">
    <w:p w14:paraId="380D60B0" w14:textId="77777777" w:rsidR="00745901" w:rsidRDefault="00745901" w:rsidP="00745901">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7443173A" w14:textId="77777777" w:rsidR="00745901" w:rsidRPr="00233023" w:rsidRDefault="00745901">
      <w:pPr>
        <w:pStyle w:val="FootnoteText"/>
        <w:rPr>
          <w:lang w:val="en-GB"/>
        </w:rPr>
      </w:pPr>
    </w:p>
  </w:footnote>
  <w:footnote w:id="36">
    <w:p w14:paraId="4CDEFD5D" w14:textId="77777777" w:rsidR="00745901" w:rsidRDefault="00745901" w:rsidP="00745901">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21AAA4D7" w14:textId="77777777" w:rsidR="00745901" w:rsidRPr="00233023" w:rsidRDefault="00745901">
      <w:pPr>
        <w:pStyle w:val="FootnoteText"/>
        <w:rPr>
          <w:lang w:val="en-GB"/>
        </w:rPr>
      </w:pPr>
    </w:p>
  </w:footnote>
  <w:footnote w:id="37">
    <w:p w14:paraId="2A828D98" w14:textId="77777777" w:rsidR="00745901" w:rsidRDefault="00745901" w:rsidP="00745901">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6D7ED09D" w14:textId="77777777" w:rsidR="00745901" w:rsidRPr="00233023" w:rsidRDefault="00745901">
      <w:pPr>
        <w:pStyle w:val="FootnoteText"/>
        <w:rPr>
          <w:lang w:val="en-GB"/>
        </w:rPr>
      </w:pPr>
    </w:p>
  </w:footnote>
  <w:footnote w:id="38">
    <w:p w14:paraId="3516136B" w14:textId="77777777" w:rsidR="00257074" w:rsidRDefault="00257074" w:rsidP="00257074">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2AF3B76E" w14:textId="77777777" w:rsidR="00257074" w:rsidRPr="00233023" w:rsidRDefault="00257074">
      <w:pPr>
        <w:pStyle w:val="FootnoteText"/>
        <w:rPr>
          <w:lang w:val="en-GB"/>
        </w:rPr>
      </w:pPr>
    </w:p>
  </w:footnote>
  <w:footnote w:id="39">
    <w:p w14:paraId="62D0BC58" w14:textId="77777777" w:rsidR="00257074" w:rsidRDefault="00257074" w:rsidP="00257074">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7CD65D72" w14:textId="77777777" w:rsidR="00257074" w:rsidRPr="00233023" w:rsidRDefault="00257074">
      <w:pPr>
        <w:pStyle w:val="FootnoteText"/>
        <w:rPr>
          <w:lang w:val="en-GB"/>
        </w:rPr>
      </w:pPr>
    </w:p>
  </w:footnote>
  <w:footnote w:id="40">
    <w:p w14:paraId="46CBEAAE" w14:textId="77777777" w:rsidR="00257074" w:rsidRDefault="00257074" w:rsidP="00257074">
      <w:pPr>
        <w:rPr>
          <w:lang w:val="en-GB"/>
        </w:rPr>
      </w:pPr>
      <w:r>
        <w:rPr>
          <w:rStyle w:val="FootnoteReference"/>
        </w:rPr>
        <w:footnoteRef/>
      </w:r>
      <w:r>
        <w:rPr>
          <w:lang w:val="en-GB"/>
        </w:rPr>
        <w:t xml:space="preserve"> Amended by </w:t>
      </w:r>
      <w:r>
        <w:t>COUNCIL DIRECTIVE (EU) 2017/2455 of 5 December 2017</w:t>
      </w:r>
      <w:r>
        <w:rPr>
          <w:lang w:val="en-GB"/>
        </w:rPr>
        <w:t xml:space="preserve"> effective Jan 1, 2021</w:t>
      </w:r>
    </w:p>
    <w:p w14:paraId="17F6F040" w14:textId="77777777" w:rsidR="00257074" w:rsidRPr="00233023" w:rsidRDefault="00257074">
      <w:pPr>
        <w:pStyle w:val="FootnoteText"/>
        <w:rPr>
          <w:lang w:val="en-GB"/>
        </w:rPr>
      </w:pPr>
      <w:r>
        <w:t xml:space="preserve"> </w:t>
      </w:r>
    </w:p>
  </w:footnote>
  <w:footnote w:id="41">
    <w:p w14:paraId="776B9552" w14:textId="77777777" w:rsidR="00257074" w:rsidRDefault="00257074" w:rsidP="00257074">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754C7554" w14:textId="77777777" w:rsidR="00257074" w:rsidRPr="00233023" w:rsidRDefault="00257074">
      <w:pPr>
        <w:pStyle w:val="FootnoteText"/>
        <w:rPr>
          <w:lang w:val="en-GB"/>
        </w:rPr>
      </w:pPr>
    </w:p>
  </w:footnote>
  <w:footnote w:id="42">
    <w:p w14:paraId="113E122D" w14:textId="77777777" w:rsidR="008271D3" w:rsidRDefault="008271D3" w:rsidP="008271D3">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154C092A" w14:textId="77777777" w:rsidR="008271D3" w:rsidRPr="00233023" w:rsidRDefault="008271D3">
      <w:pPr>
        <w:pStyle w:val="FootnoteText"/>
        <w:rPr>
          <w:lang w:val="en-GB"/>
        </w:rPr>
      </w:pPr>
    </w:p>
  </w:footnote>
  <w:footnote w:id="43">
    <w:p w14:paraId="2108484E" w14:textId="77777777" w:rsidR="0053553C" w:rsidRDefault="0053553C" w:rsidP="0053553C">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55CAAD14" w14:textId="77777777" w:rsidR="0053553C" w:rsidRPr="00233023" w:rsidRDefault="0053553C">
      <w:pPr>
        <w:pStyle w:val="FootnoteText"/>
        <w:rPr>
          <w:lang w:val="en-GB"/>
        </w:rPr>
      </w:pPr>
    </w:p>
  </w:footnote>
  <w:footnote w:id="44">
    <w:p w14:paraId="5B5EC2D0" w14:textId="77777777" w:rsidR="0053553C" w:rsidRDefault="0053553C" w:rsidP="0053553C">
      <w:pPr>
        <w:rPr>
          <w:lang w:val="en-GB"/>
        </w:rPr>
      </w:pPr>
      <w:r>
        <w:rPr>
          <w:rStyle w:val="FootnoteReference"/>
        </w:rPr>
        <w:footnoteRef/>
      </w:r>
      <w:r>
        <w:t xml:space="preserve"> </w:t>
      </w:r>
      <w:r>
        <w:rPr>
          <w:lang w:val="en-GB"/>
        </w:rPr>
        <w:t xml:space="preserve">Amended by </w:t>
      </w:r>
      <w:r>
        <w:t>COUNCIL DIRECTIVE (EU) 2019/1995 of 21 November 2019</w:t>
      </w:r>
      <w:r>
        <w:rPr>
          <w:lang w:val="en-GB"/>
        </w:rPr>
        <w:t xml:space="preserve"> effective Jan 1, 2021</w:t>
      </w:r>
    </w:p>
    <w:p w14:paraId="5D648AA4" w14:textId="77777777" w:rsidR="0053553C" w:rsidRPr="00233023" w:rsidRDefault="0053553C">
      <w:pPr>
        <w:pStyle w:val="FootnoteText"/>
        <w:rPr>
          <w:lang w:val="en-GB"/>
        </w:rPr>
      </w:pPr>
    </w:p>
  </w:footnote>
  <w:footnote w:id="45">
    <w:p w14:paraId="752790B0" w14:textId="77777777" w:rsidR="0053553C" w:rsidRDefault="0053553C" w:rsidP="0053553C">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09E6AB59" w14:textId="77777777" w:rsidR="0053553C" w:rsidRPr="00233023" w:rsidRDefault="0053553C">
      <w:pPr>
        <w:pStyle w:val="FootnoteText"/>
        <w:rPr>
          <w:lang w:val="en-GB"/>
        </w:rPr>
      </w:pPr>
    </w:p>
  </w:footnote>
  <w:footnote w:id="46">
    <w:p w14:paraId="71482F19" w14:textId="77777777" w:rsidR="00305788" w:rsidRDefault="00305788" w:rsidP="00305788">
      <w:pPr>
        <w:rPr>
          <w:lang w:val="en-GB"/>
        </w:rPr>
      </w:pPr>
      <w:r>
        <w:rPr>
          <w:rStyle w:val="FootnoteReference"/>
        </w:rPr>
        <w:footnoteRef/>
      </w:r>
      <w:r>
        <w:t xml:space="preserve"> </w:t>
      </w:r>
      <w:r>
        <w:rPr>
          <w:lang w:val="en-GB"/>
        </w:rPr>
        <w:t xml:space="preserve">Amended by </w:t>
      </w:r>
      <w:r>
        <w:t>COUNCIL DIRECTIVE (EU) 2017/2455 of 5 December 2017</w:t>
      </w:r>
      <w:r>
        <w:rPr>
          <w:lang w:val="en-GB"/>
        </w:rPr>
        <w:t xml:space="preserve"> effective Jan 1, 2021</w:t>
      </w:r>
    </w:p>
    <w:p w14:paraId="7943D401" w14:textId="77777777" w:rsidR="00305788" w:rsidRPr="00233023" w:rsidRDefault="00305788">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8C9E" w14:textId="77777777" w:rsidR="00C32947" w:rsidRDefault="00752D09">
    <w:pPr>
      <w:pStyle w:val="Header"/>
    </w:pPr>
    <w:r>
      <w:rPr>
        <w:noProof/>
      </w:rPr>
      <w:pict w14:anchorId="24EC5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6177360" o:spid="_x0000_s2050" type="#_x0000_t136" style="position:absolute;margin-left:0;margin-top:0;width:545.4pt;height:90.9pt;rotation:315;z-index:-251655168;mso-position-horizontal:center;mso-position-horizontal-relative:margin;mso-position-vertical:center;mso-position-vertical-relative:margin" o:allowincell="f" fillcolor="#ed7d31 [3205]" stroked="f">
          <v:fill opacity=".5"/>
          <v:textpath style="font-family:&quot;Calibri&quot;;font-size:1pt" string="www.vatupdate.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3C1F" w14:textId="77777777" w:rsidR="00C32947" w:rsidRDefault="00752D09">
    <w:pPr>
      <w:pStyle w:val="Header"/>
    </w:pPr>
    <w:r>
      <w:rPr>
        <w:noProof/>
      </w:rPr>
      <w:pict w14:anchorId="41FE79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6177361" o:spid="_x0000_s2051" type="#_x0000_t136" style="position:absolute;margin-left:0;margin-top:0;width:545.4pt;height:122.1pt;rotation:315;z-index:-251653120;mso-position-horizontal:center;mso-position-horizontal-relative:margin;mso-position-vertical:center;mso-position-vertical-relative:margin" o:allowincell="f" fillcolor="#ed7d31 [3205]" stroked="f">
          <v:fill opacity=".5"/>
          <v:textpath style="font-family:&quot;Calibri&quot;;font-size:1pt" string="www.vatupdate.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9CB5" w14:textId="77777777" w:rsidR="00C32947" w:rsidRDefault="00752D09">
    <w:pPr>
      <w:pStyle w:val="Header"/>
    </w:pPr>
    <w:r>
      <w:rPr>
        <w:noProof/>
      </w:rPr>
      <w:pict w14:anchorId="6DDFBE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6177359" o:spid="_x0000_s2049" type="#_x0000_t136" style="position:absolute;margin-left:0;margin-top:0;width:545.4pt;height:90.9pt;rotation:315;z-index:-251657216;mso-position-horizontal:center;mso-position-horizontal-relative:margin;mso-position-vertical:center;mso-position-vertical-relative:margin" o:allowincell="f" fillcolor="#ed7d31 [3205]" stroked="f">
          <v:fill opacity=".5"/>
          <v:textpath style="font-family:&quot;Calibri&quot;;font-size:1pt" string="www.vatupdate.co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2029"/>
    <w:multiLevelType w:val="multilevel"/>
    <w:tmpl w:val="0616D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525F5"/>
    <w:multiLevelType w:val="multilevel"/>
    <w:tmpl w:val="BCA6B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EF7085"/>
    <w:multiLevelType w:val="multilevel"/>
    <w:tmpl w:val="BF6A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855CCC"/>
    <w:multiLevelType w:val="multilevel"/>
    <w:tmpl w:val="A228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F9312A"/>
    <w:multiLevelType w:val="multilevel"/>
    <w:tmpl w:val="C6E85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087EA0"/>
    <w:multiLevelType w:val="multilevel"/>
    <w:tmpl w:val="1482F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660038"/>
    <w:multiLevelType w:val="multilevel"/>
    <w:tmpl w:val="2CE2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BB440A"/>
    <w:multiLevelType w:val="multilevel"/>
    <w:tmpl w:val="D7405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001DC5"/>
    <w:multiLevelType w:val="multilevel"/>
    <w:tmpl w:val="75C2F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304644"/>
    <w:multiLevelType w:val="multilevel"/>
    <w:tmpl w:val="BEB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D3418A"/>
    <w:multiLevelType w:val="multilevel"/>
    <w:tmpl w:val="2D50A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C72FB1"/>
    <w:multiLevelType w:val="multilevel"/>
    <w:tmpl w:val="8700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E93E80"/>
    <w:multiLevelType w:val="multilevel"/>
    <w:tmpl w:val="CB5C0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F31551"/>
    <w:multiLevelType w:val="multilevel"/>
    <w:tmpl w:val="CF348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6F3E9B"/>
    <w:multiLevelType w:val="multilevel"/>
    <w:tmpl w:val="DDB86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B839E0"/>
    <w:multiLevelType w:val="multilevel"/>
    <w:tmpl w:val="1BFA9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9122401"/>
    <w:multiLevelType w:val="multilevel"/>
    <w:tmpl w:val="0AEC7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512209"/>
    <w:multiLevelType w:val="multilevel"/>
    <w:tmpl w:val="CE3E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B5611B7"/>
    <w:multiLevelType w:val="multilevel"/>
    <w:tmpl w:val="BE30D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B950489"/>
    <w:multiLevelType w:val="multilevel"/>
    <w:tmpl w:val="30CC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BAE39CE"/>
    <w:multiLevelType w:val="multilevel"/>
    <w:tmpl w:val="C54A3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C6A6B10"/>
    <w:multiLevelType w:val="multilevel"/>
    <w:tmpl w:val="3044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C8C0C22"/>
    <w:multiLevelType w:val="multilevel"/>
    <w:tmpl w:val="674C6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154654E"/>
    <w:multiLevelType w:val="multilevel"/>
    <w:tmpl w:val="5BEAA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2C95B70"/>
    <w:multiLevelType w:val="multilevel"/>
    <w:tmpl w:val="3B28B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3BD7146"/>
    <w:multiLevelType w:val="multilevel"/>
    <w:tmpl w:val="BEDA3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4326DCA"/>
    <w:multiLevelType w:val="multilevel"/>
    <w:tmpl w:val="4156E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58835CF"/>
    <w:multiLevelType w:val="multilevel"/>
    <w:tmpl w:val="0F42A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72C36C1"/>
    <w:multiLevelType w:val="multilevel"/>
    <w:tmpl w:val="97ECC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A4624B9"/>
    <w:multiLevelType w:val="multilevel"/>
    <w:tmpl w:val="048E2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B110A7A"/>
    <w:multiLevelType w:val="multilevel"/>
    <w:tmpl w:val="42BC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B350882"/>
    <w:multiLevelType w:val="multilevel"/>
    <w:tmpl w:val="2506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BAC393D"/>
    <w:multiLevelType w:val="multilevel"/>
    <w:tmpl w:val="457AE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BB64E02"/>
    <w:multiLevelType w:val="multilevel"/>
    <w:tmpl w:val="C2E2E4E4"/>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C27287C"/>
    <w:multiLevelType w:val="multilevel"/>
    <w:tmpl w:val="9E269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C371A78"/>
    <w:multiLevelType w:val="multilevel"/>
    <w:tmpl w:val="3304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C3A1BF1"/>
    <w:multiLevelType w:val="multilevel"/>
    <w:tmpl w:val="3968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C8B35D3"/>
    <w:multiLevelType w:val="multilevel"/>
    <w:tmpl w:val="54AA7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D0A2DFC"/>
    <w:multiLevelType w:val="multilevel"/>
    <w:tmpl w:val="9F2AB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DFB67C0"/>
    <w:multiLevelType w:val="multilevel"/>
    <w:tmpl w:val="F2C04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EEA3D84"/>
    <w:multiLevelType w:val="multilevel"/>
    <w:tmpl w:val="73B0A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F930581"/>
    <w:multiLevelType w:val="multilevel"/>
    <w:tmpl w:val="9FD88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0D827DF"/>
    <w:multiLevelType w:val="multilevel"/>
    <w:tmpl w:val="383472F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21032385"/>
    <w:multiLevelType w:val="multilevel"/>
    <w:tmpl w:val="A4D0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27C29D3"/>
    <w:multiLevelType w:val="multilevel"/>
    <w:tmpl w:val="90AE0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2A25A7E"/>
    <w:multiLevelType w:val="multilevel"/>
    <w:tmpl w:val="A6AED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3150A7E"/>
    <w:multiLevelType w:val="multilevel"/>
    <w:tmpl w:val="5302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4C42AB1"/>
    <w:multiLevelType w:val="multilevel"/>
    <w:tmpl w:val="1628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5B6006D"/>
    <w:multiLevelType w:val="multilevel"/>
    <w:tmpl w:val="23A87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67C2C03"/>
    <w:multiLevelType w:val="multilevel"/>
    <w:tmpl w:val="6EA05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7911B5C"/>
    <w:multiLevelType w:val="multilevel"/>
    <w:tmpl w:val="8750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85E4B9A"/>
    <w:multiLevelType w:val="multilevel"/>
    <w:tmpl w:val="3D986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8CB2487"/>
    <w:multiLevelType w:val="multilevel"/>
    <w:tmpl w:val="07C44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A344C5A"/>
    <w:multiLevelType w:val="multilevel"/>
    <w:tmpl w:val="B0949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A931701"/>
    <w:multiLevelType w:val="multilevel"/>
    <w:tmpl w:val="8A7C5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C771FBB"/>
    <w:multiLevelType w:val="multilevel"/>
    <w:tmpl w:val="01381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EFD5301"/>
    <w:multiLevelType w:val="multilevel"/>
    <w:tmpl w:val="2102A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189151E"/>
    <w:multiLevelType w:val="multilevel"/>
    <w:tmpl w:val="C26A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20D54FF"/>
    <w:multiLevelType w:val="multilevel"/>
    <w:tmpl w:val="DF461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2AA7260"/>
    <w:multiLevelType w:val="multilevel"/>
    <w:tmpl w:val="54162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4B122F9"/>
    <w:multiLevelType w:val="multilevel"/>
    <w:tmpl w:val="E3AC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4C9454B"/>
    <w:multiLevelType w:val="multilevel"/>
    <w:tmpl w:val="11BA8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53731A0"/>
    <w:multiLevelType w:val="multilevel"/>
    <w:tmpl w:val="E482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5792E5F"/>
    <w:multiLevelType w:val="multilevel"/>
    <w:tmpl w:val="71704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6797B58"/>
    <w:multiLevelType w:val="multilevel"/>
    <w:tmpl w:val="67A47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6CB586E"/>
    <w:multiLevelType w:val="multilevel"/>
    <w:tmpl w:val="6A328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91A47FE"/>
    <w:multiLevelType w:val="multilevel"/>
    <w:tmpl w:val="4FE2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A5210D3"/>
    <w:multiLevelType w:val="multilevel"/>
    <w:tmpl w:val="316EA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AB0275C"/>
    <w:multiLevelType w:val="multilevel"/>
    <w:tmpl w:val="53AA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B0165DE"/>
    <w:multiLevelType w:val="multilevel"/>
    <w:tmpl w:val="A184E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B3F0D88"/>
    <w:multiLevelType w:val="multilevel"/>
    <w:tmpl w:val="81901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B404AD3"/>
    <w:multiLevelType w:val="multilevel"/>
    <w:tmpl w:val="6C8E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BA4474F"/>
    <w:multiLevelType w:val="multilevel"/>
    <w:tmpl w:val="E5A46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C6127AD"/>
    <w:multiLevelType w:val="multilevel"/>
    <w:tmpl w:val="C27A4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C83326A"/>
    <w:multiLevelType w:val="multilevel"/>
    <w:tmpl w:val="A1D4D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D5C2A36"/>
    <w:multiLevelType w:val="multilevel"/>
    <w:tmpl w:val="3CC81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E6A384F"/>
    <w:multiLevelType w:val="multilevel"/>
    <w:tmpl w:val="F992E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E8A6521"/>
    <w:multiLevelType w:val="multilevel"/>
    <w:tmpl w:val="F7E49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15A5730"/>
    <w:multiLevelType w:val="multilevel"/>
    <w:tmpl w:val="47D2B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1AB6E15"/>
    <w:multiLevelType w:val="multilevel"/>
    <w:tmpl w:val="D7E4E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37365A2"/>
    <w:multiLevelType w:val="multilevel"/>
    <w:tmpl w:val="7DBE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4605D3E"/>
    <w:multiLevelType w:val="multilevel"/>
    <w:tmpl w:val="D990E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6394A60"/>
    <w:multiLevelType w:val="multilevel"/>
    <w:tmpl w:val="16AE7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78278D1"/>
    <w:multiLevelType w:val="multilevel"/>
    <w:tmpl w:val="7858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7C9319F"/>
    <w:multiLevelType w:val="multilevel"/>
    <w:tmpl w:val="D0B8A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7CB7AB3"/>
    <w:multiLevelType w:val="multilevel"/>
    <w:tmpl w:val="D10C4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8621F65"/>
    <w:multiLevelType w:val="multilevel"/>
    <w:tmpl w:val="29645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8B229F4"/>
    <w:multiLevelType w:val="multilevel"/>
    <w:tmpl w:val="5B8A4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A630B7A"/>
    <w:multiLevelType w:val="multilevel"/>
    <w:tmpl w:val="D504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C7F612D"/>
    <w:multiLevelType w:val="multilevel"/>
    <w:tmpl w:val="94286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CE4112F"/>
    <w:multiLevelType w:val="multilevel"/>
    <w:tmpl w:val="B5865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E1B3928"/>
    <w:multiLevelType w:val="multilevel"/>
    <w:tmpl w:val="C0564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E2B1F2A"/>
    <w:multiLevelType w:val="multilevel"/>
    <w:tmpl w:val="7FF2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FA40A3D"/>
    <w:multiLevelType w:val="multilevel"/>
    <w:tmpl w:val="06A2B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FB80217"/>
    <w:multiLevelType w:val="multilevel"/>
    <w:tmpl w:val="5D80828C"/>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0EB18C2"/>
    <w:multiLevelType w:val="multilevel"/>
    <w:tmpl w:val="01022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2682E75"/>
    <w:multiLevelType w:val="multilevel"/>
    <w:tmpl w:val="E79E1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3D71DFC"/>
    <w:multiLevelType w:val="multilevel"/>
    <w:tmpl w:val="1D48A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49F173C"/>
    <w:multiLevelType w:val="multilevel"/>
    <w:tmpl w:val="396A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6037C2E"/>
    <w:multiLevelType w:val="multilevel"/>
    <w:tmpl w:val="971C7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6F115BF"/>
    <w:multiLevelType w:val="multilevel"/>
    <w:tmpl w:val="F6AA8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7DD014E"/>
    <w:multiLevelType w:val="multilevel"/>
    <w:tmpl w:val="5A140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84C204C"/>
    <w:multiLevelType w:val="multilevel"/>
    <w:tmpl w:val="6D3AC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8C37826"/>
    <w:multiLevelType w:val="multilevel"/>
    <w:tmpl w:val="52480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9862386"/>
    <w:multiLevelType w:val="multilevel"/>
    <w:tmpl w:val="EB64E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A0C5048"/>
    <w:multiLevelType w:val="multilevel"/>
    <w:tmpl w:val="2E667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B5226E5"/>
    <w:multiLevelType w:val="multilevel"/>
    <w:tmpl w:val="AE6AC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C6C62A6"/>
    <w:multiLevelType w:val="multilevel"/>
    <w:tmpl w:val="873CA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E1214F4"/>
    <w:multiLevelType w:val="multilevel"/>
    <w:tmpl w:val="06126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E55319A"/>
    <w:multiLevelType w:val="multilevel"/>
    <w:tmpl w:val="446A0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E760DC5"/>
    <w:multiLevelType w:val="multilevel"/>
    <w:tmpl w:val="D7B60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ECB6EA1"/>
    <w:multiLevelType w:val="multilevel"/>
    <w:tmpl w:val="E9748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F4F26EB"/>
    <w:multiLevelType w:val="multilevel"/>
    <w:tmpl w:val="852EC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0A560E5"/>
    <w:multiLevelType w:val="multilevel"/>
    <w:tmpl w:val="DDC21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0F55EF7"/>
    <w:multiLevelType w:val="multilevel"/>
    <w:tmpl w:val="DDEA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2297C25"/>
    <w:multiLevelType w:val="multilevel"/>
    <w:tmpl w:val="B6CC5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2DE2C92"/>
    <w:multiLevelType w:val="multilevel"/>
    <w:tmpl w:val="121E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3B44A19"/>
    <w:multiLevelType w:val="multilevel"/>
    <w:tmpl w:val="DB2E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5A713BC"/>
    <w:multiLevelType w:val="multilevel"/>
    <w:tmpl w:val="8E48F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8747A8C"/>
    <w:multiLevelType w:val="multilevel"/>
    <w:tmpl w:val="63924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9C90196"/>
    <w:multiLevelType w:val="multilevel"/>
    <w:tmpl w:val="EC4E1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9ED7C74"/>
    <w:multiLevelType w:val="multilevel"/>
    <w:tmpl w:val="808E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A0A4636"/>
    <w:multiLevelType w:val="multilevel"/>
    <w:tmpl w:val="B2285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A410687"/>
    <w:multiLevelType w:val="multilevel"/>
    <w:tmpl w:val="5474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A62789B"/>
    <w:multiLevelType w:val="multilevel"/>
    <w:tmpl w:val="416C3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A785555"/>
    <w:multiLevelType w:val="multilevel"/>
    <w:tmpl w:val="D94CF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C541CBF"/>
    <w:multiLevelType w:val="multilevel"/>
    <w:tmpl w:val="110A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DB626DB"/>
    <w:multiLevelType w:val="multilevel"/>
    <w:tmpl w:val="AD02B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E4B796E"/>
    <w:multiLevelType w:val="multilevel"/>
    <w:tmpl w:val="786A0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FDF1232"/>
    <w:multiLevelType w:val="multilevel"/>
    <w:tmpl w:val="96584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0D320AD"/>
    <w:multiLevelType w:val="multilevel"/>
    <w:tmpl w:val="99E0A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29C0AB9"/>
    <w:multiLevelType w:val="multilevel"/>
    <w:tmpl w:val="3C02A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30F62A0"/>
    <w:multiLevelType w:val="multilevel"/>
    <w:tmpl w:val="9EA21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3490629"/>
    <w:multiLevelType w:val="multilevel"/>
    <w:tmpl w:val="FE36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34F6650"/>
    <w:multiLevelType w:val="multilevel"/>
    <w:tmpl w:val="911ED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5F63234"/>
    <w:multiLevelType w:val="multilevel"/>
    <w:tmpl w:val="5E625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5F80180"/>
    <w:multiLevelType w:val="multilevel"/>
    <w:tmpl w:val="907AF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87C7D19"/>
    <w:multiLevelType w:val="multilevel"/>
    <w:tmpl w:val="13B21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91446F0"/>
    <w:multiLevelType w:val="multilevel"/>
    <w:tmpl w:val="46F81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9503D7F"/>
    <w:multiLevelType w:val="multilevel"/>
    <w:tmpl w:val="DC6E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9614B3E"/>
    <w:multiLevelType w:val="multilevel"/>
    <w:tmpl w:val="88F83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A1F46B9"/>
    <w:multiLevelType w:val="multilevel"/>
    <w:tmpl w:val="ED2C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A5B3809"/>
    <w:multiLevelType w:val="multilevel"/>
    <w:tmpl w:val="D97AA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B5A7A6D"/>
    <w:multiLevelType w:val="multilevel"/>
    <w:tmpl w:val="FC6C5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BB34D3B"/>
    <w:multiLevelType w:val="multilevel"/>
    <w:tmpl w:val="48EAA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BDC75D7"/>
    <w:multiLevelType w:val="multilevel"/>
    <w:tmpl w:val="19846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C157B2C"/>
    <w:multiLevelType w:val="multilevel"/>
    <w:tmpl w:val="2794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EE60747"/>
    <w:multiLevelType w:val="multilevel"/>
    <w:tmpl w:val="AC26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F053BE0"/>
    <w:multiLevelType w:val="multilevel"/>
    <w:tmpl w:val="9698D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7F4E184B"/>
    <w:multiLevelType w:val="multilevel"/>
    <w:tmpl w:val="7AA4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F75030F"/>
    <w:multiLevelType w:val="multilevel"/>
    <w:tmpl w:val="0D6AF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9"/>
  </w:num>
  <w:num w:numId="2">
    <w:abstractNumId w:val="111"/>
  </w:num>
  <w:num w:numId="3">
    <w:abstractNumId w:val="13"/>
  </w:num>
  <w:num w:numId="4">
    <w:abstractNumId w:val="117"/>
  </w:num>
  <w:num w:numId="5">
    <w:abstractNumId w:val="132"/>
  </w:num>
  <w:num w:numId="6">
    <w:abstractNumId w:val="16"/>
  </w:num>
  <w:num w:numId="7">
    <w:abstractNumId w:val="20"/>
  </w:num>
  <w:num w:numId="8">
    <w:abstractNumId w:val="83"/>
  </w:num>
  <w:num w:numId="9">
    <w:abstractNumId w:val="78"/>
  </w:num>
  <w:num w:numId="10">
    <w:abstractNumId w:val="63"/>
  </w:num>
  <w:num w:numId="11">
    <w:abstractNumId w:val="34"/>
  </w:num>
  <w:num w:numId="12">
    <w:abstractNumId w:val="30"/>
  </w:num>
  <w:num w:numId="13">
    <w:abstractNumId w:val="103"/>
  </w:num>
  <w:num w:numId="14">
    <w:abstractNumId w:val="88"/>
  </w:num>
  <w:num w:numId="15">
    <w:abstractNumId w:val="135"/>
  </w:num>
  <w:num w:numId="16">
    <w:abstractNumId w:val="8"/>
  </w:num>
  <w:num w:numId="17">
    <w:abstractNumId w:val="76"/>
  </w:num>
  <w:num w:numId="18">
    <w:abstractNumId w:val="64"/>
  </w:num>
  <w:num w:numId="19">
    <w:abstractNumId w:val="89"/>
  </w:num>
  <w:num w:numId="20">
    <w:abstractNumId w:val="127"/>
  </w:num>
  <w:num w:numId="21">
    <w:abstractNumId w:val="54"/>
  </w:num>
  <w:num w:numId="22">
    <w:abstractNumId w:val="142"/>
  </w:num>
  <w:num w:numId="23">
    <w:abstractNumId w:val="27"/>
  </w:num>
  <w:num w:numId="24">
    <w:abstractNumId w:val="87"/>
  </w:num>
  <w:num w:numId="25">
    <w:abstractNumId w:val="22"/>
  </w:num>
  <w:num w:numId="26">
    <w:abstractNumId w:val="31"/>
  </w:num>
  <w:num w:numId="27">
    <w:abstractNumId w:val="23"/>
  </w:num>
  <w:num w:numId="28">
    <w:abstractNumId w:val="136"/>
  </w:num>
  <w:num w:numId="29">
    <w:abstractNumId w:val="46"/>
  </w:num>
  <w:num w:numId="30">
    <w:abstractNumId w:val="104"/>
  </w:num>
  <w:num w:numId="31">
    <w:abstractNumId w:val="61"/>
  </w:num>
  <w:num w:numId="32">
    <w:abstractNumId w:val="107"/>
  </w:num>
  <w:num w:numId="33">
    <w:abstractNumId w:val="130"/>
  </w:num>
  <w:num w:numId="34">
    <w:abstractNumId w:val="18"/>
  </w:num>
  <w:num w:numId="35">
    <w:abstractNumId w:val="140"/>
  </w:num>
  <w:num w:numId="36">
    <w:abstractNumId w:val="43"/>
  </w:num>
  <w:num w:numId="37">
    <w:abstractNumId w:val="71"/>
  </w:num>
  <w:num w:numId="38">
    <w:abstractNumId w:val="44"/>
  </w:num>
  <w:num w:numId="39">
    <w:abstractNumId w:val="5"/>
  </w:num>
  <w:num w:numId="40">
    <w:abstractNumId w:val="129"/>
  </w:num>
  <w:num w:numId="41">
    <w:abstractNumId w:val="139"/>
  </w:num>
  <w:num w:numId="42">
    <w:abstractNumId w:val="146"/>
  </w:num>
  <w:num w:numId="43">
    <w:abstractNumId w:val="60"/>
  </w:num>
  <w:num w:numId="44">
    <w:abstractNumId w:val="55"/>
  </w:num>
  <w:num w:numId="45">
    <w:abstractNumId w:val="81"/>
  </w:num>
  <w:num w:numId="46">
    <w:abstractNumId w:val="110"/>
  </w:num>
  <w:num w:numId="47">
    <w:abstractNumId w:val="56"/>
  </w:num>
  <w:num w:numId="48">
    <w:abstractNumId w:val="86"/>
  </w:num>
  <w:num w:numId="49">
    <w:abstractNumId w:val="21"/>
  </w:num>
  <w:num w:numId="50">
    <w:abstractNumId w:val="62"/>
  </w:num>
  <w:num w:numId="51">
    <w:abstractNumId w:val="7"/>
  </w:num>
  <w:num w:numId="52">
    <w:abstractNumId w:val="17"/>
  </w:num>
  <w:num w:numId="53">
    <w:abstractNumId w:val="73"/>
  </w:num>
  <w:num w:numId="54">
    <w:abstractNumId w:val="124"/>
  </w:num>
  <w:num w:numId="55">
    <w:abstractNumId w:val="50"/>
  </w:num>
  <w:num w:numId="56">
    <w:abstractNumId w:val="101"/>
  </w:num>
  <w:num w:numId="57">
    <w:abstractNumId w:val="45"/>
  </w:num>
  <w:num w:numId="58">
    <w:abstractNumId w:val="57"/>
  </w:num>
  <w:num w:numId="59">
    <w:abstractNumId w:val="144"/>
  </w:num>
  <w:num w:numId="60">
    <w:abstractNumId w:val="90"/>
  </w:num>
  <w:num w:numId="61">
    <w:abstractNumId w:val="92"/>
  </w:num>
  <w:num w:numId="62">
    <w:abstractNumId w:val="4"/>
  </w:num>
  <w:num w:numId="63">
    <w:abstractNumId w:val="143"/>
  </w:num>
  <w:num w:numId="64">
    <w:abstractNumId w:val="70"/>
  </w:num>
  <w:num w:numId="65">
    <w:abstractNumId w:val="99"/>
  </w:num>
  <w:num w:numId="66">
    <w:abstractNumId w:val="48"/>
  </w:num>
  <w:num w:numId="67">
    <w:abstractNumId w:val="138"/>
  </w:num>
  <w:num w:numId="68">
    <w:abstractNumId w:val="1"/>
  </w:num>
  <w:num w:numId="69">
    <w:abstractNumId w:val="29"/>
  </w:num>
  <w:num w:numId="70">
    <w:abstractNumId w:val="2"/>
  </w:num>
  <w:num w:numId="71">
    <w:abstractNumId w:val="149"/>
  </w:num>
  <w:num w:numId="72">
    <w:abstractNumId w:val="6"/>
  </w:num>
  <w:num w:numId="73">
    <w:abstractNumId w:val="82"/>
  </w:num>
  <w:num w:numId="74">
    <w:abstractNumId w:val="35"/>
  </w:num>
  <w:num w:numId="75">
    <w:abstractNumId w:val="80"/>
  </w:num>
  <w:num w:numId="76">
    <w:abstractNumId w:val="3"/>
  </w:num>
  <w:num w:numId="77">
    <w:abstractNumId w:val="122"/>
  </w:num>
  <w:num w:numId="78">
    <w:abstractNumId w:val="98"/>
  </w:num>
  <w:num w:numId="79">
    <w:abstractNumId w:val="147"/>
  </w:num>
  <w:num w:numId="80">
    <w:abstractNumId w:val="65"/>
  </w:num>
  <w:num w:numId="81">
    <w:abstractNumId w:val="141"/>
  </w:num>
  <w:num w:numId="82">
    <w:abstractNumId w:val="123"/>
  </w:num>
  <w:num w:numId="83">
    <w:abstractNumId w:val="66"/>
  </w:num>
  <w:num w:numId="84">
    <w:abstractNumId w:val="108"/>
  </w:num>
  <w:num w:numId="85">
    <w:abstractNumId w:val="94"/>
  </w:num>
  <w:num w:numId="86">
    <w:abstractNumId w:val="131"/>
  </w:num>
  <w:num w:numId="87">
    <w:abstractNumId w:val="36"/>
  </w:num>
  <w:num w:numId="88">
    <w:abstractNumId w:val="145"/>
  </w:num>
  <w:num w:numId="89">
    <w:abstractNumId w:val="120"/>
  </w:num>
  <w:num w:numId="90">
    <w:abstractNumId w:val="12"/>
  </w:num>
  <w:num w:numId="91">
    <w:abstractNumId w:val="58"/>
  </w:num>
  <w:num w:numId="92">
    <w:abstractNumId w:val="133"/>
  </w:num>
  <w:num w:numId="93">
    <w:abstractNumId w:val="93"/>
  </w:num>
  <w:num w:numId="94">
    <w:abstractNumId w:val="134"/>
  </w:num>
  <w:num w:numId="95">
    <w:abstractNumId w:val="125"/>
  </w:num>
  <w:num w:numId="96">
    <w:abstractNumId w:val="10"/>
  </w:num>
  <w:num w:numId="97">
    <w:abstractNumId w:val="116"/>
  </w:num>
  <w:num w:numId="98">
    <w:abstractNumId w:val="40"/>
  </w:num>
  <w:num w:numId="99">
    <w:abstractNumId w:val="74"/>
  </w:num>
  <w:num w:numId="100">
    <w:abstractNumId w:val="69"/>
  </w:num>
  <w:num w:numId="101">
    <w:abstractNumId w:val="77"/>
  </w:num>
  <w:num w:numId="102">
    <w:abstractNumId w:val="79"/>
  </w:num>
  <w:num w:numId="103">
    <w:abstractNumId w:val="100"/>
  </w:num>
  <w:num w:numId="104">
    <w:abstractNumId w:val="119"/>
  </w:num>
  <w:num w:numId="105">
    <w:abstractNumId w:val="118"/>
  </w:num>
  <w:num w:numId="106">
    <w:abstractNumId w:val="49"/>
  </w:num>
  <w:num w:numId="107">
    <w:abstractNumId w:val="150"/>
  </w:num>
  <w:num w:numId="108">
    <w:abstractNumId w:val="95"/>
  </w:num>
  <w:num w:numId="109">
    <w:abstractNumId w:val="53"/>
  </w:num>
  <w:num w:numId="110">
    <w:abstractNumId w:val="121"/>
  </w:num>
  <w:num w:numId="111">
    <w:abstractNumId w:val="14"/>
  </w:num>
  <w:num w:numId="112">
    <w:abstractNumId w:val="38"/>
  </w:num>
  <w:num w:numId="113">
    <w:abstractNumId w:val="112"/>
  </w:num>
  <w:num w:numId="114">
    <w:abstractNumId w:val="85"/>
  </w:num>
  <w:num w:numId="115">
    <w:abstractNumId w:val="11"/>
  </w:num>
  <w:num w:numId="116">
    <w:abstractNumId w:val="137"/>
  </w:num>
  <w:num w:numId="117">
    <w:abstractNumId w:val="9"/>
  </w:num>
  <w:num w:numId="118">
    <w:abstractNumId w:val="0"/>
  </w:num>
  <w:num w:numId="119">
    <w:abstractNumId w:val="75"/>
  </w:num>
  <w:num w:numId="120">
    <w:abstractNumId w:val="106"/>
  </w:num>
  <w:num w:numId="121">
    <w:abstractNumId w:val="113"/>
  </w:num>
  <w:num w:numId="122">
    <w:abstractNumId w:val="52"/>
  </w:num>
  <w:num w:numId="123">
    <w:abstractNumId w:val="32"/>
  </w:num>
  <w:num w:numId="124">
    <w:abstractNumId w:val="24"/>
  </w:num>
  <w:num w:numId="125">
    <w:abstractNumId w:val="126"/>
  </w:num>
  <w:num w:numId="126">
    <w:abstractNumId w:val="102"/>
  </w:num>
  <w:num w:numId="127">
    <w:abstractNumId w:val="148"/>
  </w:num>
  <w:num w:numId="128">
    <w:abstractNumId w:val="59"/>
  </w:num>
  <w:num w:numId="129">
    <w:abstractNumId w:val="28"/>
  </w:num>
  <w:num w:numId="130">
    <w:abstractNumId w:val="72"/>
  </w:num>
  <w:num w:numId="131">
    <w:abstractNumId w:val="128"/>
  </w:num>
  <w:num w:numId="132">
    <w:abstractNumId w:val="96"/>
  </w:num>
  <w:num w:numId="133">
    <w:abstractNumId w:val="26"/>
  </w:num>
  <w:num w:numId="134">
    <w:abstractNumId w:val="15"/>
  </w:num>
  <w:num w:numId="135">
    <w:abstractNumId w:val="37"/>
  </w:num>
  <w:num w:numId="136">
    <w:abstractNumId w:val="41"/>
  </w:num>
  <w:num w:numId="137">
    <w:abstractNumId w:val="105"/>
  </w:num>
  <w:num w:numId="138">
    <w:abstractNumId w:val="114"/>
  </w:num>
  <w:num w:numId="139">
    <w:abstractNumId w:val="19"/>
  </w:num>
  <w:num w:numId="140">
    <w:abstractNumId w:val="51"/>
  </w:num>
  <w:num w:numId="141">
    <w:abstractNumId w:val="67"/>
  </w:num>
  <w:num w:numId="142">
    <w:abstractNumId w:val="84"/>
  </w:num>
  <w:num w:numId="143">
    <w:abstractNumId w:val="33"/>
  </w:num>
  <w:num w:numId="144">
    <w:abstractNumId w:val="39"/>
  </w:num>
  <w:num w:numId="145">
    <w:abstractNumId w:val="97"/>
  </w:num>
  <w:num w:numId="146">
    <w:abstractNumId w:val="115"/>
  </w:num>
  <w:num w:numId="147">
    <w:abstractNumId w:val="68"/>
  </w:num>
  <w:num w:numId="148">
    <w:abstractNumId w:val="25"/>
  </w:num>
  <w:num w:numId="149">
    <w:abstractNumId w:val="47"/>
  </w:num>
  <w:num w:numId="150">
    <w:abstractNumId w:val="91"/>
  </w:num>
  <w:num w:numId="151">
    <w:abstractNumId w:val="42"/>
  </w:num>
  <w:numIdMacAtCleanup w:val="1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hont, Luc">
    <w15:presenceInfo w15:providerId="AD" w15:userId="S::dhont.l@pg.com::41438e87-6e13-4949-8f11-9d20d27223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80"/>
    <w:rsid w:val="00006374"/>
    <w:rsid w:val="00066FCE"/>
    <w:rsid w:val="00116AD1"/>
    <w:rsid w:val="00130491"/>
    <w:rsid w:val="00146408"/>
    <w:rsid w:val="00163CD8"/>
    <w:rsid w:val="00233023"/>
    <w:rsid w:val="00257074"/>
    <w:rsid w:val="0030025F"/>
    <w:rsid w:val="00305788"/>
    <w:rsid w:val="003C2EB1"/>
    <w:rsid w:val="00404E9B"/>
    <w:rsid w:val="00413C80"/>
    <w:rsid w:val="004B7471"/>
    <w:rsid w:val="00505C4C"/>
    <w:rsid w:val="0051332F"/>
    <w:rsid w:val="0053553C"/>
    <w:rsid w:val="0059707D"/>
    <w:rsid w:val="005F3D40"/>
    <w:rsid w:val="006A2883"/>
    <w:rsid w:val="00745901"/>
    <w:rsid w:val="00752D09"/>
    <w:rsid w:val="007A2614"/>
    <w:rsid w:val="007C7941"/>
    <w:rsid w:val="007F0437"/>
    <w:rsid w:val="00805EB4"/>
    <w:rsid w:val="00816631"/>
    <w:rsid w:val="008271D3"/>
    <w:rsid w:val="00902B50"/>
    <w:rsid w:val="009E6E30"/>
    <w:rsid w:val="00A51BF3"/>
    <w:rsid w:val="00A54335"/>
    <w:rsid w:val="00B027CF"/>
    <w:rsid w:val="00B24D17"/>
    <w:rsid w:val="00B64A20"/>
    <w:rsid w:val="00BC5AE8"/>
    <w:rsid w:val="00BF4B6F"/>
    <w:rsid w:val="00C32947"/>
    <w:rsid w:val="00C41273"/>
    <w:rsid w:val="00C41D69"/>
    <w:rsid w:val="00CA6107"/>
    <w:rsid w:val="00CB1889"/>
    <w:rsid w:val="00CC02A0"/>
    <w:rsid w:val="00CD3FA8"/>
    <w:rsid w:val="00CE2948"/>
    <w:rsid w:val="00CF6B66"/>
    <w:rsid w:val="00D318F6"/>
    <w:rsid w:val="00E02223"/>
    <w:rsid w:val="00EC1115"/>
    <w:rsid w:val="00ED24FE"/>
    <w:rsid w:val="00F24524"/>
    <w:rsid w:val="00F24E2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F038EF"/>
  <w15:chartTrackingRefBased/>
  <w15:docId w15:val="{27A2145D-A081-4B4A-8A9A-B368D9A1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3C8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BE" w:eastAsia="en-BE"/>
    </w:rPr>
  </w:style>
  <w:style w:type="paragraph" w:styleId="Heading2">
    <w:name w:val="heading 2"/>
    <w:basedOn w:val="Normal"/>
    <w:link w:val="Heading2Char"/>
    <w:uiPriority w:val="9"/>
    <w:qFormat/>
    <w:rsid w:val="00413C80"/>
    <w:pPr>
      <w:spacing w:before="100" w:beforeAutospacing="1" w:after="100" w:afterAutospacing="1" w:line="240" w:lineRule="auto"/>
      <w:outlineLvl w:val="1"/>
    </w:pPr>
    <w:rPr>
      <w:rFonts w:ascii="Times New Roman" w:eastAsia="Times New Roman" w:hAnsi="Times New Roman" w:cs="Times New Roman"/>
      <w:b/>
      <w:bCs/>
      <w:sz w:val="36"/>
      <w:szCs w:val="36"/>
      <w:lang w:val="en-BE" w:eastAsia="en-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C80"/>
    <w:rPr>
      <w:rFonts w:ascii="Times New Roman" w:eastAsia="Times New Roman" w:hAnsi="Times New Roman" w:cs="Times New Roman"/>
      <w:b/>
      <w:bCs/>
      <w:kern w:val="36"/>
      <w:sz w:val="48"/>
      <w:szCs w:val="48"/>
      <w:lang w:val="en-BE" w:eastAsia="en-BE"/>
    </w:rPr>
  </w:style>
  <w:style w:type="character" w:customStyle="1" w:styleId="Heading2Char">
    <w:name w:val="Heading 2 Char"/>
    <w:basedOn w:val="DefaultParagraphFont"/>
    <w:link w:val="Heading2"/>
    <w:uiPriority w:val="9"/>
    <w:rsid w:val="00413C80"/>
    <w:rPr>
      <w:rFonts w:ascii="Times New Roman" w:eastAsia="Times New Roman" w:hAnsi="Times New Roman" w:cs="Times New Roman"/>
      <w:b/>
      <w:bCs/>
      <w:sz w:val="36"/>
      <w:szCs w:val="36"/>
      <w:lang w:val="en-BE" w:eastAsia="en-BE"/>
    </w:rPr>
  </w:style>
  <w:style w:type="paragraph" w:customStyle="1" w:styleId="msonormal0">
    <w:name w:val="msonormal"/>
    <w:basedOn w:val="Normal"/>
    <w:rsid w:val="00413C80"/>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paragraph" w:customStyle="1" w:styleId="conclusion">
    <w:name w:val="conclusion"/>
    <w:basedOn w:val="Normal"/>
    <w:rsid w:val="00413C80"/>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paragraph" w:styleId="NormalWeb">
    <w:name w:val="Normal (Web)"/>
    <w:basedOn w:val="Normal"/>
    <w:uiPriority w:val="99"/>
    <w:semiHidden/>
    <w:unhideWhenUsed/>
    <w:rsid w:val="00413C80"/>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customStyle="1" w:styleId="label">
    <w:name w:val="label"/>
    <w:basedOn w:val="DefaultParagraphFont"/>
    <w:rsid w:val="00413C80"/>
  </w:style>
  <w:style w:type="paragraph" w:customStyle="1" w:styleId="datamarker">
    <w:name w:val="datamarker"/>
    <w:basedOn w:val="Normal"/>
    <w:rsid w:val="00413C80"/>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customStyle="1" w:styleId="text">
    <w:name w:val="text"/>
    <w:basedOn w:val="DefaultParagraphFont"/>
    <w:rsid w:val="00413C80"/>
  </w:style>
  <w:style w:type="character" w:styleId="Hyperlink">
    <w:name w:val="Hyperlink"/>
    <w:basedOn w:val="DefaultParagraphFont"/>
    <w:uiPriority w:val="99"/>
    <w:semiHidden/>
    <w:unhideWhenUsed/>
    <w:rsid w:val="00413C80"/>
    <w:rPr>
      <w:color w:val="0000FF"/>
      <w:u w:val="single"/>
    </w:rPr>
  </w:style>
  <w:style w:type="character" w:styleId="FollowedHyperlink">
    <w:name w:val="FollowedHyperlink"/>
    <w:basedOn w:val="DefaultParagraphFont"/>
    <w:uiPriority w:val="99"/>
    <w:semiHidden/>
    <w:unhideWhenUsed/>
    <w:rsid w:val="00413C80"/>
    <w:rPr>
      <w:color w:val="800080"/>
      <w:u w:val="single"/>
    </w:rPr>
  </w:style>
  <w:style w:type="character" w:customStyle="1" w:styleId="p-first">
    <w:name w:val="p-first"/>
    <w:basedOn w:val="DefaultParagraphFont"/>
    <w:rsid w:val="00413C80"/>
  </w:style>
  <w:style w:type="character" w:customStyle="1" w:styleId="emph-i">
    <w:name w:val="emph-i"/>
    <w:basedOn w:val="DefaultParagraphFont"/>
    <w:rsid w:val="00413C80"/>
  </w:style>
  <w:style w:type="paragraph" w:styleId="Header">
    <w:name w:val="header"/>
    <w:basedOn w:val="Normal"/>
    <w:link w:val="HeaderChar"/>
    <w:uiPriority w:val="99"/>
    <w:unhideWhenUsed/>
    <w:rsid w:val="00CE2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948"/>
  </w:style>
  <w:style w:type="paragraph" w:styleId="Footer">
    <w:name w:val="footer"/>
    <w:basedOn w:val="Normal"/>
    <w:link w:val="FooterChar"/>
    <w:uiPriority w:val="99"/>
    <w:unhideWhenUsed/>
    <w:rsid w:val="00CE2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948"/>
  </w:style>
  <w:style w:type="paragraph" w:styleId="BalloonText">
    <w:name w:val="Balloon Text"/>
    <w:basedOn w:val="Normal"/>
    <w:link w:val="BalloonTextChar"/>
    <w:uiPriority w:val="99"/>
    <w:semiHidden/>
    <w:unhideWhenUsed/>
    <w:rsid w:val="00C32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947"/>
    <w:rPr>
      <w:rFonts w:ascii="Segoe UI" w:hAnsi="Segoe UI" w:cs="Segoe UI"/>
      <w:sz w:val="18"/>
      <w:szCs w:val="18"/>
    </w:rPr>
  </w:style>
  <w:style w:type="paragraph" w:styleId="FootnoteText">
    <w:name w:val="footnote text"/>
    <w:basedOn w:val="Normal"/>
    <w:link w:val="FootnoteTextChar"/>
    <w:uiPriority w:val="99"/>
    <w:semiHidden/>
    <w:unhideWhenUsed/>
    <w:rsid w:val="00C329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947"/>
    <w:rPr>
      <w:sz w:val="20"/>
      <w:szCs w:val="20"/>
    </w:rPr>
  </w:style>
  <w:style w:type="character" w:styleId="FootnoteReference">
    <w:name w:val="footnote reference"/>
    <w:basedOn w:val="DefaultParagraphFont"/>
    <w:uiPriority w:val="99"/>
    <w:semiHidden/>
    <w:unhideWhenUsed/>
    <w:rsid w:val="00C32947"/>
    <w:rPr>
      <w:vertAlign w:val="superscript"/>
    </w:rPr>
  </w:style>
  <w:style w:type="paragraph" w:styleId="EndnoteText">
    <w:name w:val="endnote text"/>
    <w:basedOn w:val="Normal"/>
    <w:link w:val="EndnoteTextChar"/>
    <w:uiPriority w:val="99"/>
    <w:semiHidden/>
    <w:unhideWhenUsed/>
    <w:rsid w:val="00CA61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6107"/>
    <w:rPr>
      <w:sz w:val="20"/>
      <w:szCs w:val="20"/>
    </w:rPr>
  </w:style>
  <w:style w:type="character" w:styleId="EndnoteReference">
    <w:name w:val="endnote reference"/>
    <w:basedOn w:val="DefaultParagraphFont"/>
    <w:uiPriority w:val="99"/>
    <w:semiHidden/>
    <w:unhideWhenUsed/>
    <w:rsid w:val="00CA6107"/>
    <w:rPr>
      <w:vertAlign w:val="superscript"/>
    </w:rPr>
  </w:style>
  <w:style w:type="paragraph" w:styleId="ListParagraph">
    <w:name w:val="List Paragraph"/>
    <w:basedOn w:val="Normal"/>
    <w:uiPriority w:val="34"/>
    <w:qFormat/>
    <w:rsid w:val="00CD3FA8"/>
    <w:pPr>
      <w:ind w:left="720"/>
      <w:contextualSpacing/>
    </w:pPr>
  </w:style>
  <w:style w:type="character" w:styleId="Strong">
    <w:name w:val="Strong"/>
    <w:basedOn w:val="DefaultParagraphFont"/>
    <w:uiPriority w:val="22"/>
    <w:qFormat/>
    <w:rsid w:val="005F3D40"/>
    <w:rPr>
      <w:b/>
      <w:bCs/>
    </w:rPr>
  </w:style>
  <w:style w:type="paragraph" w:customStyle="1" w:styleId="oj-normal">
    <w:name w:val="oj-normal"/>
    <w:basedOn w:val="Normal"/>
    <w:rsid w:val="00B24D1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paragraph" w:customStyle="1" w:styleId="oj-ti-art">
    <w:name w:val="oj-ti-art"/>
    <w:basedOn w:val="Normal"/>
    <w:rsid w:val="00B24D1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customStyle="1" w:styleId="oj-super">
    <w:name w:val="oj-super"/>
    <w:basedOn w:val="DefaultParagraphFont"/>
    <w:rsid w:val="00B24D17"/>
  </w:style>
  <w:style w:type="paragraph" w:customStyle="1" w:styleId="oj-note">
    <w:name w:val="oj-note"/>
    <w:basedOn w:val="Normal"/>
    <w:rsid w:val="00B24D17"/>
    <w:pPr>
      <w:spacing w:before="100" w:beforeAutospacing="1" w:after="100" w:afterAutospacing="1" w:line="240" w:lineRule="auto"/>
    </w:pPr>
    <w:rPr>
      <w:rFonts w:ascii="Times New Roman" w:eastAsia="Times New Roman" w:hAnsi="Times New Roman" w:cs="Times New Roman"/>
      <w:sz w:val="24"/>
      <w:szCs w:val="24"/>
      <w:lang w:val="en-BE" w:eastAsia="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5348">
      <w:bodyDiv w:val="1"/>
      <w:marLeft w:val="0"/>
      <w:marRight w:val="0"/>
      <w:marTop w:val="0"/>
      <w:marBottom w:val="0"/>
      <w:divBdr>
        <w:top w:val="none" w:sz="0" w:space="0" w:color="auto"/>
        <w:left w:val="none" w:sz="0" w:space="0" w:color="auto"/>
        <w:bottom w:val="none" w:sz="0" w:space="0" w:color="auto"/>
        <w:right w:val="none" w:sz="0" w:space="0" w:color="auto"/>
      </w:divBdr>
    </w:div>
    <w:div w:id="398401998">
      <w:bodyDiv w:val="1"/>
      <w:marLeft w:val="0"/>
      <w:marRight w:val="0"/>
      <w:marTop w:val="0"/>
      <w:marBottom w:val="0"/>
      <w:divBdr>
        <w:top w:val="none" w:sz="0" w:space="0" w:color="auto"/>
        <w:left w:val="none" w:sz="0" w:space="0" w:color="auto"/>
        <w:bottom w:val="none" w:sz="0" w:space="0" w:color="auto"/>
        <w:right w:val="none" w:sz="0" w:space="0" w:color="auto"/>
      </w:divBdr>
    </w:div>
    <w:div w:id="853226745">
      <w:bodyDiv w:val="1"/>
      <w:marLeft w:val="0"/>
      <w:marRight w:val="0"/>
      <w:marTop w:val="0"/>
      <w:marBottom w:val="0"/>
      <w:divBdr>
        <w:top w:val="none" w:sz="0" w:space="0" w:color="auto"/>
        <w:left w:val="none" w:sz="0" w:space="0" w:color="auto"/>
        <w:bottom w:val="none" w:sz="0" w:space="0" w:color="auto"/>
        <w:right w:val="none" w:sz="0" w:space="0" w:color="auto"/>
      </w:divBdr>
      <w:divsChild>
        <w:div w:id="379013700">
          <w:marLeft w:val="0"/>
          <w:marRight w:val="0"/>
          <w:marTop w:val="0"/>
          <w:marBottom w:val="0"/>
          <w:divBdr>
            <w:top w:val="none" w:sz="0" w:space="0" w:color="auto"/>
            <w:left w:val="none" w:sz="0" w:space="0" w:color="auto"/>
            <w:bottom w:val="none" w:sz="0" w:space="0" w:color="auto"/>
            <w:right w:val="none" w:sz="0" w:space="0" w:color="auto"/>
          </w:divBdr>
        </w:div>
        <w:div w:id="823936758">
          <w:marLeft w:val="0"/>
          <w:marRight w:val="0"/>
          <w:marTop w:val="0"/>
          <w:marBottom w:val="0"/>
          <w:divBdr>
            <w:top w:val="none" w:sz="0" w:space="0" w:color="auto"/>
            <w:left w:val="none" w:sz="0" w:space="0" w:color="auto"/>
            <w:bottom w:val="none" w:sz="0" w:space="0" w:color="auto"/>
            <w:right w:val="none" w:sz="0" w:space="0" w:color="auto"/>
          </w:divBdr>
        </w:div>
        <w:div w:id="1934820692">
          <w:marLeft w:val="0"/>
          <w:marRight w:val="0"/>
          <w:marTop w:val="0"/>
          <w:marBottom w:val="0"/>
          <w:divBdr>
            <w:top w:val="none" w:sz="0" w:space="0" w:color="auto"/>
            <w:left w:val="none" w:sz="0" w:space="0" w:color="auto"/>
            <w:bottom w:val="none" w:sz="0" w:space="0" w:color="auto"/>
            <w:right w:val="none" w:sz="0" w:space="0" w:color="auto"/>
          </w:divBdr>
        </w:div>
        <w:div w:id="2109503591">
          <w:marLeft w:val="0"/>
          <w:marRight w:val="0"/>
          <w:marTop w:val="0"/>
          <w:marBottom w:val="0"/>
          <w:divBdr>
            <w:top w:val="none" w:sz="0" w:space="0" w:color="auto"/>
            <w:left w:val="none" w:sz="0" w:space="0" w:color="auto"/>
            <w:bottom w:val="none" w:sz="0" w:space="0" w:color="auto"/>
            <w:right w:val="none" w:sz="0" w:space="0" w:color="auto"/>
          </w:divBdr>
        </w:div>
      </w:divsChild>
    </w:div>
    <w:div w:id="910042540">
      <w:bodyDiv w:val="1"/>
      <w:marLeft w:val="0"/>
      <w:marRight w:val="0"/>
      <w:marTop w:val="0"/>
      <w:marBottom w:val="0"/>
      <w:divBdr>
        <w:top w:val="none" w:sz="0" w:space="0" w:color="auto"/>
        <w:left w:val="none" w:sz="0" w:space="0" w:color="auto"/>
        <w:bottom w:val="none" w:sz="0" w:space="0" w:color="auto"/>
        <w:right w:val="none" w:sz="0" w:space="0" w:color="auto"/>
      </w:divBdr>
      <w:divsChild>
        <w:div w:id="1089888745">
          <w:marLeft w:val="0"/>
          <w:marRight w:val="0"/>
          <w:marTop w:val="0"/>
          <w:marBottom w:val="0"/>
          <w:divBdr>
            <w:top w:val="none" w:sz="0" w:space="0" w:color="auto"/>
            <w:left w:val="none" w:sz="0" w:space="0" w:color="auto"/>
            <w:bottom w:val="none" w:sz="0" w:space="0" w:color="auto"/>
            <w:right w:val="none" w:sz="0" w:space="0" w:color="auto"/>
          </w:divBdr>
        </w:div>
        <w:div w:id="384376941">
          <w:marLeft w:val="0"/>
          <w:marRight w:val="0"/>
          <w:marTop w:val="0"/>
          <w:marBottom w:val="0"/>
          <w:divBdr>
            <w:top w:val="none" w:sz="0" w:space="0" w:color="auto"/>
            <w:left w:val="none" w:sz="0" w:space="0" w:color="auto"/>
            <w:bottom w:val="none" w:sz="0" w:space="0" w:color="auto"/>
            <w:right w:val="none" w:sz="0" w:space="0" w:color="auto"/>
          </w:divBdr>
        </w:div>
        <w:div w:id="257642263">
          <w:marLeft w:val="0"/>
          <w:marRight w:val="0"/>
          <w:marTop w:val="0"/>
          <w:marBottom w:val="0"/>
          <w:divBdr>
            <w:top w:val="none" w:sz="0" w:space="0" w:color="auto"/>
            <w:left w:val="none" w:sz="0" w:space="0" w:color="auto"/>
            <w:bottom w:val="none" w:sz="0" w:space="0" w:color="auto"/>
            <w:right w:val="none" w:sz="0" w:space="0" w:color="auto"/>
          </w:divBdr>
        </w:div>
        <w:div w:id="1225212690">
          <w:marLeft w:val="0"/>
          <w:marRight w:val="0"/>
          <w:marTop w:val="0"/>
          <w:marBottom w:val="0"/>
          <w:divBdr>
            <w:top w:val="none" w:sz="0" w:space="0" w:color="auto"/>
            <w:left w:val="none" w:sz="0" w:space="0" w:color="auto"/>
            <w:bottom w:val="none" w:sz="0" w:space="0" w:color="auto"/>
            <w:right w:val="none" w:sz="0" w:space="0" w:color="auto"/>
          </w:divBdr>
        </w:div>
        <w:div w:id="504440403">
          <w:marLeft w:val="0"/>
          <w:marRight w:val="0"/>
          <w:marTop w:val="0"/>
          <w:marBottom w:val="0"/>
          <w:divBdr>
            <w:top w:val="none" w:sz="0" w:space="0" w:color="auto"/>
            <w:left w:val="none" w:sz="0" w:space="0" w:color="auto"/>
            <w:bottom w:val="none" w:sz="0" w:space="0" w:color="auto"/>
            <w:right w:val="none" w:sz="0" w:space="0" w:color="auto"/>
          </w:divBdr>
        </w:div>
        <w:div w:id="1605845912">
          <w:marLeft w:val="0"/>
          <w:marRight w:val="0"/>
          <w:marTop w:val="0"/>
          <w:marBottom w:val="0"/>
          <w:divBdr>
            <w:top w:val="none" w:sz="0" w:space="0" w:color="auto"/>
            <w:left w:val="none" w:sz="0" w:space="0" w:color="auto"/>
            <w:bottom w:val="none" w:sz="0" w:space="0" w:color="auto"/>
            <w:right w:val="none" w:sz="0" w:space="0" w:color="auto"/>
          </w:divBdr>
        </w:div>
        <w:div w:id="1043217539">
          <w:marLeft w:val="0"/>
          <w:marRight w:val="0"/>
          <w:marTop w:val="0"/>
          <w:marBottom w:val="0"/>
          <w:divBdr>
            <w:top w:val="none" w:sz="0" w:space="0" w:color="auto"/>
            <w:left w:val="none" w:sz="0" w:space="0" w:color="auto"/>
            <w:bottom w:val="none" w:sz="0" w:space="0" w:color="auto"/>
            <w:right w:val="none" w:sz="0" w:space="0" w:color="auto"/>
          </w:divBdr>
        </w:div>
        <w:div w:id="192236351">
          <w:marLeft w:val="0"/>
          <w:marRight w:val="0"/>
          <w:marTop w:val="0"/>
          <w:marBottom w:val="0"/>
          <w:divBdr>
            <w:top w:val="none" w:sz="0" w:space="0" w:color="auto"/>
            <w:left w:val="none" w:sz="0" w:space="0" w:color="auto"/>
            <w:bottom w:val="none" w:sz="0" w:space="0" w:color="auto"/>
            <w:right w:val="none" w:sz="0" w:space="0" w:color="auto"/>
          </w:divBdr>
        </w:div>
        <w:div w:id="993096998">
          <w:marLeft w:val="0"/>
          <w:marRight w:val="0"/>
          <w:marTop w:val="0"/>
          <w:marBottom w:val="0"/>
          <w:divBdr>
            <w:top w:val="none" w:sz="0" w:space="0" w:color="auto"/>
            <w:left w:val="none" w:sz="0" w:space="0" w:color="auto"/>
            <w:bottom w:val="none" w:sz="0" w:space="0" w:color="auto"/>
            <w:right w:val="none" w:sz="0" w:space="0" w:color="auto"/>
          </w:divBdr>
        </w:div>
        <w:div w:id="1455294615">
          <w:marLeft w:val="0"/>
          <w:marRight w:val="0"/>
          <w:marTop w:val="0"/>
          <w:marBottom w:val="0"/>
          <w:divBdr>
            <w:top w:val="none" w:sz="0" w:space="0" w:color="auto"/>
            <w:left w:val="none" w:sz="0" w:space="0" w:color="auto"/>
            <w:bottom w:val="none" w:sz="0" w:space="0" w:color="auto"/>
            <w:right w:val="none" w:sz="0" w:space="0" w:color="auto"/>
          </w:divBdr>
        </w:div>
        <w:div w:id="243536603">
          <w:marLeft w:val="0"/>
          <w:marRight w:val="0"/>
          <w:marTop w:val="0"/>
          <w:marBottom w:val="0"/>
          <w:divBdr>
            <w:top w:val="none" w:sz="0" w:space="0" w:color="auto"/>
            <w:left w:val="none" w:sz="0" w:space="0" w:color="auto"/>
            <w:bottom w:val="none" w:sz="0" w:space="0" w:color="auto"/>
            <w:right w:val="none" w:sz="0" w:space="0" w:color="auto"/>
          </w:divBdr>
        </w:div>
        <w:div w:id="1464227188">
          <w:marLeft w:val="0"/>
          <w:marRight w:val="0"/>
          <w:marTop w:val="0"/>
          <w:marBottom w:val="0"/>
          <w:divBdr>
            <w:top w:val="none" w:sz="0" w:space="0" w:color="auto"/>
            <w:left w:val="none" w:sz="0" w:space="0" w:color="auto"/>
            <w:bottom w:val="none" w:sz="0" w:space="0" w:color="auto"/>
            <w:right w:val="none" w:sz="0" w:space="0" w:color="auto"/>
          </w:divBdr>
        </w:div>
        <w:div w:id="761607860">
          <w:marLeft w:val="0"/>
          <w:marRight w:val="0"/>
          <w:marTop w:val="0"/>
          <w:marBottom w:val="0"/>
          <w:divBdr>
            <w:top w:val="none" w:sz="0" w:space="0" w:color="auto"/>
            <w:left w:val="none" w:sz="0" w:space="0" w:color="auto"/>
            <w:bottom w:val="none" w:sz="0" w:space="0" w:color="auto"/>
            <w:right w:val="none" w:sz="0" w:space="0" w:color="auto"/>
          </w:divBdr>
        </w:div>
        <w:div w:id="819804974">
          <w:marLeft w:val="0"/>
          <w:marRight w:val="0"/>
          <w:marTop w:val="0"/>
          <w:marBottom w:val="0"/>
          <w:divBdr>
            <w:top w:val="none" w:sz="0" w:space="0" w:color="auto"/>
            <w:left w:val="none" w:sz="0" w:space="0" w:color="auto"/>
            <w:bottom w:val="none" w:sz="0" w:space="0" w:color="auto"/>
            <w:right w:val="none" w:sz="0" w:space="0" w:color="auto"/>
          </w:divBdr>
        </w:div>
        <w:div w:id="2142451896">
          <w:marLeft w:val="0"/>
          <w:marRight w:val="0"/>
          <w:marTop w:val="0"/>
          <w:marBottom w:val="0"/>
          <w:divBdr>
            <w:top w:val="none" w:sz="0" w:space="0" w:color="auto"/>
            <w:left w:val="none" w:sz="0" w:space="0" w:color="auto"/>
            <w:bottom w:val="none" w:sz="0" w:space="0" w:color="auto"/>
            <w:right w:val="none" w:sz="0" w:space="0" w:color="auto"/>
          </w:divBdr>
        </w:div>
        <w:div w:id="2089693780">
          <w:marLeft w:val="0"/>
          <w:marRight w:val="0"/>
          <w:marTop w:val="0"/>
          <w:marBottom w:val="0"/>
          <w:divBdr>
            <w:top w:val="none" w:sz="0" w:space="0" w:color="auto"/>
            <w:left w:val="none" w:sz="0" w:space="0" w:color="auto"/>
            <w:bottom w:val="none" w:sz="0" w:space="0" w:color="auto"/>
            <w:right w:val="none" w:sz="0" w:space="0" w:color="auto"/>
          </w:divBdr>
        </w:div>
        <w:div w:id="1284313708">
          <w:marLeft w:val="0"/>
          <w:marRight w:val="0"/>
          <w:marTop w:val="0"/>
          <w:marBottom w:val="0"/>
          <w:divBdr>
            <w:top w:val="none" w:sz="0" w:space="0" w:color="auto"/>
            <w:left w:val="none" w:sz="0" w:space="0" w:color="auto"/>
            <w:bottom w:val="none" w:sz="0" w:space="0" w:color="auto"/>
            <w:right w:val="none" w:sz="0" w:space="0" w:color="auto"/>
          </w:divBdr>
        </w:div>
        <w:div w:id="913856427">
          <w:marLeft w:val="0"/>
          <w:marRight w:val="0"/>
          <w:marTop w:val="0"/>
          <w:marBottom w:val="0"/>
          <w:divBdr>
            <w:top w:val="none" w:sz="0" w:space="0" w:color="auto"/>
            <w:left w:val="none" w:sz="0" w:space="0" w:color="auto"/>
            <w:bottom w:val="none" w:sz="0" w:space="0" w:color="auto"/>
            <w:right w:val="none" w:sz="0" w:space="0" w:color="auto"/>
          </w:divBdr>
        </w:div>
        <w:div w:id="1323007435">
          <w:marLeft w:val="0"/>
          <w:marRight w:val="0"/>
          <w:marTop w:val="0"/>
          <w:marBottom w:val="0"/>
          <w:divBdr>
            <w:top w:val="none" w:sz="0" w:space="0" w:color="auto"/>
            <w:left w:val="none" w:sz="0" w:space="0" w:color="auto"/>
            <w:bottom w:val="none" w:sz="0" w:space="0" w:color="auto"/>
            <w:right w:val="none" w:sz="0" w:space="0" w:color="auto"/>
          </w:divBdr>
        </w:div>
        <w:div w:id="203949361">
          <w:marLeft w:val="0"/>
          <w:marRight w:val="0"/>
          <w:marTop w:val="0"/>
          <w:marBottom w:val="0"/>
          <w:divBdr>
            <w:top w:val="none" w:sz="0" w:space="0" w:color="auto"/>
            <w:left w:val="none" w:sz="0" w:space="0" w:color="auto"/>
            <w:bottom w:val="none" w:sz="0" w:space="0" w:color="auto"/>
            <w:right w:val="none" w:sz="0" w:space="0" w:color="auto"/>
          </w:divBdr>
        </w:div>
        <w:div w:id="364868778">
          <w:marLeft w:val="0"/>
          <w:marRight w:val="0"/>
          <w:marTop w:val="0"/>
          <w:marBottom w:val="0"/>
          <w:divBdr>
            <w:top w:val="none" w:sz="0" w:space="0" w:color="auto"/>
            <w:left w:val="none" w:sz="0" w:space="0" w:color="auto"/>
            <w:bottom w:val="none" w:sz="0" w:space="0" w:color="auto"/>
            <w:right w:val="none" w:sz="0" w:space="0" w:color="auto"/>
          </w:divBdr>
        </w:div>
        <w:div w:id="963922289">
          <w:marLeft w:val="0"/>
          <w:marRight w:val="0"/>
          <w:marTop w:val="0"/>
          <w:marBottom w:val="0"/>
          <w:divBdr>
            <w:top w:val="none" w:sz="0" w:space="0" w:color="auto"/>
            <w:left w:val="none" w:sz="0" w:space="0" w:color="auto"/>
            <w:bottom w:val="none" w:sz="0" w:space="0" w:color="auto"/>
            <w:right w:val="none" w:sz="0" w:space="0" w:color="auto"/>
          </w:divBdr>
        </w:div>
        <w:div w:id="191039789">
          <w:marLeft w:val="0"/>
          <w:marRight w:val="0"/>
          <w:marTop w:val="0"/>
          <w:marBottom w:val="0"/>
          <w:divBdr>
            <w:top w:val="none" w:sz="0" w:space="0" w:color="auto"/>
            <w:left w:val="none" w:sz="0" w:space="0" w:color="auto"/>
            <w:bottom w:val="none" w:sz="0" w:space="0" w:color="auto"/>
            <w:right w:val="none" w:sz="0" w:space="0" w:color="auto"/>
          </w:divBdr>
        </w:div>
        <w:div w:id="205878812">
          <w:marLeft w:val="0"/>
          <w:marRight w:val="0"/>
          <w:marTop w:val="0"/>
          <w:marBottom w:val="0"/>
          <w:divBdr>
            <w:top w:val="none" w:sz="0" w:space="0" w:color="auto"/>
            <w:left w:val="none" w:sz="0" w:space="0" w:color="auto"/>
            <w:bottom w:val="none" w:sz="0" w:space="0" w:color="auto"/>
            <w:right w:val="none" w:sz="0" w:space="0" w:color="auto"/>
          </w:divBdr>
        </w:div>
        <w:div w:id="1067999957">
          <w:marLeft w:val="0"/>
          <w:marRight w:val="0"/>
          <w:marTop w:val="0"/>
          <w:marBottom w:val="0"/>
          <w:divBdr>
            <w:top w:val="none" w:sz="0" w:space="0" w:color="auto"/>
            <w:left w:val="none" w:sz="0" w:space="0" w:color="auto"/>
            <w:bottom w:val="none" w:sz="0" w:space="0" w:color="auto"/>
            <w:right w:val="none" w:sz="0" w:space="0" w:color="auto"/>
          </w:divBdr>
        </w:div>
        <w:div w:id="910625970">
          <w:marLeft w:val="0"/>
          <w:marRight w:val="0"/>
          <w:marTop w:val="0"/>
          <w:marBottom w:val="0"/>
          <w:divBdr>
            <w:top w:val="none" w:sz="0" w:space="0" w:color="auto"/>
            <w:left w:val="none" w:sz="0" w:space="0" w:color="auto"/>
            <w:bottom w:val="none" w:sz="0" w:space="0" w:color="auto"/>
            <w:right w:val="none" w:sz="0" w:space="0" w:color="auto"/>
          </w:divBdr>
        </w:div>
        <w:div w:id="417990354">
          <w:marLeft w:val="0"/>
          <w:marRight w:val="0"/>
          <w:marTop w:val="0"/>
          <w:marBottom w:val="0"/>
          <w:divBdr>
            <w:top w:val="none" w:sz="0" w:space="0" w:color="auto"/>
            <w:left w:val="none" w:sz="0" w:space="0" w:color="auto"/>
            <w:bottom w:val="none" w:sz="0" w:space="0" w:color="auto"/>
            <w:right w:val="none" w:sz="0" w:space="0" w:color="auto"/>
          </w:divBdr>
        </w:div>
        <w:div w:id="646327107">
          <w:marLeft w:val="0"/>
          <w:marRight w:val="0"/>
          <w:marTop w:val="0"/>
          <w:marBottom w:val="0"/>
          <w:divBdr>
            <w:top w:val="none" w:sz="0" w:space="0" w:color="auto"/>
            <w:left w:val="none" w:sz="0" w:space="0" w:color="auto"/>
            <w:bottom w:val="none" w:sz="0" w:space="0" w:color="auto"/>
            <w:right w:val="none" w:sz="0" w:space="0" w:color="auto"/>
          </w:divBdr>
        </w:div>
        <w:div w:id="1242134817">
          <w:marLeft w:val="0"/>
          <w:marRight w:val="0"/>
          <w:marTop w:val="0"/>
          <w:marBottom w:val="0"/>
          <w:divBdr>
            <w:top w:val="none" w:sz="0" w:space="0" w:color="auto"/>
            <w:left w:val="none" w:sz="0" w:space="0" w:color="auto"/>
            <w:bottom w:val="none" w:sz="0" w:space="0" w:color="auto"/>
            <w:right w:val="none" w:sz="0" w:space="0" w:color="auto"/>
          </w:divBdr>
        </w:div>
        <w:div w:id="264994699">
          <w:marLeft w:val="0"/>
          <w:marRight w:val="0"/>
          <w:marTop w:val="0"/>
          <w:marBottom w:val="0"/>
          <w:divBdr>
            <w:top w:val="none" w:sz="0" w:space="0" w:color="auto"/>
            <w:left w:val="none" w:sz="0" w:space="0" w:color="auto"/>
            <w:bottom w:val="none" w:sz="0" w:space="0" w:color="auto"/>
            <w:right w:val="none" w:sz="0" w:space="0" w:color="auto"/>
          </w:divBdr>
        </w:div>
        <w:div w:id="1471631452">
          <w:marLeft w:val="0"/>
          <w:marRight w:val="0"/>
          <w:marTop w:val="0"/>
          <w:marBottom w:val="0"/>
          <w:divBdr>
            <w:top w:val="none" w:sz="0" w:space="0" w:color="auto"/>
            <w:left w:val="none" w:sz="0" w:space="0" w:color="auto"/>
            <w:bottom w:val="none" w:sz="0" w:space="0" w:color="auto"/>
            <w:right w:val="none" w:sz="0" w:space="0" w:color="auto"/>
          </w:divBdr>
        </w:div>
        <w:div w:id="1836339637">
          <w:marLeft w:val="0"/>
          <w:marRight w:val="0"/>
          <w:marTop w:val="0"/>
          <w:marBottom w:val="0"/>
          <w:divBdr>
            <w:top w:val="none" w:sz="0" w:space="0" w:color="auto"/>
            <w:left w:val="none" w:sz="0" w:space="0" w:color="auto"/>
            <w:bottom w:val="none" w:sz="0" w:space="0" w:color="auto"/>
            <w:right w:val="none" w:sz="0" w:space="0" w:color="auto"/>
          </w:divBdr>
        </w:div>
        <w:div w:id="779643720">
          <w:marLeft w:val="0"/>
          <w:marRight w:val="0"/>
          <w:marTop w:val="0"/>
          <w:marBottom w:val="0"/>
          <w:divBdr>
            <w:top w:val="none" w:sz="0" w:space="0" w:color="auto"/>
            <w:left w:val="none" w:sz="0" w:space="0" w:color="auto"/>
            <w:bottom w:val="none" w:sz="0" w:space="0" w:color="auto"/>
            <w:right w:val="none" w:sz="0" w:space="0" w:color="auto"/>
          </w:divBdr>
        </w:div>
        <w:div w:id="1103451457">
          <w:marLeft w:val="0"/>
          <w:marRight w:val="0"/>
          <w:marTop w:val="0"/>
          <w:marBottom w:val="0"/>
          <w:divBdr>
            <w:top w:val="none" w:sz="0" w:space="0" w:color="auto"/>
            <w:left w:val="none" w:sz="0" w:space="0" w:color="auto"/>
            <w:bottom w:val="none" w:sz="0" w:space="0" w:color="auto"/>
            <w:right w:val="none" w:sz="0" w:space="0" w:color="auto"/>
          </w:divBdr>
        </w:div>
        <w:div w:id="1334722814">
          <w:marLeft w:val="0"/>
          <w:marRight w:val="0"/>
          <w:marTop w:val="0"/>
          <w:marBottom w:val="0"/>
          <w:divBdr>
            <w:top w:val="none" w:sz="0" w:space="0" w:color="auto"/>
            <w:left w:val="none" w:sz="0" w:space="0" w:color="auto"/>
            <w:bottom w:val="none" w:sz="0" w:space="0" w:color="auto"/>
            <w:right w:val="none" w:sz="0" w:space="0" w:color="auto"/>
          </w:divBdr>
        </w:div>
        <w:div w:id="1999726503">
          <w:marLeft w:val="0"/>
          <w:marRight w:val="0"/>
          <w:marTop w:val="0"/>
          <w:marBottom w:val="0"/>
          <w:divBdr>
            <w:top w:val="none" w:sz="0" w:space="0" w:color="auto"/>
            <w:left w:val="none" w:sz="0" w:space="0" w:color="auto"/>
            <w:bottom w:val="none" w:sz="0" w:space="0" w:color="auto"/>
            <w:right w:val="none" w:sz="0" w:space="0" w:color="auto"/>
          </w:divBdr>
        </w:div>
        <w:div w:id="415172188">
          <w:marLeft w:val="0"/>
          <w:marRight w:val="0"/>
          <w:marTop w:val="0"/>
          <w:marBottom w:val="0"/>
          <w:divBdr>
            <w:top w:val="none" w:sz="0" w:space="0" w:color="auto"/>
            <w:left w:val="none" w:sz="0" w:space="0" w:color="auto"/>
            <w:bottom w:val="none" w:sz="0" w:space="0" w:color="auto"/>
            <w:right w:val="none" w:sz="0" w:space="0" w:color="auto"/>
          </w:divBdr>
        </w:div>
        <w:div w:id="230772355">
          <w:marLeft w:val="0"/>
          <w:marRight w:val="0"/>
          <w:marTop w:val="0"/>
          <w:marBottom w:val="0"/>
          <w:divBdr>
            <w:top w:val="none" w:sz="0" w:space="0" w:color="auto"/>
            <w:left w:val="none" w:sz="0" w:space="0" w:color="auto"/>
            <w:bottom w:val="none" w:sz="0" w:space="0" w:color="auto"/>
            <w:right w:val="none" w:sz="0" w:space="0" w:color="auto"/>
          </w:divBdr>
        </w:div>
        <w:div w:id="1866211740">
          <w:marLeft w:val="0"/>
          <w:marRight w:val="0"/>
          <w:marTop w:val="0"/>
          <w:marBottom w:val="0"/>
          <w:divBdr>
            <w:top w:val="none" w:sz="0" w:space="0" w:color="auto"/>
            <w:left w:val="none" w:sz="0" w:space="0" w:color="auto"/>
            <w:bottom w:val="none" w:sz="0" w:space="0" w:color="auto"/>
            <w:right w:val="none" w:sz="0" w:space="0" w:color="auto"/>
          </w:divBdr>
        </w:div>
        <w:div w:id="2039432215">
          <w:marLeft w:val="0"/>
          <w:marRight w:val="0"/>
          <w:marTop w:val="0"/>
          <w:marBottom w:val="0"/>
          <w:divBdr>
            <w:top w:val="none" w:sz="0" w:space="0" w:color="auto"/>
            <w:left w:val="none" w:sz="0" w:space="0" w:color="auto"/>
            <w:bottom w:val="none" w:sz="0" w:space="0" w:color="auto"/>
            <w:right w:val="none" w:sz="0" w:space="0" w:color="auto"/>
          </w:divBdr>
        </w:div>
        <w:div w:id="1159351424">
          <w:marLeft w:val="0"/>
          <w:marRight w:val="0"/>
          <w:marTop w:val="0"/>
          <w:marBottom w:val="0"/>
          <w:divBdr>
            <w:top w:val="none" w:sz="0" w:space="0" w:color="auto"/>
            <w:left w:val="none" w:sz="0" w:space="0" w:color="auto"/>
            <w:bottom w:val="none" w:sz="0" w:space="0" w:color="auto"/>
            <w:right w:val="none" w:sz="0" w:space="0" w:color="auto"/>
          </w:divBdr>
        </w:div>
        <w:div w:id="145630903">
          <w:marLeft w:val="0"/>
          <w:marRight w:val="0"/>
          <w:marTop w:val="0"/>
          <w:marBottom w:val="0"/>
          <w:divBdr>
            <w:top w:val="none" w:sz="0" w:space="0" w:color="auto"/>
            <w:left w:val="none" w:sz="0" w:space="0" w:color="auto"/>
            <w:bottom w:val="none" w:sz="0" w:space="0" w:color="auto"/>
            <w:right w:val="none" w:sz="0" w:space="0" w:color="auto"/>
          </w:divBdr>
        </w:div>
        <w:div w:id="1363674119">
          <w:marLeft w:val="0"/>
          <w:marRight w:val="0"/>
          <w:marTop w:val="0"/>
          <w:marBottom w:val="0"/>
          <w:divBdr>
            <w:top w:val="none" w:sz="0" w:space="0" w:color="auto"/>
            <w:left w:val="none" w:sz="0" w:space="0" w:color="auto"/>
            <w:bottom w:val="none" w:sz="0" w:space="0" w:color="auto"/>
            <w:right w:val="none" w:sz="0" w:space="0" w:color="auto"/>
          </w:divBdr>
        </w:div>
        <w:div w:id="32972579">
          <w:marLeft w:val="0"/>
          <w:marRight w:val="0"/>
          <w:marTop w:val="0"/>
          <w:marBottom w:val="0"/>
          <w:divBdr>
            <w:top w:val="none" w:sz="0" w:space="0" w:color="auto"/>
            <w:left w:val="none" w:sz="0" w:space="0" w:color="auto"/>
            <w:bottom w:val="none" w:sz="0" w:space="0" w:color="auto"/>
            <w:right w:val="none" w:sz="0" w:space="0" w:color="auto"/>
          </w:divBdr>
        </w:div>
        <w:div w:id="98069874">
          <w:marLeft w:val="0"/>
          <w:marRight w:val="0"/>
          <w:marTop w:val="0"/>
          <w:marBottom w:val="0"/>
          <w:divBdr>
            <w:top w:val="none" w:sz="0" w:space="0" w:color="auto"/>
            <w:left w:val="none" w:sz="0" w:space="0" w:color="auto"/>
            <w:bottom w:val="none" w:sz="0" w:space="0" w:color="auto"/>
            <w:right w:val="none" w:sz="0" w:space="0" w:color="auto"/>
          </w:divBdr>
        </w:div>
        <w:div w:id="1327050274">
          <w:marLeft w:val="0"/>
          <w:marRight w:val="0"/>
          <w:marTop w:val="0"/>
          <w:marBottom w:val="0"/>
          <w:divBdr>
            <w:top w:val="none" w:sz="0" w:space="0" w:color="auto"/>
            <w:left w:val="none" w:sz="0" w:space="0" w:color="auto"/>
            <w:bottom w:val="none" w:sz="0" w:space="0" w:color="auto"/>
            <w:right w:val="none" w:sz="0" w:space="0" w:color="auto"/>
          </w:divBdr>
        </w:div>
        <w:div w:id="1763917487">
          <w:marLeft w:val="0"/>
          <w:marRight w:val="0"/>
          <w:marTop w:val="0"/>
          <w:marBottom w:val="0"/>
          <w:divBdr>
            <w:top w:val="none" w:sz="0" w:space="0" w:color="auto"/>
            <w:left w:val="none" w:sz="0" w:space="0" w:color="auto"/>
            <w:bottom w:val="none" w:sz="0" w:space="0" w:color="auto"/>
            <w:right w:val="none" w:sz="0" w:space="0" w:color="auto"/>
          </w:divBdr>
        </w:div>
        <w:div w:id="1507402341">
          <w:marLeft w:val="0"/>
          <w:marRight w:val="0"/>
          <w:marTop w:val="0"/>
          <w:marBottom w:val="0"/>
          <w:divBdr>
            <w:top w:val="none" w:sz="0" w:space="0" w:color="auto"/>
            <w:left w:val="none" w:sz="0" w:space="0" w:color="auto"/>
            <w:bottom w:val="none" w:sz="0" w:space="0" w:color="auto"/>
            <w:right w:val="none" w:sz="0" w:space="0" w:color="auto"/>
          </w:divBdr>
        </w:div>
        <w:div w:id="181669979">
          <w:marLeft w:val="0"/>
          <w:marRight w:val="0"/>
          <w:marTop w:val="0"/>
          <w:marBottom w:val="0"/>
          <w:divBdr>
            <w:top w:val="none" w:sz="0" w:space="0" w:color="auto"/>
            <w:left w:val="none" w:sz="0" w:space="0" w:color="auto"/>
            <w:bottom w:val="none" w:sz="0" w:space="0" w:color="auto"/>
            <w:right w:val="none" w:sz="0" w:space="0" w:color="auto"/>
          </w:divBdr>
        </w:div>
        <w:div w:id="2053069776">
          <w:marLeft w:val="0"/>
          <w:marRight w:val="0"/>
          <w:marTop w:val="0"/>
          <w:marBottom w:val="0"/>
          <w:divBdr>
            <w:top w:val="none" w:sz="0" w:space="0" w:color="auto"/>
            <w:left w:val="none" w:sz="0" w:space="0" w:color="auto"/>
            <w:bottom w:val="none" w:sz="0" w:space="0" w:color="auto"/>
            <w:right w:val="none" w:sz="0" w:space="0" w:color="auto"/>
          </w:divBdr>
        </w:div>
        <w:div w:id="1392189459">
          <w:marLeft w:val="0"/>
          <w:marRight w:val="0"/>
          <w:marTop w:val="0"/>
          <w:marBottom w:val="0"/>
          <w:divBdr>
            <w:top w:val="none" w:sz="0" w:space="0" w:color="auto"/>
            <w:left w:val="none" w:sz="0" w:space="0" w:color="auto"/>
            <w:bottom w:val="none" w:sz="0" w:space="0" w:color="auto"/>
            <w:right w:val="none" w:sz="0" w:space="0" w:color="auto"/>
          </w:divBdr>
        </w:div>
        <w:div w:id="2058235925">
          <w:marLeft w:val="0"/>
          <w:marRight w:val="0"/>
          <w:marTop w:val="0"/>
          <w:marBottom w:val="0"/>
          <w:divBdr>
            <w:top w:val="none" w:sz="0" w:space="0" w:color="auto"/>
            <w:left w:val="none" w:sz="0" w:space="0" w:color="auto"/>
            <w:bottom w:val="none" w:sz="0" w:space="0" w:color="auto"/>
            <w:right w:val="none" w:sz="0" w:space="0" w:color="auto"/>
          </w:divBdr>
        </w:div>
        <w:div w:id="626862317">
          <w:marLeft w:val="0"/>
          <w:marRight w:val="0"/>
          <w:marTop w:val="0"/>
          <w:marBottom w:val="0"/>
          <w:divBdr>
            <w:top w:val="none" w:sz="0" w:space="0" w:color="auto"/>
            <w:left w:val="none" w:sz="0" w:space="0" w:color="auto"/>
            <w:bottom w:val="none" w:sz="0" w:space="0" w:color="auto"/>
            <w:right w:val="none" w:sz="0" w:space="0" w:color="auto"/>
          </w:divBdr>
        </w:div>
        <w:div w:id="299768906">
          <w:marLeft w:val="0"/>
          <w:marRight w:val="0"/>
          <w:marTop w:val="0"/>
          <w:marBottom w:val="0"/>
          <w:divBdr>
            <w:top w:val="none" w:sz="0" w:space="0" w:color="auto"/>
            <w:left w:val="none" w:sz="0" w:space="0" w:color="auto"/>
            <w:bottom w:val="none" w:sz="0" w:space="0" w:color="auto"/>
            <w:right w:val="none" w:sz="0" w:space="0" w:color="auto"/>
          </w:divBdr>
        </w:div>
        <w:div w:id="1420757941">
          <w:marLeft w:val="0"/>
          <w:marRight w:val="0"/>
          <w:marTop w:val="0"/>
          <w:marBottom w:val="0"/>
          <w:divBdr>
            <w:top w:val="none" w:sz="0" w:space="0" w:color="auto"/>
            <w:left w:val="none" w:sz="0" w:space="0" w:color="auto"/>
            <w:bottom w:val="none" w:sz="0" w:space="0" w:color="auto"/>
            <w:right w:val="none" w:sz="0" w:space="0" w:color="auto"/>
          </w:divBdr>
        </w:div>
        <w:div w:id="871067141">
          <w:marLeft w:val="0"/>
          <w:marRight w:val="0"/>
          <w:marTop w:val="0"/>
          <w:marBottom w:val="0"/>
          <w:divBdr>
            <w:top w:val="none" w:sz="0" w:space="0" w:color="auto"/>
            <w:left w:val="none" w:sz="0" w:space="0" w:color="auto"/>
            <w:bottom w:val="none" w:sz="0" w:space="0" w:color="auto"/>
            <w:right w:val="none" w:sz="0" w:space="0" w:color="auto"/>
          </w:divBdr>
        </w:div>
        <w:div w:id="431635181">
          <w:marLeft w:val="0"/>
          <w:marRight w:val="0"/>
          <w:marTop w:val="0"/>
          <w:marBottom w:val="0"/>
          <w:divBdr>
            <w:top w:val="none" w:sz="0" w:space="0" w:color="auto"/>
            <w:left w:val="none" w:sz="0" w:space="0" w:color="auto"/>
            <w:bottom w:val="none" w:sz="0" w:space="0" w:color="auto"/>
            <w:right w:val="none" w:sz="0" w:space="0" w:color="auto"/>
          </w:divBdr>
        </w:div>
        <w:div w:id="1032344166">
          <w:marLeft w:val="0"/>
          <w:marRight w:val="0"/>
          <w:marTop w:val="0"/>
          <w:marBottom w:val="0"/>
          <w:divBdr>
            <w:top w:val="none" w:sz="0" w:space="0" w:color="auto"/>
            <w:left w:val="none" w:sz="0" w:space="0" w:color="auto"/>
            <w:bottom w:val="none" w:sz="0" w:space="0" w:color="auto"/>
            <w:right w:val="none" w:sz="0" w:space="0" w:color="auto"/>
          </w:divBdr>
        </w:div>
        <w:div w:id="973484037">
          <w:marLeft w:val="0"/>
          <w:marRight w:val="0"/>
          <w:marTop w:val="0"/>
          <w:marBottom w:val="0"/>
          <w:divBdr>
            <w:top w:val="none" w:sz="0" w:space="0" w:color="auto"/>
            <w:left w:val="none" w:sz="0" w:space="0" w:color="auto"/>
            <w:bottom w:val="none" w:sz="0" w:space="0" w:color="auto"/>
            <w:right w:val="none" w:sz="0" w:space="0" w:color="auto"/>
          </w:divBdr>
        </w:div>
        <w:div w:id="1372455507">
          <w:marLeft w:val="0"/>
          <w:marRight w:val="0"/>
          <w:marTop w:val="0"/>
          <w:marBottom w:val="0"/>
          <w:divBdr>
            <w:top w:val="none" w:sz="0" w:space="0" w:color="auto"/>
            <w:left w:val="none" w:sz="0" w:space="0" w:color="auto"/>
            <w:bottom w:val="none" w:sz="0" w:space="0" w:color="auto"/>
            <w:right w:val="none" w:sz="0" w:space="0" w:color="auto"/>
          </w:divBdr>
        </w:div>
        <w:div w:id="926614660">
          <w:marLeft w:val="0"/>
          <w:marRight w:val="0"/>
          <w:marTop w:val="0"/>
          <w:marBottom w:val="0"/>
          <w:divBdr>
            <w:top w:val="none" w:sz="0" w:space="0" w:color="auto"/>
            <w:left w:val="none" w:sz="0" w:space="0" w:color="auto"/>
            <w:bottom w:val="none" w:sz="0" w:space="0" w:color="auto"/>
            <w:right w:val="none" w:sz="0" w:space="0" w:color="auto"/>
          </w:divBdr>
        </w:div>
        <w:div w:id="1354723687">
          <w:marLeft w:val="0"/>
          <w:marRight w:val="0"/>
          <w:marTop w:val="0"/>
          <w:marBottom w:val="0"/>
          <w:divBdr>
            <w:top w:val="none" w:sz="0" w:space="0" w:color="auto"/>
            <w:left w:val="none" w:sz="0" w:space="0" w:color="auto"/>
            <w:bottom w:val="none" w:sz="0" w:space="0" w:color="auto"/>
            <w:right w:val="none" w:sz="0" w:space="0" w:color="auto"/>
          </w:divBdr>
        </w:div>
        <w:div w:id="814761946">
          <w:marLeft w:val="0"/>
          <w:marRight w:val="0"/>
          <w:marTop w:val="0"/>
          <w:marBottom w:val="0"/>
          <w:divBdr>
            <w:top w:val="none" w:sz="0" w:space="0" w:color="auto"/>
            <w:left w:val="none" w:sz="0" w:space="0" w:color="auto"/>
            <w:bottom w:val="none" w:sz="0" w:space="0" w:color="auto"/>
            <w:right w:val="none" w:sz="0" w:space="0" w:color="auto"/>
          </w:divBdr>
        </w:div>
        <w:div w:id="609553179">
          <w:marLeft w:val="0"/>
          <w:marRight w:val="0"/>
          <w:marTop w:val="0"/>
          <w:marBottom w:val="0"/>
          <w:divBdr>
            <w:top w:val="none" w:sz="0" w:space="0" w:color="auto"/>
            <w:left w:val="none" w:sz="0" w:space="0" w:color="auto"/>
            <w:bottom w:val="none" w:sz="0" w:space="0" w:color="auto"/>
            <w:right w:val="none" w:sz="0" w:space="0" w:color="auto"/>
          </w:divBdr>
        </w:div>
        <w:div w:id="391972430">
          <w:marLeft w:val="0"/>
          <w:marRight w:val="0"/>
          <w:marTop w:val="0"/>
          <w:marBottom w:val="0"/>
          <w:divBdr>
            <w:top w:val="none" w:sz="0" w:space="0" w:color="auto"/>
            <w:left w:val="none" w:sz="0" w:space="0" w:color="auto"/>
            <w:bottom w:val="none" w:sz="0" w:space="0" w:color="auto"/>
            <w:right w:val="none" w:sz="0" w:space="0" w:color="auto"/>
          </w:divBdr>
        </w:div>
        <w:div w:id="1448623378">
          <w:marLeft w:val="0"/>
          <w:marRight w:val="0"/>
          <w:marTop w:val="0"/>
          <w:marBottom w:val="0"/>
          <w:divBdr>
            <w:top w:val="none" w:sz="0" w:space="0" w:color="auto"/>
            <w:left w:val="none" w:sz="0" w:space="0" w:color="auto"/>
            <w:bottom w:val="none" w:sz="0" w:space="0" w:color="auto"/>
            <w:right w:val="none" w:sz="0" w:space="0" w:color="auto"/>
          </w:divBdr>
        </w:div>
        <w:div w:id="58017015">
          <w:marLeft w:val="0"/>
          <w:marRight w:val="0"/>
          <w:marTop w:val="0"/>
          <w:marBottom w:val="0"/>
          <w:divBdr>
            <w:top w:val="none" w:sz="0" w:space="0" w:color="auto"/>
            <w:left w:val="none" w:sz="0" w:space="0" w:color="auto"/>
            <w:bottom w:val="none" w:sz="0" w:space="0" w:color="auto"/>
            <w:right w:val="none" w:sz="0" w:space="0" w:color="auto"/>
          </w:divBdr>
        </w:div>
        <w:div w:id="1366902659">
          <w:marLeft w:val="0"/>
          <w:marRight w:val="0"/>
          <w:marTop w:val="0"/>
          <w:marBottom w:val="0"/>
          <w:divBdr>
            <w:top w:val="none" w:sz="0" w:space="0" w:color="auto"/>
            <w:left w:val="none" w:sz="0" w:space="0" w:color="auto"/>
            <w:bottom w:val="none" w:sz="0" w:space="0" w:color="auto"/>
            <w:right w:val="none" w:sz="0" w:space="0" w:color="auto"/>
          </w:divBdr>
        </w:div>
        <w:div w:id="445973851">
          <w:marLeft w:val="0"/>
          <w:marRight w:val="0"/>
          <w:marTop w:val="0"/>
          <w:marBottom w:val="0"/>
          <w:divBdr>
            <w:top w:val="none" w:sz="0" w:space="0" w:color="auto"/>
            <w:left w:val="none" w:sz="0" w:space="0" w:color="auto"/>
            <w:bottom w:val="none" w:sz="0" w:space="0" w:color="auto"/>
            <w:right w:val="none" w:sz="0" w:space="0" w:color="auto"/>
          </w:divBdr>
        </w:div>
        <w:div w:id="2004507665">
          <w:marLeft w:val="0"/>
          <w:marRight w:val="0"/>
          <w:marTop w:val="0"/>
          <w:marBottom w:val="0"/>
          <w:divBdr>
            <w:top w:val="none" w:sz="0" w:space="0" w:color="auto"/>
            <w:left w:val="none" w:sz="0" w:space="0" w:color="auto"/>
            <w:bottom w:val="none" w:sz="0" w:space="0" w:color="auto"/>
            <w:right w:val="none" w:sz="0" w:space="0" w:color="auto"/>
          </w:divBdr>
        </w:div>
        <w:div w:id="2064139089">
          <w:marLeft w:val="0"/>
          <w:marRight w:val="0"/>
          <w:marTop w:val="0"/>
          <w:marBottom w:val="0"/>
          <w:divBdr>
            <w:top w:val="none" w:sz="0" w:space="0" w:color="auto"/>
            <w:left w:val="none" w:sz="0" w:space="0" w:color="auto"/>
            <w:bottom w:val="none" w:sz="0" w:space="0" w:color="auto"/>
            <w:right w:val="none" w:sz="0" w:space="0" w:color="auto"/>
          </w:divBdr>
        </w:div>
        <w:div w:id="401760336">
          <w:marLeft w:val="0"/>
          <w:marRight w:val="0"/>
          <w:marTop w:val="0"/>
          <w:marBottom w:val="0"/>
          <w:divBdr>
            <w:top w:val="none" w:sz="0" w:space="0" w:color="auto"/>
            <w:left w:val="none" w:sz="0" w:space="0" w:color="auto"/>
            <w:bottom w:val="none" w:sz="0" w:space="0" w:color="auto"/>
            <w:right w:val="none" w:sz="0" w:space="0" w:color="auto"/>
          </w:divBdr>
        </w:div>
        <w:div w:id="1716464761">
          <w:marLeft w:val="0"/>
          <w:marRight w:val="0"/>
          <w:marTop w:val="0"/>
          <w:marBottom w:val="0"/>
          <w:divBdr>
            <w:top w:val="none" w:sz="0" w:space="0" w:color="auto"/>
            <w:left w:val="none" w:sz="0" w:space="0" w:color="auto"/>
            <w:bottom w:val="none" w:sz="0" w:space="0" w:color="auto"/>
            <w:right w:val="none" w:sz="0" w:space="0" w:color="auto"/>
          </w:divBdr>
        </w:div>
        <w:div w:id="1068726289">
          <w:marLeft w:val="0"/>
          <w:marRight w:val="0"/>
          <w:marTop w:val="0"/>
          <w:marBottom w:val="0"/>
          <w:divBdr>
            <w:top w:val="none" w:sz="0" w:space="0" w:color="auto"/>
            <w:left w:val="none" w:sz="0" w:space="0" w:color="auto"/>
            <w:bottom w:val="none" w:sz="0" w:space="0" w:color="auto"/>
            <w:right w:val="none" w:sz="0" w:space="0" w:color="auto"/>
          </w:divBdr>
        </w:div>
        <w:div w:id="1047101027">
          <w:marLeft w:val="0"/>
          <w:marRight w:val="0"/>
          <w:marTop w:val="0"/>
          <w:marBottom w:val="0"/>
          <w:divBdr>
            <w:top w:val="none" w:sz="0" w:space="0" w:color="auto"/>
            <w:left w:val="none" w:sz="0" w:space="0" w:color="auto"/>
            <w:bottom w:val="none" w:sz="0" w:space="0" w:color="auto"/>
            <w:right w:val="none" w:sz="0" w:space="0" w:color="auto"/>
          </w:divBdr>
        </w:div>
        <w:div w:id="1150056647">
          <w:marLeft w:val="0"/>
          <w:marRight w:val="0"/>
          <w:marTop w:val="0"/>
          <w:marBottom w:val="0"/>
          <w:divBdr>
            <w:top w:val="none" w:sz="0" w:space="0" w:color="auto"/>
            <w:left w:val="none" w:sz="0" w:space="0" w:color="auto"/>
            <w:bottom w:val="none" w:sz="0" w:space="0" w:color="auto"/>
            <w:right w:val="none" w:sz="0" w:space="0" w:color="auto"/>
          </w:divBdr>
        </w:div>
        <w:div w:id="271203190">
          <w:marLeft w:val="0"/>
          <w:marRight w:val="0"/>
          <w:marTop w:val="0"/>
          <w:marBottom w:val="0"/>
          <w:divBdr>
            <w:top w:val="none" w:sz="0" w:space="0" w:color="auto"/>
            <w:left w:val="none" w:sz="0" w:space="0" w:color="auto"/>
            <w:bottom w:val="none" w:sz="0" w:space="0" w:color="auto"/>
            <w:right w:val="none" w:sz="0" w:space="0" w:color="auto"/>
          </w:divBdr>
        </w:div>
        <w:div w:id="632907608">
          <w:marLeft w:val="0"/>
          <w:marRight w:val="0"/>
          <w:marTop w:val="0"/>
          <w:marBottom w:val="0"/>
          <w:divBdr>
            <w:top w:val="none" w:sz="0" w:space="0" w:color="auto"/>
            <w:left w:val="none" w:sz="0" w:space="0" w:color="auto"/>
            <w:bottom w:val="none" w:sz="0" w:space="0" w:color="auto"/>
            <w:right w:val="none" w:sz="0" w:space="0" w:color="auto"/>
          </w:divBdr>
        </w:div>
        <w:div w:id="1064138328">
          <w:marLeft w:val="0"/>
          <w:marRight w:val="0"/>
          <w:marTop w:val="0"/>
          <w:marBottom w:val="0"/>
          <w:divBdr>
            <w:top w:val="none" w:sz="0" w:space="0" w:color="auto"/>
            <w:left w:val="none" w:sz="0" w:space="0" w:color="auto"/>
            <w:bottom w:val="none" w:sz="0" w:space="0" w:color="auto"/>
            <w:right w:val="none" w:sz="0" w:space="0" w:color="auto"/>
          </w:divBdr>
        </w:div>
        <w:div w:id="836336946">
          <w:marLeft w:val="0"/>
          <w:marRight w:val="0"/>
          <w:marTop w:val="0"/>
          <w:marBottom w:val="0"/>
          <w:divBdr>
            <w:top w:val="none" w:sz="0" w:space="0" w:color="auto"/>
            <w:left w:val="none" w:sz="0" w:space="0" w:color="auto"/>
            <w:bottom w:val="none" w:sz="0" w:space="0" w:color="auto"/>
            <w:right w:val="none" w:sz="0" w:space="0" w:color="auto"/>
          </w:divBdr>
        </w:div>
        <w:div w:id="201328388">
          <w:marLeft w:val="0"/>
          <w:marRight w:val="0"/>
          <w:marTop w:val="0"/>
          <w:marBottom w:val="0"/>
          <w:divBdr>
            <w:top w:val="none" w:sz="0" w:space="0" w:color="auto"/>
            <w:left w:val="none" w:sz="0" w:space="0" w:color="auto"/>
            <w:bottom w:val="none" w:sz="0" w:space="0" w:color="auto"/>
            <w:right w:val="none" w:sz="0" w:space="0" w:color="auto"/>
          </w:divBdr>
        </w:div>
        <w:div w:id="1002244203">
          <w:marLeft w:val="0"/>
          <w:marRight w:val="0"/>
          <w:marTop w:val="0"/>
          <w:marBottom w:val="0"/>
          <w:divBdr>
            <w:top w:val="none" w:sz="0" w:space="0" w:color="auto"/>
            <w:left w:val="none" w:sz="0" w:space="0" w:color="auto"/>
            <w:bottom w:val="none" w:sz="0" w:space="0" w:color="auto"/>
            <w:right w:val="none" w:sz="0" w:space="0" w:color="auto"/>
          </w:divBdr>
        </w:div>
        <w:div w:id="2109960250">
          <w:marLeft w:val="0"/>
          <w:marRight w:val="0"/>
          <w:marTop w:val="0"/>
          <w:marBottom w:val="0"/>
          <w:divBdr>
            <w:top w:val="none" w:sz="0" w:space="0" w:color="auto"/>
            <w:left w:val="none" w:sz="0" w:space="0" w:color="auto"/>
            <w:bottom w:val="none" w:sz="0" w:space="0" w:color="auto"/>
            <w:right w:val="none" w:sz="0" w:space="0" w:color="auto"/>
          </w:divBdr>
        </w:div>
        <w:div w:id="2025208771">
          <w:marLeft w:val="0"/>
          <w:marRight w:val="0"/>
          <w:marTop w:val="0"/>
          <w:marBottom w:val="0"/>
          <w:divBdr>
            <w:top w:val="none" w:sz="0" w:space="0" w:color="auto"/>
            <w:left w:val="none" w:sz="0" w:space="0" w:color="auto"/>
            <w:bottom w:val="none" w:sz="0" w:space="0" w:color="auto"/>
            <w:right w:val="none" w:sz="0" w:space="0" w:color="auto"/>
          </w:divBdr>
        </w:div>
        <w:div w:id="1064912466">
          <w:marLeft w:val="0"/>
          <w:marRight w:val="0"/>
          <w:marTop w:val="0"/>
          <w:marBottom w:val="0"/>
          <w:divBdr>
            <w:top w:val="none" w:sz="0" w:space="0" w:color="auto"/>
            <w:left w:val="none" w:sz="0" w:space="0" w:color="auto"/>
            <w:bottom w:val="none" w:sz="0" w:space="0" w:color="auto"/>
            <w:right w:val="none" w:sz="0" w:space="0" w:color="auto"/>
          </w:divBdr>
        </w:div>
        <w:div w:id="1154950672">
          <w:marLeft w:val="0"/>
          <w:marRight w:val="0"/>
          <w:marTop w:val="0"/>
          <w:marBottom w:val="0"/>
          <w:divBdr>
            <w:top w:val="none" w:sz="0" w:space="0" w:color="auto"/>
            <w:left w:val="none" w:sz="0" w:space="0" w:color="auto"/>
            <w:bottom w:val="none" w:sz="0" w:space="0" w:color="auto"/>
            <w:right w:val="none" w:sz="0" w:space="0" w:color="auto"/>
          </w:divBdr>
        </w:div>
        <w:div w:id="962426055">
          <w:marLeft w:val="0"/>
          <w:marRight w:val="0"/>
          <w:marTop w:val="0"/>
          <w:marBottom w:val="0"/>
          <w:divBdr>
            <w:top w:val="none" w:sz="0" w:space="0" w:color="auto"/>
            <w:left w:val="none" w:sz="0" w:space="0" w:color="auto"/>
            <w:bottom w:val="none" w:sz="0" w:space="0" w:color="auto"/>
            <w:right w:val="none" w:sz="0" w:space="0" w:color="auto"/>
          </w:divBdr>
        </w:div>
        <w:div w:id="30082408">
          <w:marLeft w:val="0"/>
          <w:marRight w:val="0"/>
          <w:marTop w:val="0"/>
          <w:marBottom w:val="0"/>
          <w:divBdr>
            <w:top w:val="none" w:sz="0" w:space="0" w:color="auto"/>
            <w:left w:val="none" w:sz="0" w:space="0" w:color="auto"/>
            <w:bottom w:val="none" w:sz="0" w:space="0" w:color="auto"/>
            <w:right w:val="none" w:sz="0" w:space="0" w:color="auto"/>
          </w:divBdr>
        </w:div>
        <w:div w:id="1630235391">
          <w:marLeft w:val="0"/>
          <w:marRight w:val="0"/>
          <w:marTop w:val="0"/>
          <w:marBottom w:val="0"/>
          <w:divBdr>
            <w:top w:val="none" w:sz="0" w:space="0" w:color="auto"/>
            <w:left w:val="none" w:sz="0" w:space="0" w:color="auto"/>
            <w:bottom w:val="none" w:sz="0" w:space="0" w:color="auto"/>
            <w:right w:val="none" w:sz="0" w:space="0" w:color="auto"/>
          </w:divBdr>
        </w:div>
        <w:div w:id="1308314342">
          <w:marLeft w:val="0"/>
          <w:marRight w:val="0"/>
          <w:marTop w:val="0"/>
          <w:marBottom w:val="0"/>
          <w:divBdr>
            <w:top w:val="none" w:sz="0" w:space="0" w:color="auto"/>
            <w:left w:val="none" w:sz="0" w:space="0" w:color="auto"/>
            <w:bottom w:val="none" w:sz="0" w:space="0" w:color="auto"/>
            <w:right w:val="none" w:sz="0" w:space="0" w:color="auto"/>
          </w:divBdr>
        </w:div>
        <w:div w:id="58291894">
          <w:marLeft w:val="0"/>
          <w:marRight w:val="0"/>
          <w:marTop w:val="0"/>
          <w:marBottom w:val="0"/>
          <w:divBdr>
            <w:top w:val="none" w:sz="0" w:space="0" w:color="auto"/>
            <w:left w:val="none" w:sz="0" w:space="0" w:color="auto"/>
            <w:bottom w:val="none" w:sz="0" w:space="0" w:color="auto"/>
            <w:right w:val="none" w:sz="0" w:space="0" w:color="auto"/>
          </w:divBdr>
        </w:div>
        <w:div w:id="1245335451">
          <w:marLeft w:val="0"/>
          <w:marRight w:val="0"/>
          <w:marTop w:val="0"/>
          <w:marBottom w:val="0"/>
          <w:divBdr>
            <w:top w:val="none" w:sz="0" w:space="0" w:color="auto"/>
            <w:left w:val="none" w:sz="0" w:space="0" w:color="auto"/>
            <w:bottom w:val="none" w:sz="0" w:space="0" w:color="auto"/>
            <w:right w:val="none" w:sz="0" w:space="0" w:color="auto"/>
          </w:divBdr>
        </w:div>
        <w:div w:id="101148732">
          <w:marLeft w:val="0"/>
          <w:marRight w:val="0"/>
          <w:marTop w:val="0"/>
          <w:marBottom w:val="0"/>
          <w:divBdr>
            <w:top w:val="none" w:sz="0" w:space="0" w:color="auto"/>
            <w:left w:val="none" w:sz="0" w:space="0" w:color="auto"/>
            <w:bottom w:val="none" w:sz="0" w:space="0" w:color="auto"/>
            <w:right w:val="none" w:sz="0" w:space="0" w:color="auto"/>
          </w:divBdr>
        </w:div>
        <w:div w:id="1507940056">
          <w:marLeft w:val="0"/>
          <w:marRight w:val="0"/>
          <w:marTop w:val="0"/>
          <w:marBottom w:val="0"/>
          <w:divBdr>
            <w:top w:val="none" w:sz="0" w:space="0" w:color="auto"/>
            <w:left w:val="none" w:sz="0" w:space="0" w:color="auto"/>
            <w:bottom w:val="none" w:sz="0" w:space="0" w:color="auto"/>
            <w:right w:val="none" w:sz="0" w:space="0" w:color="auto"/>
          </w:divBdr>
        </w:div>
        <w:div w:id="961377436">
          <w:marLeft w:val="0"/>
          <w:marRight w:val="0"/>
          <w:marTop w:val="0"/>
          <w:marBottom w:val="0"/>
          <w:divBdr>
            <w:top w:val="none" w:sz="0" w:space="0" w:color="auto"/>
            <w:left w:val="none" w:sz="0" w:space="0" w:color="auto"/>
            <w:bottom w:val="none" w:sz="0" w:space="0" w:color="auto"/>
            <w:right w:val="none" w:sz="0" w:space="0" w:color="auto"/>
          </w:divBdr>
        </w:div>
        <w:div w:id="846137800">
          <w:marLeft w:val="0"/>
          <w:marRight w:val="0"/>
          <w:marTop w:val="0"/>
          <w:marBottom w:val="0"/>
          <w:divBdr>
            <w:top w:val="none" w:sz="0" w:space="0" w:color="auto"/>
            <w:left w:val="none" w:sz="0" w:space="0" w:color="auto"/>
            <w:bottom w:val="none" w:sz="0" w:space="0" w:color="auto"/>
            <w:right w:val="none" w:sz="0" w:space="0" w:color="auto"/>
          </w:divBdr>
        </w:div>
        <w:div w:id="1116485612">
          <w:marLeft w:val="0"/>
          <w:marRight w:val="0"/>
          <w:marTop w:val="0"/>
          <w:marBottom w:val="0"/>
          <w:divBdr>
            <w:top w:val="none" w:sz="0" w:space="0" w:color="auto"/>
            <w:left w:val="none" w:sz="0" w:space="0" w:color="auto"/>
            <w:bottom w:val="none" w:sz="0" w:space="0" w:color="auto"/>
            <w:right w:val="none" w:sz="0" w:space="0" w:color="auto"/>
          </w:divBdr>
        </w:div>
        <w:div w:id="1948417250">
          <w:marLeft w:val="0"/>
          <w:marRight w:val="0"/>
          <w:marTop w:val="0"/>
          <w:marBottom w:val="0"/>
          <w:divBdr>
            <w:top w:val="none" w:sz="0" w:space="0" w:color="auto"/>
            <w:left w:val="none" w:sz="0" w:space="0" w:color="auto"/>
            <w:bottom w:val="none" w:sz="0" w:space="0" w:color="auto"/>
            <w:right w:val="none" w:sz="0" w:space="0" w:color="auto"/>
          </w:divBdr>
        </w:div>
        <w:div w:id="529150612">
          <w:marLeft w:val="0"/>
          <w:marRight w:val="0"/>
          <w:marTop w:val="0"/>
          <w:marBottom w:val="0"/>
          <w:divBdr>
            <w:top w:val="none" w:sz="0" w:space="0" w:color="auto"/>
            <w:left w:val="none" w:sz="0" w:space="0" w:color="auto"/>
            <w:bottom w:val="none" w:sz="0" w:space="0" w:color="auto"/>
            <w:right w:val="none" w:sz="0" w:space="0" w:color="auto"/>
          </w:divBdr>
        </w:div>
        <w:div w:id="1789397560">
          <w:marLeft w:val="0"/>
          <w:marRight w:val="0"/>
          <w:marTop w:val="0"/>
          <w:marBottom w:val="0"/>
          <w:divBdr>
            <w:top w:val="none" w:sz="0" w:space="0" w:color="auto"/>
            <w:left w:val="none" w:sz="0" w:space="0" w:color="auto"/>
            <w:bottom w:val="none" w:sz="0" w:space="0" w:color="auto"/>
            <w:right w:val="none" w:sz="0" w:space="0" w:color="auto"/>
          </w:divBdr>
        </w:div>
        <w:div w:id="578948208">
          <w:marLeft w:val="0"/>
          <w:marRight w:val="0"/>
          <w:marTop w:val="0"/>
          <w:marBottom w:val="0"/>
          <w:divBdr>
            <w:top w:val="none" w:sz="0" w:space="0" w:color="auto"/>
            <w:left w:val="none" w:sz="0" w:space="0" w:color="auto"/>
            <w:bottom w:val="none" w:sz="0" w:space="0" w:color="auto"/>
            <w:right w:val="none" w:sz="0" w:space="0" w:color="auto"/>
          </w:divBdr>
        </w:div>
        <w:div w:id="934941511">
          <w:marLeft w:val="0"/>
          <w:marRight w:val="0"/>
          <w:marTop w:val="0"/>
          <w:marBottom w:val="0"/>
          <w:divBdr>
            <w:top w:val="none" w:sz="0" w:space="0" w:color="auto"/>
            <w:left w:val="none" w:sz="0" w:space="0" w:color="auto"/>
            <w:bottom w:val="none" w:sz="0" w:space="0" w:color="auto"/>
            <w:right w:val="none" w:sz="0" w:space="0" w:color="auto"/>
          </w:divBdr>
        </w:div>
        <w:div w:id="261652415">
          <w:marLeft w:val="0"/>
          <w:marRight w:val="0"/>
          <w:marTop w:val="0"/>
          <w:marBottom w:val="0"/>
          <w:divBdr>
            <w:top w:val="none" w:sz="0" w:space="0" w:color="auto"/>
            <w:left w:val="none" w:sz="0" w:space="0" w:color="auto"/>
            <w:bottom w:val="none" w:sz="0" w:space="0" w:color="auto"/>
            <w:right w:val="none" w:sz="0" w:space="0" w:color="auto"/>
          </w:divBdr>
        </w:div>
        <w:div w:id="2112047347">
          <w:marLeft w:val="0"/>
          <w:marRight w:val="0"/>
          <w:marTop w:val="0"/>
          <w:marBottom w:val="0"/>
          <w:divBdr>
            <w:top w:val="none" w:sz="0" w:space="0" w:color="auto"/>
            <w:left w:val="none" w:sz="0" w:space="0" w:color="auto"/>
            <w:bottom w:val="none" w:sz="0" w:space="0" w:color="auto"/>
            <w:right w:val="none" w:sz="0" w:space="0" w:color="auto"/>
          </w:divBdr>
        </w:div>
        <w:div w:id="1079907884">
          <w:marLeft w:val="0"/>
          <w:marRight w:val="0"/>
          <w:marTop w:val="0"/>
          <w:marBottom w:val="0"/>
          <w:divBdr>
            <w:top w:val="none" w:sz="0" w:space="0" w:color="auto"/>
            <w:left w:val="none" w:sz="0" w:space="0" w:color="auto"/>
            <w:bottom w:val="none" w:sz="0" w:space="0" w:color="auto"/>
            <w:right w:val="none" w:sz="0" w:space="0" w:color="auto"/>
          </w:divBdr>
        </w:div>
        <w:div w:id="467627463">
          <w:marLeft w:val="0"/>
          <w:marRight w:val="0"/>
          <w:marTop w:val="0"/>
          <w:marBottom w:val="0"/>
          <w:divBdr>
            <w:top w:val="none" w:sz="0" w:space="0" w:color="auto"/>
            <w:left w:val="none" w:sz="0" w:space="0" w:color="auto"/>
            <w:bottom w:val="none" w:sz="0" w:space="0" w:color="auto"/>
            <w:right w:val="none" w:sz="0" w:space="0" w:color="auto"/>
          </w:divBdr>
        </w:div>
        <w:div w:id="552734471">
          <w:marLeft w:val="0"/>
          <w:marRight w:val="0"/>
          <w:marTop w:val="0"/>
          <w:marBottom w:val="0"/>
          <w:divBdr>
            <w:top w:val="none" w:sz="0" w:space="0" w:color="auto"/>
            <w:left w:val="none" w:sz="0" w:space="0" w:color="auto"/>
            <w:bottom w:val="none" w:sz="0" w:space="0" w:color="auto"/>
            <w:right w:val="none" w:sz="0" w:space="0" w:color="auto"/>
          </w:divBdr>
        </w:div>
        <w:div w:id="35857381">
          <w:marLeft w:val="0"/>
          <w:marRight w:val="0"/>
          <w:marTop w:val="0"/>
          <w:marBottom w:val="0"/>
          <w:divBdr>
            <w:top w:val="none" w:sz="0" w:space="0" w:color="auto"/>
            <w:left w:val="none" w:sz="0" w:space="0" w:color="auto"/>
            <w:bottom w:val="none" w:sz="0" w:space="0" w:color="auto"/>
            <w:right w:val="none" w:sz="0" w:space="0" w:color="auto"/>
          </w:divBdr>
        </w:div>
        <w:div w:id="571236200">
          <w:marLeft w:val="0"/>
          <w:marRight w:val="0"/>
          <w:marTop w:val="0"/>
          <w:marBottom w:val="0"/>
          <w:divBdr>
            <w:top w:val="none" w:sz="0" w:space="0" w:color="auto"/>
            <w:left w:val="none" w:sz="0" w:space="0" w:color="auto"/>
            <w:bottom w:val="none" w:sz="0" w:space="0" w:color="auto"/>
            <w:right w:val="none" w:sz="0" w:space="0" w:color="auto"/>
          </w:divBdr>
        </w:div>
        <w:div w:id="794104357">
          <w:marLeft w:val="0"/>
          <w:marRight w:val="0"/>
          <w:marTop w:val="0"/>
          <w:marBottom w:val="0"/>
          <w:divBdr>
            <w:top w:val="none" w:sz="0" w:space="0" w:color="auto"/>
            <w:left w:val="none" w:sz="0" w:space="0" w:color="auto"/>
            <w:bottom w:val="none" w:sz="0" w:space="0" w:color="auto"/>
            <w:right w:val="none" w:sz="0" w:space="0" w:color="auto"/>
          </w:divBdr>
        </w:div>
        <w:div w:id="1258908382">
          <w:marLeft w:val="0"/>
          <w:marRight w:val="0"/>
          <w:marTop w:val="0"/>
          <w:marBottom w:val="0"/>
          <w:divBdr>
            <w:top w:val="none" w:sz="0" w:space="0" w:color="auto"/>
            <w:left w:val="none" w:sz="0" w:space="0" w:color="auto"/>
            <w:bottom w:val="none" w:sz="0" w:space="0" w:color="auto"/>
            <w:right w:val="none" w:sz="0" w:space="0" w:color="auto"/>
          </w:divBdr>
        </w:div>
        <w:div w:id="260646020">
          <w:marLeft w:val="0"/>
          <w:marRight w:val="0"/>
          <w:marTop w:val="0"/>
          <w:marBottom w:val="0"/>
          <w:divBdr>
            <w:top w:val="none" w:sz="0" w:space="0" w:color="auto"/>
            <w:left w:val="none" w:sz="0" w:space="0" w:color="auto"/>
            <w:bottom w:val="none" w:sz="0" w:space="0" w:color="auto"/>
            <w:right w:val="none" w:sz="0" w:space="0" w:color="auto"/>
          </w:divBdr>
        </w:div>
        <w:div w:id="1599406248">
          <w:marLeft w:val="0"/>
          <w:marRight w:val="0"/>
          <w:marTop w:val="0"/>
          <w:marBottom w:val="0"/>
          <w:divBdr>
            <w:top w:val="none" w:sz="0" w:space="0" w:color="auto"/>
            <w:left w:val="none" w:sz="0" w:space="0" w:color="auto"/>
            <w:bottom w:val="none" w:sz="0" w:space="0" w:color="auto"/>
            <w:right w:val="none" w:sz="0" w:space="0" w:color="auto"/>
          </w:divBdr>
        </w:div>
        <w:div w:id="933976620">
          <w:marLeft w:val="0"/>
          <w:marRight w:val="0"/>
          <w:marTop w:val="0"/>
          <w:marBottom w:val="0"/>
          <w:divBdr>
            <w:top w:val="none" w:sz="0" w:space="0" w:color="auto"/>
            <w:left w:val="none" w:sz="0" w:space="0" w:color="auto"/>
            <w:bottom w:val="none" w:sz="0" w:space="0" w:color="auto"/>
            <w:right w:val="none" w:sz="0" w:space="0" w:color="auto"/>
          </w:divBdr>
        </w:div>
        <w:div w:id="2017145256">
          <w:marLeft w:val="0"/>
          <w:marRight w:val="0"/>
          <w:marTop w:val="0"/>
          <w:marBottom w:val="0"/>
          <w:divBdr>
            <w:top w:val="none" w:sz="0" w:space="0" w:color="auto"/>
            <w:left w:val="none" w:sz="0" w:space="0" w:color="auto"/>
            <w:bottom w:val="none" w:sz="0" w:space="0" w:color="auto"/>
            <w:right w:val="none" w:sz="0" w:space="0" w:color="auto"/>
          </w:divBdr>
        </w:div>
        <w:div w:id="231087652">
          <w:marLeft w:val="0"/>
          <w:marRight w:val="0"/>
          <w:marTop w:val="0"/>
          <w:marBottom w:val="0"/>
          <w:divBdr>
            <w:top w:val="none" w:sz="0" w:space="0" w:color="auto"/>
            <w:left w:val="none" w:sz="0" w:space="0" w:color="auto"/>
            <w:bottom w:val="none" w:sz="0" w:space="0" w:color="auto"/>
            <w:right w:val="none" w:sz="0" w:space="0" w:color="auto"/>
          </w:divBdr>
        </w:div>
        <w:div w:id="1451557393">
          <w:marLeft w:val="0"/>
          <w:marRight w:val="0"/>
          <w:marTop w:val="0"/>
          <w:marBottom w:val="0"/>
          <w:divBdr>
            <w:top w:val="none" w:sz="0" w:space="0" w:color="auto"/>
            <w:left w:val="none" w:sz="0" w:space="0" w:color="auto"/>
            <w:bottom w:val="none" w:sz="0" w:space="0" w:color="auto"/>
            <w:right w:val="none" w:sz="0" w:space="0" w:color="auto"/>
          </w:divBdr>
        </w:div>
        <w:div w:id="2044134699">
          <w:marLeft w:val="0"/>
          <w:marRight w:val="0"/>
          <w:marTop w:val="0"/>
          <w:marBottom w:val="0"/>
          <w:divBdr>
            <w:top w:val="none" w:sz="0" w:space="0" w:color="auto"/>
            <w:left w:val="none" w:sz="0" w:space="0" w:color="auto"/>
            <w:bottom w:val="none" w:sz="0" w:space="0" w:color="auto"/>
            <w:right w:val="none" w:sz="0" w:space="0" w:color="auto"/>
          </w:divBdr>
        </w:div>
        <w:div w:id="1143817372">
          <w:marLeft w:val="0"/>
          <w:marRight w:val="0"/>
          <w:marTop w:val="0"/>
          <w:marBottom w:val="0"/>
          <w:divBdr>
            <w:top w:val="none" w:sz="0" w:space="0" w:color="auto"/>
            <w:left w:val="none" w:sz="0" w:space="0" w:color="auto"/>
            <w:bottom w:val="none" w:sz="0" w:space="0" w:color="auto"/>
            <w:right w:val="none" w:sz="0" w:space="0" w:color="auto"/>
          </w:divBdr>
        </w:div>
        <w:div w:id="929510022">
          <w:marLeft w:val="0"/>
          <w:marRight w:val="0"/>
          <w:marTop w:val="0"/>
          <w:marBottom w:val="0"/>
          <w:divBdr>
            <w:top w:val="none" w:sz="0" w:space="0" w:color="auto"/>
            <w:left w:val="none" w:sz="0" w:space="0" w:color="auto"/>
            <w:bottom w:val="none" w:sz="0" w:space="0" w:color="auto"/>
            <w:right w:val="none" w:sz="0" w:space="0" w:color="auto"/>
          </w:divBdr>
        </w:div>
        <w:div w:id="1202354569">
          <w:marLeft w:val="0"/>
          <w:marRight w:val="0"/>
          <w:marTop w:val="0"/>
          <w:marBottom w:val="0"/>
          <w:divBdr>
            <w:top w:val="none" w:sz="0" w:space="0" w:color="auto"/>
            <w:left w:val="none" w:sz="0" w:space="0" w:color="auto"/>
            <w:bottom w:val="none" w:sz="0" w:space="0" w:color="auto"/>
            <w:right w:val="none" w:sz="0" w:space="0" w:color="auto"/>
          </w:divBdr>
        </w:div>
        <w:div w:id="517888379">
          <w:marLeft w:val="0"/>
          <w:marRight w:val="0"/>
          <w:marTop w:val="0"/>
          <w:marBottom w:val="0"/>
          <w:divBdr>
            <w:top w:val="none" w:sz="0" w:space="0" w:color="auto"/>
            <w:left w:val="none" w:sz="0" w:space="0" w:color="auto"/>
            <w:bottom w:val="none" w:sz="0" w:space="0" w:color="auto"/>
            <w:right w:val="none" w:sz="0" w:space="0" w:color="auto"/>
          </w:divBdr>
        </w:div>
        <w:div w:id="1446265568">
          <w:marLeft w:val="0"/>
          <w:marRight w:val="0"/>
          <w:marTop w:val="0"/>
          <w:marBottom w:val="0"/>
          <w:divBdr>
            <w:top w:val="none" w:sz="0" w:space="0" w:color="auto"/>
            <w:left w:val="none" w:sz="0" w:space="0" w:color="auto"/>
            <w:bottom w:val="none" w:sz="0" w:space="0" w:color="auto"/>
            <w:right w:val="none" w:sz="0" w:space="0" w:color="auto"/>
          </w:divBdr>
        </w:div>
        <w:div w:id="432214077">
          <w:marLeft w:val="0"/>
          <w:marRight w:val="0"/>
          <w:marTop w:val="0"/>
          <w:marBottom w:val="0"/>
          <w:divBdr>
            <w:top w:val="none" w:sz="0" w:space="0" w:color="auto"/>
            <w:left w:val="none" w:sz="0" w:space="0" w:color="auto"/>
            <w:bottom w:val="none" w:sz="0" w:space="0" w:color="auto"/>
            <w:right w:val="none" w:sz="0" w:space="0" w:color="auto"/>
          </w:divBdr>
        </w:div>
        <w:div w:id="1852059511">
          <w:marLeft w:val="0"/>
          <w:marRight w:val="0"/>
          <w:marTop w:val="0"/>
          <w:marBottom w:val="0"/>
          <w:divBdr>
            <w:top w:val="none" w:sz="0" w:space="0" w:color="auto"/>
            <w:left w:val="none" w:sz="0" w:space="0" w:color="auto"/>
            <w:bottom w:val="none" w:sz="0" w:space="0" w:color="auto"/>
            <w:right w:val="none" w:sz="0" w:space="0" w:color="auto"/>
          </w:divBdr>
        </w:div>
        <w:div w:id="226843149">
          <w:marLeft w:val="0"/>
          <w:marRight w:val="0"/>
          <w:marTop w:val="0"/>
          <w:marBottom w:val="0"/>
          <w:divBdr>
            <w:top w:val="none" w:sz="0" w:space="0" w:color="auto"/>
            <w:left w:val="none" w:sz="0" w:space="0" w:color="auto"/>
            <w:bottom w:val="none" w:sz="0" w:space="0" w:color="auto"/>
            <w:right w:val="none" w:sz="0" w:space="0" w:color="auto"/>
          </w:divBdr>
        </w:div>
        <w:div w:id="1581676549">
          <w:marLeft w:val="0"/>
          <w:marRight w:val="0"/>
          <w:marTop w:val="0"/>
          <w:marBottom w:val="0"/>
          <w:divBdr>
            <w:top w:val="none" w:sz="0" w:space="0" w:color="auto"/>
            <w:left w:val="none" w:sz="0" w:space="0" w:color="auto"/>
            <w:bottom w:val="none" w:sz="0" w:space="0" w:color="auto"/>
            <w:right w:val="none" w:sz="0" w:space="0" w:color="auto"/>
          </w:divBdr>
        </w:div>
        <w:div w:id="2070374201">
          <w:marLeft w:val="0"/>
          <w:marRight w:val="0"/>
          <w:marTop w:val="0"/>
          <w:marBottom w:val="0"/>
          <w:divBdr>
            <w:top w:val="none" w:sz="0" w:space="0" w:color="auto"/>
            <w:left w:val="none" w:sz="0" w:space="0" w:color="auto"/>
            <w:bottom w:val="none" w:sz="0" w:space="0" w:color="auto"/>
            <w:right w:val="none" w:sz="0" w:space="0" w:color="auto"/>
          </w:divBdr>
        </w:div>
        <w:div w:id="445126728">
          <w:marLeft w:val="0"/>
          <w:marRight w:val="0"/>
          <w:marTop w:val="0"/>
          <w:marBottom w:val="0"/>
          <w:divBdr>
            <w:top w:val="none" w:sz="0" w:space="0" w:color="auto"/>
            <w:left w:val="none" w:sz="0" w:space="0" w:color="auto"/>
            <w:bottom w:val="none" w:sz="0" w:space="0" w:color="auto"/>
            <w:right w:val="none" w:sz="0" w:space="0" w:color="auto"/>
          </w:divBdr>
        </w:div>
        <w:div w:id="33696407">
          <w:marLeft w:val="0"/>
          <w:marRight w:val="0"/>
          <w:marTop w:val="0"/>
          <w:marBottom w:val="0"/>
          <w:divBdr>
            <w:top w:val="none" w:sz="0" w:space="0" w:color="auto"/>
            <w:left w:val="none" w:sz="0" w:space="0" w:color="auto"/>
            <w:bottom w:val="none" w:sz="0" w:space="0" w:color="auto"/>
            <w:right w:val="none" w:sz="0" w:space="0" w:color="auto"/>
          </w:divBdr>
        </w:div>
        <w:div w:id="11104040">
          <w:marLeft w:val="0"/>
          <w:marRight w:val="0"/>
          <w:marTop w:val="0"/>
          <w:marBottom w:val="0"/>
          <w:divBdr>
            <w:top w:val="none" w:sz="0" w:space="0" w:color="auto"/>
            <w:left w:val="none" w:sz="0" w:space="0" w:color="auto"/>
            <w:bottom w:val="none" w:sz="0" w:space="0" w:color="auto"/>
            <w:right w:val="none" w:sz="0" w:space="0" w:color="auto"/>
          </w:divBdr>
        </w:div>
        <w:div w:id="2043050705">
          <w:marLeft w:val="0"/>
          <w:marRight w:val="0"/>
          <w:marTop w:val="0"/>
          <w:marBottom w:val="0"/>
          <w:divBdr>
            <w:top w:val="none" w:sz="0" w:space="0" w:color="auto"/>
            <w:left w:val="none" w:sz="0" w:space="0" w:color="auto"/>
            <w:bottom w:val="none" w:sz="0" w:space="0" w:color="auto"/>
            <w:right w:val="none" w:sz="0" w:space="0" w:color="auto"/>
          </w:divBdr>
        </w:div>
        <w:div w:id="1390962413">
          <w:marLeft w:val="0"/>
          <w:marRight w:val="0"/>
          <w:marTop w:val="0"/>
          <w:marBottom w:val="0"/>
          <w:divBdr>
            <w:top w:val="none" w:sz="0" w:space="0" w:color="auto"/>
            <w:left w:val="none" w:sz="0" w:space="0" w:color="auto"/>
            <w:bottom w:val="none" w:sz="0" w:space="0" w:color="auto"/>
            <w:right w:val="none" w:sz="0" w:space="0" w:color="auto"/>
          </w:divBdr>
        </w:div>
        <w:div w:id="1120302725">
          <w:marLeft w:val="0"/>
          <w:marRight w:val="0"/>
          <w:marTop w:val="0"/>
          <w:marBottom w:val="0"/>
          <w:divBdr>
            <w:top w:val="none" w:sz="0" w:space="0" w:color="auto"/>
            <w:left w:val="none" w:sz="0" w:space="0" w:color="auto"/>
            <w:bottom w:val="none" w:sz="0" w:space="0" w:color="auto"/>
            <w:right w:val="none" w:sz="0" w:space="0" w:color="auto"/>
          </w:divBdr>
        </w:div>
        <w:div w:id="1714230389">
          <w:marLeft w:val="0"/>
          <w:marRight w:val="0"/>
          <w:marTop w:val="0"/>
          <w:marBottom w:val="0"/>
          <w:divBdr>
            <w:top w:val="none" w:sz="0" w:space="0" w:color="auto"/>
            <w:left w:val="none" w:sz="0" w:space="0" w:color="auto"/>
            <w:bottom w:val="none" w:sz="0" w:space="0" w:color="auto"/>
            <w:right w:val="none" w:sz="0" w:space="0" w:color="auto"/>
          </w:divBdr>
        </w:div>
        <w:div w:id="1505513787">
          <w:marLeft w:val="0"/>
          <w:marRight w:val="0"/>
          <w:marTop w:val="0"/>
          <w:marBottom w:val="0"/>
          <w:divBdr>
            <w:top w:val="none" w:sz="0" w:space="0" w:color="auto"/>
            <w:left w:val="none" w:sz="0" w:space="0" w:color="auto"/>
            <w:bottom w:val="none" w:sz="0" w:space="0" w:color="auto"/>
            <w:right w:val="none" w:sz="0" w:space="0" w:color="auto"/>
          </w:divBdr>
        </w:div>
        <w:div w:id="1556893985">
          <w:marLeft w:val="0"/>
          <w:marRight w:val="0"/>
          <w:marTop w:val="0"/>
          <w:marBottom w:val="0"/>
          <w:divBdr>
            <w:top w:val="none" w:sz="0" w:space="0" w:color="auto"/>
            <w:left w:val="none" w:sz="0" w:space="0" w:color="auto"/>
            <w:bottom w:val="none" w:sz="0" w:space="0" w:color="auto"/>
            <w:right w:val="none" w:sz="0" w:space="0" w:color="auto"/>
          </w:divBdr>
        </w:div>
        <w:div w:id="192502132">
          <w:marLeft w:val="0"/>
          <w:marRight w:val="0"/>
          <w:marTop w:val="0"/>
          <w:marBottom w:val="0"/>
          <w:divBdr>
            <w:top w:val="none" w:sz="0" w:space="0" w:color="auto"/>
            <w:left w:val="none" w:sz="0" w:space="0" w:color="auto"/>
            <w:bottom w:val="none" w:sz="0" w:space="0" w:color="auto"/>
            <w:right w:val="none" w:sz="0" w:space="0" w:color="auto"/>
          </w:divBdr>
        </w:div>
        <w:div w:id="1247615340">
          <w:marLeft w:val="0"/>
          <w:marRight w:val="0"/>
          <w:marTop w:val="0"/>
          <w:marBottom w:val="0"/>
          <w:divBdr>
            <w:top w:val="none" w:sz="0" w:space="0" w:color="auto"/>
            <w:left w:val="none" w:sz="0" w:space="0" w:color="auto"/>
            <w:bottom w:val="none" w:sz="0" w:space="0" w:color="auto"/>
            <w:right w:val="none" w:sz="0" w:space="0" w:color="auto"/>
          </w:divBdr>
        </w:div>
        <w:div w:id="1519150897">
          <w:marLeft w:val="0"/>
          <w:marRight w:val="0"/>
          <w:marTop w:val="0"/>
          <w:marBottom w:val="0"/>
          <w:divBdr>
            <w:top w:val="none" w:sz="0" w:space="0" w:color="auto"/>
            <w:left w:val="none" w:sz="0" w:space="0" w:color="auto"/>
            <w:bottom w:val="none" w:sz="0" w:space="0" w:color="auto"/>
            <w:right w:val="none" w:sz="0" w:space="0" w:color="auto"/>
          </w:divBdr>
        </w:div>
        <w:div w:id="873883642">
          <w:marLeft w:val="0"/>
          <w:marRight w:val="0"/>
          <w:marTop w:val="0"/>
          <w:marBottom w:val="0"/>
          <w:divBdr>
            <w:top w:val="none" w:sz="0" w:space="0" w:color="auto"/>
            <w:left w:val="none" w:sz="0" w:space="0" w:color="auto"/>
            <w:bottom w:val="none" w:sz="0" w:space="0" w:color="auto"/>
            <w:right w:val="none" w:sz="0" w:space="0" w:color="auto"/>
          </w:divBdr>
        </w:div>
        <w:div w:id="209658908">
          <w:marLeft w:val="0"/>
          <w:marRight w:val="0"/>
          <w:marTop w:val="0"/>
          <w:marBottom w:val="0"/>
          <w:divBdr>
            <w:top w:val="none" w:sz="0" w:space="0" w:color="auto"/>
            <w:left w:val="none" w:sz="0" w:space="0" w:color="auto"/>
            <w:bottom w:val="none" w:sz="0" w:space="0" w:color="auto"/>
            <w:right w:val="none" w:sz="0" w:space="0" w:color="auto"/>
          </w:divBdr>
        </w:div>
        <w:div w:id="1692492749">
          <w:marLeft w:val="0"/>
          <w:marRight w:val="0"/>
          <w:marTop w:val="0"/>
          <w:marBottom w:val="0"/>
          <w:divBdr>
            <w:top w:val="none" w:sz="0" w:space="0" w:color="auto"/>
            <w:left w:val="none" w:sz="0" w:space="0" w:color="auto"/>
            <w:bottom w:val="none" w:sz="0" w:space="0" w:color="auto"/>
            <w:right w:val="none" w:sz="0" w:space="0" w:color="auto"/>
          </w:divBdr>
        </w:div>
        <w:div w:id="1386218177">
          <w:marLeft w:val="0"/>
          <w:marRight w:val="0"/>
          <w:marTop w:val="0"/>
          <w:marBottom w:val="0"/>
          <w:divBdr>
            <w:top w:val="none" w:sz="0" w:space="0" w:color="auto"/>
            <w:left w:val="none" w:sz="0" w:space="0" w:color="auto"/>
            <w:bottom w:val="none" w:sz="0" w:space="0" w:color="auto"/>
            <w:right w:val="none" w:sz="0" w:space="0" w:color="auto"/>
          </w:divBdr>
        </w:div>
        <w:div w:id="1043601233">
          <w:marLeft w:val="0"/>
          <w:marRight w:val="0"/>
          <w:marTop w:val="0"/>
          <w:marBottom w:val="0"/>
          <w:divBdr>
            <w:top w:val="none" w:sz="0" w:space="0" w:color="auto"/>
            <w:left w:val="none" w:sz="0" w:space="0" w:color="auto"/>
            <w:bottom w:val="none" w:sz="0" w:space="0" w:color="auto"/>
            <w:right w:val="none" w:sz="0" w:space="0" w:color="auto"/>
          </w:divBdr>
        </w:div>
        <w:div w:id="3216622">
          <w:marLeft w:val="0"/>
          <w:marRight w:val="0"/>
          <w:marTop w:val="0"/>
          <w:marBottom w:val="0"/>
          <w:divBdr>
            <w:top w:val="none" w:sz="0" w:space="0" w:color="auto"/>
            <w:left w:val="none" w:sz="0" w:space="0" w:color="auto"/>
            <w:bottom w:val="none" w:sz="0" w:space="0" w:color="auto"/>
            <w:right w:val="none" w:sz="0" w:space="0" w:color="auto"/>
          </w:divBdr>
        </w:div>
        <w:div w:id="1790473359">
          <w:marLeft w:val="0"/>
          <w:marRight w:val="0"/>
          <w:marTop w:val="0"/>
          <w:marBottom w:val="0"/>
          <w:divBdr>
            <w:top w:val="none" w:sz="0" w:space="0" w:color="auto"/>
            <w:left w:val="none" w:sz="0" w:space="0" w:color="auto"/>
            <w:bottom w:val="none" w:sz="0" w:space="0" w:color="auto"/>
            <w:right w:val="none" w:sz="0" w:space="0" w:color="auto"/>
          </w:divBdr>
        </w:div>
        <w:div w:id="819813168">
          <w:marLeft w:val="0"/>
          <w:marRight w:val="0"/>
          <w:marTop w:val="0"/>
          <w:marBottom w:val="0"/>
          <w:divBdr>
            <w:top w:val="none" w:sz="0" w:space="0" w:color="auto"/>
            <w:left w:val="none" w:sz="0" w:space="0" w:color="auto"/>
            <w:bottom w:val="none" w:sz="0" w:space="0" w:color="auto"/>
            <w:right w:val="none" w:sz="0" w:space="0" w:color="auto"/>
          </w:divBdr>
        </w:div>
        <w:div w:id="1847748508">
          <w:marLeft w:val="0"/>
          <w:marRight w:val="0"/>
          <w:marTop w:val="0"/>
          <w:marBottom w:val="0"/>
          <w:divBdr>
            <w:top w:val="none" w:sz="0" w:space="0" w:color="auto"/>
            <w:left w:val="none" w:sz="0" w:space="0" w:color="auto"/>
            <w:bottom w:val="none" w:sz="0" w:space="0" w:color="auto"/>
            <w:right w:val="none" w:sz="0" w:space="0" w:color="auto"/>
          </w:divBdr>
        </w:div>
        <w:div w:id="789397288">
          <w:marLeft w:val="0"/>
          <w:marRight w:val="0"/>
          <w:marTop w:val="0"/>
          <w:marBottom w:val="0"/>
          <w:divBdr>
            <w:top w:val="none" w:sz="0" w:space="0" w:color="auto"/>
            <w:left w:val="none" w:sz="0" w:space="0" w:color="auto"/>
            <w:bottom w:val="none" w:sz="0" w:space="0" w:color="auto"/>
            <w:right w:val="none" w:sz="0" w:space="0" w:color="auto"/>
          </w:divBdr>
        </w:div>
        <w:div w:id="1320232776">
          <w:marLeft w:val="0"/>
          <w:marRight w:val="0"/>
          <w:marTop w:val="0"/>
          <w:marBottom w:val="0"/>
          <w:divBdr>
            <w:top w:val="none" w:sz="0" w:space="0" w:color="auto"/>
            <w:left w:val="none" w:sz="0" w:space="0" w:color="auto"/>
            <w:bottom w:val="none" w:sz="0" w:space="0" w:color="auto"/>
            <w:right w:val="none" w:sz="0" w:space="0" w:color="auto"/>
          </w:divBdr>
        </w:div>
        <w:div w:id="1750813390">
          <w:marLeft w:val="0"/>
          <w:marRight w:val="0"/>
          <w:marTop w:val="0"/>
          <w:marBottom w:val="0"/>
          <w:divBdr>
            <w:top w:val="none" w:sz="0" w:space="0" w:color="auto"/>
            <w:left w:val="none" w:sz="0" w:space="0" w:color="auto"/>
            <w:bottom w:val="none" w:sz="0" w:space="0" w:color="auto"/>
            <w:right w:val="none" w:sz="0" w:space="0" w:color="auto"/>
          </w:divBdr>
        </w:div>
        <w:div w:id="1342270226">
          <w:marLeft w:val="0"/>
          <w:marRight w:val="0"/>
          <w:marTop w:val="0"/>
          <w:marBottom w:val="0"/>
          <w:divBdr>
            <w:top w:val="none" w:sz="0" w:space="0" w:color="auto"/>
            <w:left w:val="none" w:sz="0" w:space="0" w:color="auto"/>
            <w:bottom w:val="none" w:sz="0" w:space="0" w:color="auto"/>
            <w:right w:val="none" w:sz="0" w:space="0" w:color="auto"/>
          </w:divBdr>
        </w:div>
        <w:div w:id="707071810">
          <w:marLeft w:val="0"/>
          <w:marRight w:val="0"/>
          <w:marTop w:val="0"/>
          <w:marBottom w:val="0"/>
          <w:divBdr>
            <w:top w:val="none" w:sz="0" w:space="0" w:color="auto"/>
            <w:left w:val="none" w:sz="0" w:space="0" w:color="auto"/>
            <w:bottom w:val="none" w:sz="0" w:space="0" w:color="auto"/>
            <w:right w:val="none" w:sz="0" w:space="0" w:color="auto"/>
          </w:divBdr>
        </w:div>
        <w:div w:id="1972317578">
          <w:marLeft w:val="0"/>
          <w:marRight w:val="0"/>
          <w:marTop w:val="0"/>
          <w:marBottom w:val="0"/>
          <w:divBdr>
            <w:top w:val="none" w:sz="0" w:space="0" w:color="auto"/>
            <w:left w:val="none" w:sz="0" w:space="0" w:color="auto"/>
            <w:bottom w:val="none" w:sz="0" w:space="0" w:color="auto"/>
            <w:right w:val="none" w:sz="0" w:space="0" w:color="auto"/>
          </w:divBdr>
        </w:div>
        <w:div w:id="309134071">
          <w:marLeft w:val="0"/>
          <w:marRight w:val="0"/>
          <w:marTop w:val="0"/>
          <w:marBottom w:val="0"/>
          <w:divBdr>
            <w:top w:val="none" w:sz="0" w:space="0" w:color="auto"/>
            <w:left w:val="none" w:sz="0" w:space="0" w:color="auto"/>
            <w:bottom w:val="none" w:sz="0" w:space="0" w:color="auto"/>
            <w:right w:val="none" w:sz="0" w:space="0" w:color="auto"/>
          </w:divBdr>
        </w:div>
        <w:div w:id="1105808836">
          <w:marLeft w:val="0"/>
          <w:marRight w:val="0"/>
          <w:marTop w:val="0"/>
          <w:marBottom w:val="0"/>
          <w:divBdr>
            <w:top w:val="none" w:sz="0" w:space="0" w:color="auto"/>
            <w:left w:val="none" w:sz="0" w:space="0" w:color="auto"/>
            <w:bottom w:val="none" w:sz="0" w:space="0" w:color="auto"/>
            <w:right w:val="none" w:sz="0" w:space="0" w:color="auto"/>
          </w:divBdr>
        </w:div>
        <w:div w:id="1693994674">
          <w:marLeft w:val="0"/>
          <w:marRight w:val="0"/>
          <w:marTop w:val="0"/>
          <w:marBottom w:val="0"/>
          <w:divBdr>
            <w:top w:val="none" w:sz="0" w:space="0" w:color="auto"/>
            <w:left w:val="none" w:sz="0" w:space="0" w:color="auto"/>
            <w:bottom w:val="none" w:sz="0" w:space="0" w:color="auto"/>
            <w:right w:val="none" w:sz="0" w:space="0" w:color="auto"/>
          </w:divBdr>
        </w:div>
        <w:div w:id="365570482">
          <w:marLeft w:val="0"/>
          <w:marRight w:val="0"/>
          <w:marTop w:val="0"/>
          <w:marBottom w:val="0"/>
          <w:divBdr>
            <w:top w:val="none" w:sz="0" w:space="0" w:color="auto"/>
            <w:left w:val="none" w:sz="0" w:space="0" w:color="auto"/>
            <w:bottom w:val="none" w:sz="0" w:space="0" w:color="auto"/>
            <w:right w:val="none" w:sz="0" w:space="0" w:color="auto"/>
          </w:divBdr>
        </w:div>
        <w:div w:id="892350447">
          <w:marLeft w:val="0"/>
          <w:marRight w:val="0"/>
          <w:marTop w:val="0"/>
          <w:marBottom w:val="0"/>
          <w:divBdr>
            <w:top w:val="none" w:sz="0" w:space="0" w:color="auto"/>
            <w:left w:val="none" w:sz="0" w:space="0" w:color="auto"/>
            <w:bottom w:val="none" w:sz="0" w:space="0" w:color="auto"/>
            <w:right w:val="none" w:sz="0" w:space="0" w:color="auto"/>
          </w:divBdr>
        </w:div>
        <w:div w:id="1809585197">
          <w:marLeft w:val="0"/>
          <w:marRight w:val="0"/>
          <w:marTop w:val="0"/>
          <w:marBottom w:val="0"/>
          <w:divBdr>
            <w:top w:val="none" w:sz="0" w:space="0" w:color="auto"/>
            <w:left w:val="none" w:sz="0" w:space="0" w:color="auto"/>
            <w:bottom w:val="none" w:sz="0" w:space="0" w:color="auto"/>
            <w:right w:val="none" w:sz="0" w:space="0" w:color="auto"/>
          </w:divBdr>
        </w:div>
        <w:div w:id="1838576920">
          <w:marLeft w:val="0"/>
          <w:marRight w:val="0"/>
          <w:marTop w:val="0"/>
          <w:marBottom w:val="0"/>
          <w:divBdr>
            <w:top w:val="none" w:sz="0" w:space="0" w:color="auto"/>
            <w:left w:val="none" w:sz="0" w:space="0" w:color="auto"/>
            <w:bottom w:val="none" w:sz="0" w:space="0" w:color="auto"/>
            <w:right w:val="none" w:sz="0" w:space="0" w:color="auto"/>
          </w:divBdr>
        </w:div>
        <w:div w:id="1120882728">
          <w:marLeft w:val="0"/>
          <w:marRight w:val="0"/>
          <w:marTop w:val="0"/>
          <w:marBottom w:val="0"/>
          <w:divBdr>
            <w:top w:val="none" w:sz="0" w:space="0" w:color="auto"/>
            <w:left w:val="none" w:sz="0" w:space="0" w:color="auto"/>
            <w:bottom w:val="none" w:sz="0" w:space="0" w:color="auto"/>
            <w:right w:val="none" w:sz="0" w:space="0" w:color="auto"/>
          </w:divBdr>
        </w:div>
        <w:div w:id="675040273">
          <w:marLeft w:val="0"/>
          <w:marRight w:val="0"/>
          <w:marTop w:val="0"/>
          <w:marBottom w:val="0"/>
          <w:divBdr>
            <w:top w:val="none" w:sz="0" w:space="0" w:color="auto"/>
            <w:left w:val="none" w:sz="0" w:space="0" w:color="auto"/>
            <w:bottom w:val="none" w:sz="0" w:space="0" w:color="auto"/>
            <w:right w:val="none" w:sz="0" w:space="0" w:color="auto"/>
          </w:divBdr>
        </w:div>
        <w:div w:id="1486585056">
          <w:marLeft w:val="0"/>
          <w:marRight w:val="0"/>
          <w:marTop w:val="0"/>
          <w:marBottom w:val="0"/>
          <w:divBdr>
            <w:top w:val="none" w:sz="0" w:space="0" w:color="auto"/>
            <w:left w:val="none" w:sz="0" w:space="0" w:color="auto"/>
            <w:bottom w:val="none" w:sz="0" w:space="0" w:color="auto"/>
            <w:right w:val="none" w:sz="0" w:space="0" w:color="auto"/>
          </w:divBdr>
        </w:div>
        <w:div w:id="1414933630">
          <w:marLeft w:val="0"/>
          <w:marRight w:val="0"/>
          <w:marTop w:val="0"/>
          <w:marBottom w:val="0"/>
          <w:divBdr>
            <w:top w:val="none" w:sz="0" w:space="0" w:color="auto"/>
            <w:left w:val="none" w:sz="0" w:space="0" w:color="auto"/>
            <w:bottom w:val="none" w:sz="0" w:space="0" w:color="auto"/>
            <w:right w:val="none" w:sz="0" w:space="0" w:color="auto"/>
          </w:divBdr>
        </w:div>
        <w:div w:id="1932276035">
          <w:marLeft w:val="0"/>
          <w:marRight w:val="0"/>
          <w:marTop w:val="0"/>
          <w:marBottom w:val="0"/>
          <w:divBdr>
            <w:top w:val="none" w:sz="0" w:space="0" w:color="auto"/>
            <w:left w:val="none" w:sz="0" w:space="0" w:color="auto"/>
            <w:bottom w:val="none" w:sz="0" w:space="0" w:color="auto"/>
            <w:right w:val="none" w:sz="0" w:space="0" w:color="auto"/>
          </w:divBdr>
        </w:div>
        <w:div w:id="1770078384">
          <w:marLeft w:val="0"/>
          <w:marRight w:val="0"/>
          <w:marTop w:val="0"/>
          <w:marBottom w:val="0"/>
          <w:divBdr>
            <w:top w:val="none" w:sz="0" w:space="0" w:color="auto"/>
            <w:left w:val="none" w:sz="0" w:space="0" w:color="auto"/>
            <w:bottom w:val="none" w:sz="0" w:space="0" w:color="auto"/>
            <w:right w:val="none" w:sz="0" w:space="0" w:color="auto"/>
          </w:divBdr>
        </w:div>
        <w:div w:id="1010722904">
          <w:marLeft w:val="0"/>
          <w:marRight w:val="0"/>
          <w:marTop w:val="0"/>
          <w:marBottom w:val="0"/>
          <w:divBdr>
            <w:top w:val="none" w:sz="0" w:space="0" w:color="auto"/>
            <w:left w:val="none" w:sz="0" w:space="0" w:color="auto"/>
            <w:bottom w:val="none" w:sz="0" w:space="0" w:color="auto"/>
            <w:right w:val="none" w:sz="0" w:space="0" w:color="auto"/>
          </w:divBdr>
        </w:div>
        <w:div w:id="707948278">
          <w:marLeft w:val="0"/>
          <w:marRight w:val="0"/>
          <w:marTop w:val="0"/>
          <w:marBottom w:val="0"/>
          <w:divBdr>
            <w:top w:val="none" w:sz="0" w:space="0" w:color="auto"/>
            <w:left w:val="none" w:sz="0" w:space="0" w:color="auto"/>
            <w:bottom w:val="none" w:sz="0" w:space="0" w:color="auto"/>
            <w:right w:val="none" w:sz="0" w:space="0" w:color="auto"/>
          </w:divBdr>
        </w:div>
        <w:div w:id="119613967">
          <w:marLeft w:val="0"/>
          <w:marRight w:val="0"/>
          <w:marTop w:val="0"/>
          <w:marBottom w:val="0"/>
          <w:divBdr>
            <w:top w:val="none" w:sz="0" w:space="0" w:color="auto"/>
            <w:left w:val="none" w:sz="0" w:space="0" w:color="auto"/>
            <w:bottom w:val="none" w:sz="0" w:space="0" w:color="auto"/>
            <w:right w:val="none" w:sz="0" w:space="0" w:color="auto"/>
          </w:divBdr>
        </w:div>
        <w:div w:id="1630085382">
          <w:marLeft w:val="0"/>
          <w:marRight w:val="0"/>
          <w:marTop w:val="0"/>
          <w:marBottom w:val="0"/>
          <w:divBdr>
            <w:top w:val="none" w:sz="0" w:space="0" w:color="auto"/>
            <w:left w:val="none" w:sz="0" w:space="0" w:color="auto"/>
            <w:bottom w:val="none" w:sz="0" w:space="0" w:color="auto"/>
            <w:right w:val="none" w:sz="0" w:space="0" w:color="auto"/>
          </w:divBdr>
        </w:div>
        <w:div w:id="2025011372">
          <w:marLeft w:val="0"/>
          <w:marRight w:val="0"/>
          <w:marTop w:val="0"/>
          <w:marBottom w:val="0"/>
          <w:divBdr>
            <w:top w:val="none" w:sz="0" w:space="0" w:color="auto"/>
            <w:left w:val="none" w:sz="0" w:space="0" w:color="auto"/>
            <w:bottom w:val="none" w:sz="0" w:space="0" w:color="auto"/>
            <w:right w:val="none" w:sz="0" w:space="0" w:color="auto"/>
          </w:divBdr>
        </w:div>
        <w:div w:id="785731517">
          <w:marLeft w:val="0"/>
          <w:marRight w:val="0"/>
          <w:marTop w:val="0"/>
          <w:marBottom w:val="0"/>
          <w:divBdr>
            <w:top w:val="none" w:sz="0" w:space="0" w:color="auto"/>
            <w:left w:val="none" w:sz="0" w:space="0" w:color="auto"/>
            <w:bottom w:val="none" w:sz="0" w:space="0" w:color="auto"/>
            <w:right w:val="none" w:sz="0" w:space="0" w:color="auto"/>
          </w:divBdr>
        </w:div>
        <w:div w:id="530340170">
          <w:marLeft w:val="0"/>
          <w:marRight w:val="0"/>
          <w:marTop w:val="0"/>
          <w:marBottom w:val="0"/>
          <w:divBdr>
            <w:top w:val="none" w:sz="0" w:space="0" w:color="auto"/>
            <w:left w:val="none" w:sz="0" w:space="0" w:color="auto"/>
            <w:bottom w:val="none" w:sz="0" w:space="0" w:color="auto"/>
            <w:right w:val="none" w:sz="0" w:space="0" w:color="auto"/>
          </w:divBdr>
        </w:div>
        <w:div w:id="1356231132">
          <w:marLeft w:val="0"/>
          <w:marRight w:val="0"/>
          <w:marTop w:val="0"/>
          <w:marBottom w:val="0"/>
          <w:divBdr>
            <w:top w:val="none" w:sz="0" w:space="0" w:color="auto"/>
            <w:left w:val="none" w:sz="0" w:space="0" w:color="auto"/>
            <w:bottom w:val="none" w:sz="0" w:space="0" w:color="auto"/>
            <w:right w:val="none" w:sz="0" w:space="0" w:color="auto"/>
          </w:divBdr>
        </w:div>
        <w:div w:id="795374752">
          <w:marLeft w:val="0"/>
          <w:marRight w:val="0"/>
          <w:marTop w:val="0"/>
          <w:marBottom w:val="0"/>
          <w:divBdr>
            <w:top w:val="none" w:sz="0" w:space="0" w:color="auto"/>
            <w:left w:val="none" w:sz="0" w:space="0" w:color="auto"/>
            <w:bottom w:val="none" w:sz="0" w:space="0" w:color="auto"/>
            <w:right w:val="none" w:sz="0" w:space="0" w:color="auto"/>
          </w:divBdr>
        </w:div>
        <w:div w:id="1368264022">
          <w:marLeft w:val="0"/>
          <w:marRight w:val="0"/>
          <w:marTop w:val="0"/>
          <w:marBottom w:val="0"/>
          <w:divBdr>
            <w:top w:val="none" w:sz="0" w:space="0" w:color="auto"/>
            <w:left w:val="none" w:sz="0" w:space="0" w:color="auto"/>
            <w:bottom w:val="none" w:sz="0" w:space="0" w:color="auto"/>
            <w:right w:val="none" w:sz="0" w:space="0" w:color="auto"/>
          </w:divBdr>
        </w:div>
        <w:div w:id="944262996">
          <w:marLeft w:val="0"/>
          <w:marRight w:val="0"/>
          <w:marTop w:val="0"/>
          <w:marBottom w:val="0"/>
          <w:divBdr>
            <w:top w:val="none" w:sz="0" w:space="0" w:color="auto"/>
            <w:left w:val="none" w:sz="0" w:space="0" w:color="auto"/>
            <w:bottom w:val="none" w:sz="0" w:space="0" w:color="auto"/>
            <w:right w:val="none" w:sz="0" w:space="0" w:color="auto"/>
          </w:divBdr>
        </w:div>
        <w:div w:id="1523587968">
          <w:marLeft w:val="0"/>
          <w:marRight w:val="0"/>
          <w:marTop w:val="0"/>
          <w:marBottom w:val="0"/>
          <w:divBdr>
            <w:top w:val="none" w:sz="0" w:space="0" w:color="auto"/>
            <w:left w:val="none" w:sz="0" w:space="0" w:color="auto"/>
            <w:bottom w:val="none" w:sz="0" w:space="0" w:color="auto"/>
            <w:right w:val="none" w:sz="0" w:space="0" w:color="auto"/>
          </w:divBdr>
        </w:div>
        <w:div w:id="2062901418">
          <w:marLeft w:val="0"/>
          <w:marRight w:val="0"/>
          <w:marTop w:val="0"/>
          <w:marBottom w:val="0"/>
          <w:divBdr>
            <w:top w:val="none" w:sz="0" w:space="0" w:color="auto"/>
            <w:left w:val="none" w:sz="0" w:space="0" w:color="auto"/>
            <w:bottom w:val="none" w:sz="0" w:space="0" w:color="auto"/>
            <w:right w:val="none" w:sz="0" w:space="0" w:color="auto"/>
          </w:divBdr>
        </w:div>
        <w:div w:id="2057192205">
          <w:marLeft w:val="0"/>
          <w:marRight w:val="0"/>
          <w:marTop w:val="0"/>
          <w:marBottom w:val="0"/>
          <w:divBdr>
            <w:top w:val="none" w:sz="0" w:space="0" w:color="auto"/>
            <w:left w:val="none" w:sz="0" w:space="0" w:color="auto"/>
            <w:bottom w:val="none" w:sz="0" w:space="0" w:color="auto"/>
            <w:right w:val="none" w:sz="0" w:space="0" w:color="auto"/>
          </w:divBdr>
        </w:div>
        <w:div w:id="1678533308">
          <w:marLeft w:val="0"/>
          <w:marRight w:val="0"/>
          <w:marTop w:val="0"/>
          <w:marBottom w:val="0"/>
          <w:divBdr>
            <w:top w:val="none" w:sz="0" w:space="0" w:color="auto"/>
            <w:left w:val="none" w:sz="0" w:space="0" w:color="auto"/>
            <w:bottom w:val="none" w:sz="0" w:space="0" w:color="auto"/>
            <w:right w:val="none" w:sz="0" w:space="0" w:color="auto"/>
          </w:divBdr>
        </w:div>
        <w:div w:id="1463959586">
          <w:marLeft w:val="0"/>
          <w:marRight w:val="0"/>
          <w:marTop w:val="0"/>
          <w:marBottom w:val="0"/>
          <w:divBdr>
            <w:top w:val="none" w:sz="0" w:space="0" w:color="auto"/>
            <w:left w:val="none" w:sz="0" w:space="0" w:color="auto"/>
            <w:bottom w:val="none" w:sz="0" w:space="0" w:color="auto"/>
            <w:right w:val="none" w:sz="0" w:space="0" w:color="auto"/>
          </w:divBdr>
        </w:div>
        <w:div w:id="68844118">
          <w:marLeft w:val="0"/>
          <w:marRight w:val="0"/>
          <w:marTop w:val="0"/>
          <w:marBottom w:val="0"/>
          <w:divBdr>
            <w:top w:val="none" w:sz="0" w:space="0" w:color="auto"/>
            <w:left w:val="none" w:sz="0" w:space="0" w:color="auto"/>
            <w:bottom w:val="none" w:sz="0" w:space="0" w:color="auto"/>
            <w:right w:val="none" w:sz="0" w:space="0" w:color="auto"/>
          </w:divBdr>
        </w:div>
        <w:div w:id="1488741764">
          <w:marLeft w:val="0"/>
          <w:marRight w:val="0"/>
          <w:marTop w:val="0"/>
          <w:marBottom w:val="0"/>
          <w:divBdr>
            <w:top w:val="none" w:sz="0" w:space="0" w:color="auto"/>
            <w:left w:val="none" w:sz="0" w:space="0" w:color="auto"/>
            <w:bottom w:val="none" w:sz="0" w:space="0" w:color="auto"/>
            <w:right w:val="none" w:sz="0" w:space="0" w:color="auto"/>
          </w:divBdr>
        </w:div>
        <w:div w:id="509376608">
          <w:marLeft w:val="0"/>
          <w:marRight w:val="0"/>
          <w:marTop w:val="0"/>
          <w:marBottom w:val="0"/>
          <w:divBdr>
            <w:top w:val="none" w:sz="0" w:space="0" w:color="auto"/>
            <w:left w:val="none" w:sz="0" w:space="0" w:color="auto"/>
            <w:bottom w:val="none" w:sz="0" w:space="0" w:color="auto"/>
            <w:right w:val="none" w:sz="0" w:space="0" w:color="auto"/>
          </w:divBdr>
        </w:div>
        <w:div w:id="566763617">
          <w:marLeft w:val="0"/>
          <w:marRight w:val="0"/>
          <w:marTop w:val="0"/>
          <w:marBottom w:val="0"/>
          <w:divBdr>
            <w:top w:val="none" w:sz="0" w:space="0" w:color="auto"/>
            <w:left w:val="none" w:sz="0" w:space="0" w:color="auto"/>
            <w:bottom w:val="none" w:sz="0" w:space="0" w:color="auto"/>
            <w:right w:val="none" w:sz="0" w:space="0" w:color="auto"/>
          </w:divBdr>
        </w:div>
        <w:div w:id="912466925">
          <w:marLeft w:val="0"/>
          <w:marRight w:val="0"/>
          <w:marTop w:val="0"/>
          <w:marBottom w:val="0"/>
          <w:divBdr>
            <w:top w:val="none" w:sz="0" w:space="0" w:color="auto"/>
            <w:left w:val="none" w:sz="0" w:space="0" w:color="auto"/>
            <w:bottom w:val="none" w:sz="0" w:space="0" w:color="auto"/>
            <w:right w:val="none" w:sz="0" w:space="0" w:color="auto"/>
          </w:divBdr>
        </w:div>
        <w:div w:id="1518958547">
          <w:marLeft w:val="0"/>
          <w:marRight w:val="0"/>
          <w:marTop w:val="0"/>
          <w:marBottom w:val="0"/>
          <w:divBdr>
            <w:top w:val="none" w:sz="0" w:space="0" w:color="auto"/>
            <w:left w:val="none" w:sz="0" w:space="0" w:color="auto"/>
            <w:bottom w:val="none" w:sz="0" w:space="0" w:color="auto"/>
            <w:right w:val="none" w:sz="0" w:space="0" w:color="auto"/>
          </w:divBdr>
        </w:div>
        <w:div w:id="606471239">
          <w:marLeft w:val="0"/>
          <w:marRight w:val="0"/>
          <w:marTop w:val="0"/>
          <w:marBottom w:val="0"/>
          <w:divBdr>
            <w:top w:val="none" w:sz="0" w:space="0" w:color="auto"/>
            <w:left w:val="none" w:sz="0" w:space="0" w:color="auto"/>
            <w:bottom w:val="none" w:sz="0" w:space="0" w:color="auto"/>
            <w:right w:val="none" w:sz="0" w:space="0" w:color="auto"/>
          </w:divBdr>
        </w:div>
        <w:div w:id="524947078">
          <w:marLeft w:val="0"/>
          <w:marRight w:val="0"/>
          <w:marTop w:val="0"/>
          <w:marBottom w:val="0"/>
          <w:divBdr>
            <w:top w:val="none" w:sz="0" w:space="0" w:color="auto"/>
            <w:left w:val="none" w:sz="0" w:space="0" w:color="auto"/>
            <w:bottom w:val="none" w:sz="0" w:space="0" w:color="auto"/>
            <w:right w:val="none" w:sz="0" w:space="0" w:color="auto"/>
          </w:divBdr>
        </w:div>
        <w:div w:id="1117795792">
          <w:marLeft w:val="0"/>
          <w:marRight w:val="0"/>
          <w:marTop w:val="0"/>
          <w:marBottom w:val="0"/>
          <w:divBdr>
            <w:top w:val="none" w:sz="0" w:space="0" w:color="auto"/>
            <w:left w:val="none" w:sz="0" w:space="0" w:color="auto"/>
            <w:bottom w:val="none" w:sz="0" w:space="0" w:color="auto"/>
            <w:right w:val="none" w:sz="0" w:space="0" w:color="auto"/>
          </w:divBdr>
        </w:div>
        <w:div w:id="73556647">
          <w:marLeft w:val="0"/>
          <w:marRight w:val="0"/>
          <w:marTop w:val="0"/>
          <w:marBottom w:val="0"/>
          <w:divBdr>
            <w:top w:val="none" w:sz="0" w:space="0" w:color="auto"/>
            <w:left w:val="none" w:sz="0" w:space="0" w:color="auto"/>
            <w:bottom w:val="none" w:sz="0" w:space="0" w:color="auto"/>
            <w:right w:val="none" w:sz="0" w:space="0" w:color="auto"/>
          </w:divBdr>
        </w:div>
        <w:div w:id="1012411539">
          <w:marLeft w:val="0"/>
          <w:marRight w:val="0"/>
          <w:marTop w:val="0"/>
          <w:marBottom w:val="0"/>
          <w:divBdr>
            <w:top w:val="none" w:sz="0" w:space="0" w:color="auto"/>
            <w:left w:val="none" w:sz="0" w:space="0" w:color="auto"/>
            <w:bottom w:val="none" w:sz="0" w:space="0" w:color="auto"/>
            <w:right w:val="none" w:sz="0" w:space="0" w:color="auto"/>
          </w:divBdr>
        </w:div>
        <w:div w:id="420101053">
          <w:marLeft w:val="0"/>
          <w:marRight w:val="0"/>
          <w:marTop w:val="0"/>
          <w:marBottom w:val="0"/>
          <w:divBdr>
            <w:top w:val="none" w:sz="0" w:space="0" w:color="auto"/>
            <w:left w:val="none" w:sz="0" w:space="0" w:color="auto"/>
            <w:bottom w:val="none" w:sz="0" w:space="0" w:color="auto"/>
            <w:right w:val="none" w:sz="0" w:space="0" w:color="auto"/>
          </w:divBdr>
        </w:div>
        <w:div w:id="1828864588">
          <w:marLeft w:val="0"/>
          <w:marRight w:val="0"/>
          <w:marTop w:val="0"/>
          <w:marBottom w:val="0"/>
          <w:divBdr>
            <w:top w:val="none" w:sz="0" w:space="0" w:color="auto"/>
            <w:left w:val="none" w:sz="0" w:space="0" w:color="auto"/>
            <w:bottom w:val="none" w:sz="0" w:space="0" w:color="auto"/>
            <w:right w:val="none" w:sz="0" w:space="0" w:color="auto"/>
          </w:divBdr>
        </w:div>
        <w:div w:id="1823304580">
          <w:marLeft w:val="0"/>
          <w:marRight w:val="0"/>
          <w:marTop w:val="0"/>
          <w:marBottom w:val="0"/>
          <w:divBdr>
            <w:top w:val="none" w:sz="0" w:space="0" w:color="auto"/>
            <w:left w:val="none" w:sz="0" w:space="0" w:color="auto"/>
            <w:bottom w:val="none" w:sz="0" w:space="0" w:color="auto"/>
            <w:right w:val="none" w:sz="0" w:space="0" w:color="auto"/>
          </w:divBdr>
        </w:div>
        <w:div w:id="1547527493">
          <w:marLeft w:val="0"/>
          <w:marRight w:val="0"/>
          <w:marTop w:val="0"/>
          <w:marBottom w:val="0"/>
          <w:divBdr>
            <w:top w:val="none" w:sz="0" w:space="0" w:color="auto"/>
            <w:left w:val="none" w:sz="0" w:space="0" w:color="auto"/>
            <w:bottom w:val="none" w:sz="0" w:space="0" w:color="auto"/>
            <w:right w:val="none" w:sz="0" w:space="0" w:color="auto"/>
          </w:divBdr>
        </w:div>
        <w:div w:id="728462252">
          <w:marLeft w:val="0"/>
          <w:marRight w:val="0"/>
          <w:marTop w:val="0"/>
          <w:marBottom w:val="0"/>
          <w:divBdr>
            <w:top w:val="none" w:sz="0" w:space="0" w:color="auto"/>
            <w:left w:val="none" w:sz="0" w:space="0" w:color="auto"/>
            <w:bottom w:val="none" w:sz="0" w:space="0" w:color="auto"/>
            <w:right w:val="none" w:sz="0" w:space="0" w:color="auto"/>
          </w:divBdr>
        </w:div>
        <w:div w:id="1197738694">
          <w:marLeft w:val="0"/>
          <w:marRight w:val="0"/>
          <w:marTop w:val="0"/>
          <w:marBottom w:val="0"/>
          <w:divBdr>
            <w:top w:val="none" w:sz="0" w:space="0" w:color="auto"/>
            <w:left w:val="none" w:sz="0" w:space="0" w:color="auto"/>
            <w:bottom w:val="none" w:sz="0" w:space="0" w:color="auto"/>
            <w:right w:val="none" w:sz="0" w:space="0" w:color="auto"/>
          </w:divBdr>
        </w:div>
        <w:div w:id="1782796081">
          <w:marLeft w:val="0"/>
          <w:marRight w:val="0"/>
          <w:marTop w:val="0"/>
          <w:marBottom w:val="0"/>
          <w:divBdr>
            <w:top w:val="none" w:sz="0" w:space="0" w:color="auto"/>
            <w:left w:val="none" w:sz="0" w:space="0" w:color="auto"/>
            <w:bottom w:val="none" w:sz="0" w:space="0" w:color="auto"/>
            <w:right w:val="none" w:sz="0" w:space="0" w:color="auto"/>
          </w:divBdr>
        </w:div>
        <w:div w:id="841430500">
          <w:marLeft w:val="0"/>
          <w:marRight w:val="0"/>
          <w:marTop w:val="0"/>
          <w:marBottom w:val="0"/>
          <w:divBdr>
            <w:top w:val="none" w:sz="0" w:space="0" w:color="auto"/>
            <w:left w:val="none" w:sz="0" w:space="0" w:color="auto"/>
            <w:bottom w:val="none" w:sz="0" w:space="0" w:color="auto"/>
            <w:right w:val="none" w:sz="0" w:space="0" w:color="auto"/>
          </w:divBdr>
        </w:div>
        <w:div w:id="453408504">
          <w:marLeft w:val="0"/>
          <w:marRight w:val="0"/>
          <w:marTop w:val="0"/>
          <w:marBottom w:val="0"/>
          <w:divBdr>
            <w:top w:val="none" w:sz="0" w:space="0" w:color="auto"/>
            <w:left w:val="none" w:sz="0" w:space="0" w:color="auto"/>
            <w:bottom w:val="none" w:sz="0" w:space="0" w:color="auto"/>
            <w:right w:val="none" w:sz="0" w:space="0" w:color="auto"/>
          </w:divBdr>
        </w:div>
        <w:div w:id="746533436">
          <w:marLeft w:val="0"/>
          <w:marRight w:val="0"/>
          <w:marTop w:val="0"/>
          <w:marBottom w:val="0"/>
          <w:divBdr>
            <w:top w:val="none" w:sz="0" w:space="0" w:color="auto"/>
            <w:left w:val="none" w:sz="0" w:space="0" w:color="auto"/>
            <w:bottom w:val="none" w:sz="0" w:space="0" w:color="auto"/>
            <w:right w:val="none" w:sz="0" w:space="0" w:color="auto"/>
          </w:divBdr>
        </w:div>
        <w:div w:id="1345866537">
          <w:marLeft w:val="0"/>
          <w:marRight w:val="0"/>
          <w:marTop w:val="0"/>
          <w:marBottom w:val="0"/>
          <w:divBdr>
            <w:top w:val="none" w:sz="0" w:space="0" w:color="auto"/>
            <w:left w:val="none" w:sz="0" w:space="0" w:color="auto"/>
            <w:bottom w:val="none" w:sz="0" w:space="0" w:color="auto"/>
            <w:right w:val="none" w:sz="0" w:space="0" w:color="auto"/>
          </w:divBdr>
        </w:div>
        <w:div w:id="2108497564">
          <w:marLeft w:val="0"/>
          <w:marRight w:val="0"/>
          <w:marTop w:val="0"/>
          <w:marBottom w:val="0"/>
          <w:divBdr>
            <w:top w:val="none" w:sz="0" w:space="0" w:color="auto"/>
            <w:left w:val="none" w:sz="0" w:space="0" w:color="auto"/>
            <w:bottom w:val="none" w:sz="0" w:space="0" w:color="auto"/>
            <w:right w:val="none" w:sz="0" w:space="0" w:color="auto"/>
          </w:divBdr>
        </w:div>
        <w:div w:id="1240364079">
          <w:marLeft w:val="0"/>
          <w:marRight w:val="0"/>
          <w:marTop w:val="0"/>
          <w:marBottom w:val="0"/>
          <w:divBdr>
            <w:top w:val="none" w:sz="0" w:space="0" w:color="auto"/>
            <w:left w:val="none" w:sz="0" w:space="0" w:color="auto"/>
            <w:bottom w:val="none" w:sz="0" w:space="0" w:color="auto"/>
            <w:right w:val="none" w:sz="0" w:space="0" w:color="auto"/>
          </w:divBdr>
        </w:div>
        <w:div w:id="1420833425">
          <w:marLeft w:val="0"/>
          <w:marRight w:val="0"/>
          <w:marTop w:val="0"/>
          <w:marBottom w:val="0"/>
          <w:divBdr>
            <w:top w:val="none" w:sz="0" w:space="0" w:color="auto"/>
            <w:left w:val="none" w:sz="0" w:space="0" w:color="auto"/>
            <w:bottom w:val="none" w:sz="0" w:space="0" w:color="auto"/>
            <w:right w:val="none" w:sz="0" w:space="0" w:color="auto"/>
          </w:divBdr>
        </w:div>
        <w:div w:id="1789737607">
          <w:marLeft w:val="0"/>
          <w:marRight w:val="0"/>
          <w:marTop w:val="0"/>
          <w:marBottom w:val="0"/>
          <w:divBdr>
            <w:top w:val="none" w:sz="0" w:space="0" w:color="auto"/>
            <w:left w:val="none" w:sz="0" w:space="0" w:color="auto"/>
            <w:bottom w:val="none" w:sz="0" w:space="0" w:color="auto"/>
            <w:right w:val="none" w:sz="0" w:space="0" w:color="auto"/>
          </w:divBdr>
        </w:div>
        <w:div w:id="1867861084">
          <w:marLeft w:val="0"/>
          <w:marRight w:val="0"/>
          <w:marTop w:val="0"/>
          <w:marBottom w:val="0"/>
          <w:divBdr>
            <w:top w:val="none" w:sz="0" w:space="0" w:color="auto"/>
            <w:left w:val="none" w:sz="0" w:space="0" w:color="auto"/>
            <w:bottom w:val="none" w:sz="0" w:space="0" w:color="auto"/>
            <w:right w:val="none" w:sz="0" w:space="0" w:color="auto"/>
          </w:divBdr>
        </w:div>
        <w:div w:id="2132480277">
          <w:marLeft w:val="0"/>
          <w:marRight w:val="0"/>
          <w:marTop w:val="0"/>
          <w:marBottom w:val="0"/>
          <w:divBdr>
            <w:top w:val="none" w:sz="0" w:space="0" w:color="auto"/>
            <w:left w:val="none" w:sz="0" w:space="0" w:color="auto"/>
            <w:bottom w:val="none" w:sz="0" w:space="0" w:color="auto"/>
            <w:right w:val="none" w:sz="0" w:space="0" w:color="auto"/>
          </w:divBdr>
        </w:div>
        <w:div w:id="1361858043">
          <w:marLeft w:val="0"/>
          <w:marRight w:val="0"/>
          <w:marTop w:val="0"/>
          <w:marBottom w:val="0"/>
          <w:divBdr>
            <w:top w:val="none" w:sz="0" w:space="0" w:color="auto"/>
            <w:left w:val="none" w:sz="0" w:space="0" w:color="auto"/>
            <w:bottom w:val="none" w:sz="0" w:space="0" w:color="auto"/>
            <w:right w:val="none" w:sz="0" w:space="0" w:color="auto"/>
          </w:divBdr>
        </w:div>
        <w:div w:id="1057360148">
          <w:marLeft w:val="0"/>
          <w:marRight w:val="0"/>
          <w:marTop w:val="0"/>
          <w:marBottom w:val="0"/>
          <w:divBdr>
            <w:top w:val="none" w:sz="0" w:space="0" w:color="auto"/>
            <w:left w:val="none" w:sz="0" w:space="0" w:color="auto"/>
            <w:bottom w:val="none" w:sz="0" w:space="0" w:color="auto"/>
            <w:right w:val="none" w:sz="0" w:space="0" w:color="auto"/>
          </w:divBdr>
        </w:div>
        <w:div w:id="1239751907">
          <w:marLeft w:val="0"/>
          <w:marRight w:val="0"/>
          <w:marTop w:val="0"/>
          <w:marBottom w:val="0"/>
          <w:divBdr>
            <w:top w:val="none" w:sz="0" w:space="0" w:color="auto"/>
            <w:left w:val="none" w:sz="0" w:space="0" w:color="auto"/>
            <w:bottom w:val="none" w:sz="0" w:space="0" w:color="auto"/>
            <w:right w:val="none" w:sz="0" w:space="0" w:color="auto"/>
          </w:divBdr>
        </w:div>
        <w:div w:id="1271812848">
          <w:marLeft w:val="0"/>
          <w:marRight w:val="0"/>
          <w:marTop w:val="0"/>
          <w:marBottom w:val="0"/>
          <w:divBdr>
            <w:top w:val="none" w:sz="0" w:space="0" w:color="auto"/>
            <w:left w:val="none" w:sz="0" w:space="0" w:color="auto"/>
            <w:bottom w:val="none" w:sz="0" w:space="0" w:color="auto"/>
            <w:right w:val="none" w:sz="0" w:space="0" w:color="auto"/>
          </w:divBdr>
        </w:div>
        <w:div w:id="1848058749">
          <w:marLeft w:val="0"/>
          <w:marRight w:val="0"/>
          <w:marTop w:val="0"/>
          <w:marBottom w:val="0"/>
          <w:divBdr>
            <w:top w:val="none" w:sz="0" w:space="0" w:color="auto"/>
            <w:left w:val="none" w:sz="0" w:space="0" w:color="auto"/>
            <w:bottom w:val="none" w:sz="0" w:space="0" w:color="auto"/>
            <w:right w:val="none" w:sz="0" w:space="0" w:color="auto"/>
          </w:divBdr>
        </w:div>
        <w:div w:id="275217995">
          <w:marLeft w:val="0"/>
          <w:marRight w:val="0"/>
          <w:marTop w:val="0"/>
          <w:marBottom w:val="0"/>
          <w:divBdr>
            <w:top w:val="none" w:sz="0" w:space="0" w:color="auto"/>
            <w:left w:val="none" w:sz="0" w:space="0" w:color="auto"/>
            <w:bottom w:val="none" w:sz="0" w:space="0" w:color="auto"/>
            <w:right w:val="none" w:sz="0" w:space="0" w:color="auto"/>
          </w:divBdr>
        </w:div>
        <w:div w:id="718475677">
          <w:marLeft w:val="0"/>
          <w:marRight w:val="0"/>
          <w:marTop w:val="0"/>
          <w:marBottom w:val="0"/>
          <w:divBdr>
            <w:top w:val="none" w:sz="0" w:space="0" w:color="auto"/>
            <w:left w:val="none" w:sz="0" w:space="0" w:color="auto"/>
            <w:bottom w:val="none" w:sz="0" w:space="0" w:color="auto"/>
            <w:right w:val="none" w:sz="0" w:space="0" w:color="auto"/>
          </w:divBdr>
        </w:div>
        <w:div w:id="1397825920">
          <w:marLeft w:val="0"/>
          <w:marRight w:val="0"/>
          <w:marTop w:val="0"/>
          <w:marBottom w:val="0"/>
          <w:divBdr>
            <w:top w:val="none" w:sz="0" w:space="0" w:color="auto"/>
            <w:left w:val="none" w:sz="0" w:space="0" w:color="auto"/>
            <w:bottom w:val="none" w:sz="0" w:space="0" w:color="auto"/>
            <w:right w:val="none" w:sz="0" w:space="0" w:color="auto"/>
          </w:divBdr>
        </w:div>
        <w:div w:id="565918609">
          <w:marLeft w:val="0"/>
          <w:marRight w:val="0"/>
          <w:marTop w:val="0"/>
          <w:marBottom w:val="0"/>
          <w:divBdr>
            <w:top w:val="none" w:sz="0" w:space="0" w:color="auto"/>
            <w:left w:val="none" w:sz="0" w:space="0" w:color="auto"/>
            <w:bottom w:val="none" w:sz="0" w:space="0" w:color="auto"/>
            <w:right w:val="none" w:sz="0" w:space="0" w:color="auto"/>
          </w:divBdr>
        </w:div>
        <w:div w:id="942612053">
          <w:marLeft w:val="0"/>
          <w:marRight w:val="0"/>
          <w:marTop w:val="0"/>
          <w:marBottom w:val="0"/>
          <w:divBdr>
            <w:top w:val="none" w:sz="0" w:space="0" w:color="auto"/>
            <w:left w:val="none" w:sz="0" w:space="0" w:color="auto"/>
            <w:bottom w:val="none" w:sz="0" w:space="0" w:color="auto"/>
            <w:right w:val="none" w:sz="0" w:space="0" w:color="auto"/>
          </w:divBdr>
        </w:div>
        <w:div w:id="1093550979">
          <w:marLeft w:val="0"/>
          <w:marRight w:val="0"/>
          <w:marTop w:val="0"/>
          <w:marBottom w:val="0"/>
          <w:divBdr>
            <w:top w:val="none" w:sz="0" w:space="0" w:color="auto"/>
            <w:left w:val="none" w:sz="0" w:space="0" w:color="auto"/>
            <w:bottom w:val="none" w:sz="0" w:space="0" w:color="auto"/>
            <w:right w:val="none" w:sz="0" w:space="0" w:color="auto"/>
          </w:divBdr>
        </w:div>
        <w:div w:id="549220839">
          <w:marLeft w:val="0"/>
          <w:marRight w:val="0"/>
          <w:marTop w:val="0"/>
          <w:marBottom w:val="0"/>
          <w:divBdr>
            <w:top w:val="none" w:sz="0" w:space="0" w:color="auto"/>
            <w:left w:val="none" w:sz="0" w:space="0" w:color="auto"/>
            <w:bottom w:val="none" w:sz="0" w:space="0" w:color="auto"/>
            <w:right w:val="none" w:sz="0" w:space="0" w:color="auto"/>
          </w:divBdr>
        </w:div>
        <w:div w:id="1721902284">
          <w:marLeft w:val="0"/>
          <w:marRight w:val="0"/>
          <w:marTop w:val="0"/>
          <w:marBottom w:val="0"/>
          <w:divBdr>
            <w:top w:val="none" w:sz="0" w:space="0" w:color="auto"/>
            <w:left w:val="none" w:sz="0" w:space="0" w:color="auto"/>
            <w:bottom w:val="none" w:sz="0" w:space="0" w:color="auto"/>
            <w:right w:val="none" w:sz="0" w:space="0" w:color="auto"/>
          </w:divBdr>
        </w:div>
        <w:div w:id="445317404">
          <w:marLeft w:val="0"/>
          <w:marRight w:val="0"/>
          <w:marTop w:val="0"/>
          <w:marBottom w:val="0"/>
          <w:divBdr>
            <w:top w:val="none" w:sz="0" w:space="0" w:color="auto"/>
            <w:left w:val="none" w:sz="0" w:space="0" w:color="auto"/>
            <w:bottom w:val="none" w:sz="0" w:space="0" w:color="auto"/>
            <w:right w:val="none" w:sz="0" w:space="0" w:color="auto"/>
          </w:divBdr>
        </w:div>
        <w:div w:id="475411505">
          <w:marLeft w:val="0"/>
          <w:marRight w:val="0"/>
          <w:marTop w:val="0"/>
          <w:marBottom w:val="0"/>
          <w:divBdr>
            <w:top w:val="none" w:sz="0" w:space="0" w:color="auto"/>
            <w:left w:val="none" w:sz="0" w:space="0" w:color="auto"/>
            <w:bottom w:val="none" w:sz="0" w:space="0" w:color="auto"/>
            <w:right w:val="none" w:sz="0" w:space="0" w:color="auto"/>
          </w:divBdr>
        </w:div>
        <w:div w:id="213473623">
          <w:marLeft w:val="0"/>
          <w:marRight w:val="0"/>
          <w:marTop w:val="0"/>
          <w:marBottom w:val="0"/>
          <w:divBdr>
            <w:top w:val="none" w:sz="0" w:space="0" w:color="auto"/>
            <w:left w:val="none" w:sz="0" w:space="0" w:color="auto"/>
            <w:bottom w:val="none" w:sz="0" w:space="0" w:color="auto"/>
            <w:right w:val="none" w:sz="0" w:space="0" w:color="auto"/>
          </w:divBdr>
        </w:div>
        <w:div w:id="2128573875">
          <w:marLeft w:val="0"/>
          <w:marRight w:val="0"/>
          <w:marTop w:val="0"/>
          <w:marBottom w:val="0"/>
          <w:divBdr>
            <w:top w:val="none" w:sz="0" w:space="0" w:color="auto"/>
            <w:left w:val="none" w:sz="0" w:space="0" w:color="auto"/>
            <w:bottom w:val="none" w:sz="0" w:space="0" w:color="auto"/>
            <w:right w:val="none" w:sz="0" w:space="0" w:color="auto"/>
          </w:divBdr>
        </w:div>
        <w:div w:id="1967007705">
          <w:marLeft w:val="0"/>
          <w:marRight w:val="0"/>
          <w:marTop w:val="0"/>
          <w:marBottom w:val="0"/>
          <w:divBdr>
            <w:top w:val="none" w:sz="0" w:space="0" w:color="auto"/>
            <w:left w:val="none" w:sz="0" w:space="0" w:color="auto"/>
            <w:bottom w:val="none" w:sz="0" w:space="0" w:color="auto"/>
            <w:right w:val="none" w:sz="0" w:space="0" w:color="auto"/>
          </w:divBdr>
        </w:div>
        <w:div w:id="1453093245">
          <w:marLeft w:val="0"/>
          <w:marRight w:val="0"/>
          <w:marTop w:val="0"/>
          <w:marBottom w:val="0"/>
          <w:divBdr>
            <w:top w:val="none" w:sz="0" w:space="0" w:color="auto"/>
            <w:left w:val="none" w:sz="0" w:space="0" w:color="auto"/>
            <w:bottom w:val="none" w:sz="0" w:space="0" w:color="auto"/>
            <w:right w:val="none" w:sz="0" w:space="0" w:color="auto"/>
          </w:divBdr>
        </w:div>
        <w:div w:id="1614556065">
          <w:marLeft w:val="0"/>
          <w:marRight w:val="0"/>
          <w:marTop w:val="0"/>
          <w:marBottom w:val="0"/>
          <w:divBdr>
            <w:top w:val="none" w:sz="0" w:space="0" w:color="auto"/>
            <w:left w:val="none" w:sz="0" w:space="0" w:color="auto"/>
            <w:bottom w:val="none" w:sz="0" w:space="0" w:color="auto"/>
            <w:right w:val="none" w:sz="0" w:space="0" w:color="auto"/>
          </w:divBdr>
        </w:div>
        <w:div w:id="1519347709">
          <w:marLeft w:val="0"/>
          <w:marRight w:val="0"/>
          <w:marTop w:val="0"/>
          <w:marBottom w:val="0"/>
          <w:divBdr>
            <w:top w:val="none" w:sz="0" w:space="0" w:color="auto"/>
            <w:left w:val="none" w:sz="0" w:space="0" w:color="auto"/>
            <w:bottom w:val="none" w:sz="0" w:space="0" w:color="auto"/>
            <w:right w:val="none" w:sz="0" w:space="0" w:color="auto"/>
          </w:divBdr>
        </w:div>
        <w:div w:id="1932275942">
          <w:marLeft w:val="0"/>
          <w:marRight w:val="0"/>
          <w:marTop w:val="0"/>
          <w:marBottom w:val="0"/>
          <w:divBdr>
            <w:top w:val="none" w:sz="0" w:space="0" w:color="auto"/>
            <w:left w:val="none" w:sz="0" w:space="0" w:color="auto"/>
            <w:bottom w:val="none" w:sz="0" w:space="0" w:color="auto"/>
            <w:right w:val="none" w:sz="0" w:space="0" w:color="auto"/>
          </w:divBdr>
        </w:div>
        <w:div w:id="205487616">
          <w:marLeft w:val="0"/>
          <w:marRight w:val="0"/>
          <w:marTop w:val="0"/>
          <w:marBottom w:val="0"/>
          <w:divBdr>
            <w:top w:val="none" w:sz="0" w:space="0" w:color="auto"/>
            <w:left w:val="none" w:sz="0" w:space="0" w:color="auto"/>
            <w:bottom w:val="none" w:sz="0" w:space="0" w:color="auto"/>
            <w:right w:val="none" w:sz="0" w:space="0" w:color="auto"/>
          </w:divBdr>
        </w:div>
        <w:div w:id="1862282964">
          <w:marLeft w:val="0"/>
          <w:marRight w:val="0"/>
          <w:marTop w:val="0"/>
          <w:marBottom w:val="0"/>
          <w:divBdr>
            <w:top w:val="none" w:sz="0" w:space="0" w:color="auto"/>
            <w:left w:val="none" w:sz="0" w:space="0" w:color="auto"/>
            <w:bottom w:val="none" w:sz="0" w:space="0" w:color="auto"/>
            <w:right w:val="none" w:sz="0" w:space="0" w:color="auto"/>
          </w:divBdr>
        </w:div>
        <w:div w:id="2144107930">
          <w:marLeft w:val="0"/>
          <w:marRight w:val="0"/>
          <w:marTop w:val="0"/>
          <w:marBottom w:val="0"/>
          <w:divBdr>
            <w:top w:val="none" w:sz="0" w:space="0" w:color="auto"/>
            <w:left w:val="none" w:sz="0" w:space="0" w:color="auto"/>
            <w:bottom w:val="none" w:sz="0" w:space="0" w:color="auto"/>
            <w:right w:val="none" w:sz="0" w:space="0" w:color="auto"/>
          </w:divBdr>
        </w:div>
        <w:div w:id="864441175">
          <w:marLeft w:val="0"/>
          <w:marRight w:val="0"/>
          <w:marTop w:val="0"/>
          <w:marBottom w:val="0"/>
          <w:divBdr>
            <w:top w:val="none" w:sz="0" w:space="0" w:color="auto"/>
            <w:left w:val="none" w:sz="0" w:space="0" w:color="auto"/>
            <w:bottom w:val="none" w:sz="0" w:space="0" w:color="auto"/>
            <w:right w:val="none" w:sz="0" w:space="0" w:color="auto"/>
          </w:divBdr>
        </w:div>
        <w:div w:id="1421759017">
          <w:marLeft w:val="0"/>
          <w:marRight w:val="0"/>
          <w:marTop w:val="0"/>
          <w:marBottom w:val="0"/>
          <w:divBdr>
            <w:top w:val="none" w:sz="0" w:space="0" w:color="auto"/>
            <w:left w:val="none" w:sz="0" w:space="0" w:color="auto"/>
            <w:bottom w:val="none" w:sz="0" w:space="0" w:color="auto"/>
            <w:right w:val="none" w:sz="0" w:space="0" w:color="auto"/>
          </w:divBdr>
        </w:div>
        <w:div w:id="462502058">
          <w:marLeft w:val="0"/>
          <w:marRight w:val="0"/>
          <w:marTop w:val="0"/>
          <w:marBottom w:val="0"/>
          <w:divBdr>
            <w:top w:val="none" w:sz="0" w:space="0" w:color="auto"/>
            <w:left w:val="none" w:sz="0" w:space="0" w:color="auto"/>
            <w:bottom w:val="none" w:sz="0" w:space="0" w:color="auto"/>
            <w:right w:val="none" w:sz="0" w:space="0" w:color="auto"/>
          </w:divBdr>
        </w:div>
        <w:div w:id="210315457">
          <w:marLeft w:val="0"/>
          <w:marRight w:val="0"/>
          <w:marTop w:val="0"/>
          <w:marBottom w:val="0"/>
          <w:divBdr>
            <w:top w:val="none" w:sz="0" w:space="0" w:color="auto"/>
            <w:left w:val="none" w:sz="0" w:space="0" w:color="auto"/>
            <w:bottom w:val="none" w:sz="0" w:space="0" w:color="auto"/>
            <w:right w:val="none" w:sz="0" w:space="0" w:color="auto"/>
          </w:divBdr>
        </w:div>
        <w:div w:id="115881368">
          <w:marLeft w:val="0"/>
          <w:marRight w:val="0"/>
          <w:marTop w:val="0"/>
          <w:marBottom w:val="0"/>
          <w:divBdr>
            <w:top w:val="none" w:sz="0" w:space="0" w:color="auto"/>
            <w:left w:val="none" w:sz="0" w:space="0" w:color="auto"/>
            <w:bottom w:val="none" w:sz="0" w:space="0" w:color="auto"/>
            <w:right w:val="none" w:sz="0" w:space="0" w:color="auto"/>
          </w:divBdr>
        </w:div>
        <w:div w:id="1097212160">
          <w:marLeft w:val="0"/>
          <w:marRight w:val="0"/>
          <w:marTop w:val="0"/>
          <w:marBottom w:val="0"/>
          <w:divBdr>
            <w:top w:val="none" w:sz="0" w:space="0" w:color="auto"/>
            <w:left w:val="none" w:sz="0" w:space="0" w:color="auto"/>
            <w:bottom w:val="none" w:sz="0" w:space="0" w:color="auto"/>
            <w:right w:val="none" w:sz="0" w:space="0" w:color="auto"/>
          </w:divBdr>
        </w:div>
        <w:div w:id="135922557">
          <w:marLeft w:val="0"/>
          <w:marRight w:val="0"/>
          <w:marTop w:val="0"/>
          <w:marBottom w:val="0"/>
          <w:divBdr>
            <w:top w:val="none" w:sz="0" w:space="0" w:color="auto"/>
            <w:left w:val="none" w:sz="0" w:space="0" w:color="auto"/>
            <w:bottom w:val="none" w:sz="0" w:space="0" w:color="auto"/>
            <w:right w:val="none" w:sz="0" w:space="0" w:color="auto"/>
          </w:divBdr>
        </w:div>
        <w:div w:id="1763911482">
          <w:marLeft w:val="0"/>
          <w:marRight w:val="0"/>
          <w:marTop w:val="0"/>
          <w:marBottom w:val="0"/>
          <w:divBdr>
            <w:top w:val="none" w:sz="0" w:space="0" w:color="auto"/>
            <w:left w:val="none" w:sz="0" w:space="0" w:color="auto"/>
            <w:bottom w:val="none" w:sz="0" w:space="0" w:color="auto"/>
            <w:right w:val="none" w:sz="0" w:space="0" w:color="auto"/>
          </w:divBdr>
        </w:div>
        <w:div w:id="1656954762">
          <w:marLeft w:val="0"/>
          <w:marRight w:val="0"/>
          <w:marTop w:val="0"/>
          <w:marBottom w:val="0"/>
          <w:divBdr>
            <w:top w:val="none" w:sz="0" w:space="0" w:color="auto"/>
            <w:left w:val="none" w:sz="0" w:space="0" w:color="auto"/>
            <w:bottom w:val="none" w:sz="0" w:space="0" w:color="auto"/>
            <w:right w:val="none" w:sz="0" w:space="0" w:color="auto"/>
          </w:divBdr>
        </w:div>
        <w:div w:id="215165729">
          <w:marLeft w:val="0"/>
          <w:marRight w:val="0"/>
          <w:marTop w:val="0"/>
          <w:marBottom w:val="0"/>
          <w:divBdr>
            <w:top w:val="none" w:sz="0" w:space="0" w:color="auto"/>
            <w:left w:val="none" w:sz="0" w:space="0" w:color="auto"/>
            <w:bottom w:val="none" w:sz="0" w:space="0" w:color="auto"/>
            <w:right w:val="none" w:sz="0" w:space="0" w:color="auto"/>
          </w:divBdr>
        </w:div>
        <w:div w:id="793981339">
          <w:marLeft w:val="0"/>
          <w:marRight w:val="0"/>
          <w:marTop w:val="0"/>
          <w:marBottom w:val="0"/>
          <w:divBdr>
            <w:top w:val="none" w:sz="0" w:space="0" w:color="auto"/>
            <w:left w:val="none" w:sz="0" w:space="0" w:color="auto"/>
            <w:bottom w:val="none" w:sz="0" w:space="0" w:color="auto"/>
            <w:right w:val="none" w:sz="0" w:space="0" w:color="auto"/>
          </w:divBdr>
        </w:div>
        <w:div w:id="1945531228">
          <w:marLeft w:val="0"/>
          <w:marRight w:val="0"/>
          <w:marTop w:val="0"/>
          <w:marBottom w:val="0"/>
          <w:divBdr>
            <w:top w:val="none" w:sz="0" w:space="0" w:color="auto"/>
            <w:left w:val="none" w:sz="0" w:space="0" w:color="auto"/>
            <w:bottom w:val="none" w:sz="0" w:space="0" w:color="auto"/>
            <w:right w:val="none" w:sz="0" w:space="0" w:color="auto"/>
          </w:divBdr>
        </w:div>
        <w:div w:id="1001588352">
          <w:marLeft w:val="0"/>
          <w:marRight w:val="0"/>
          <w:marTop w:val="0"/>
          <w:marBottom w:val="0"/>
          <w:divBdr>
            <w:top w:val="none" w:sz="0" w:space="0" w:color="auto"/>
            <w:left w:val="none" w:sz="0" w:space="0" w:color="auto"/>
            <w:bottom w:val="none" w:sz="0" w:space="0" w:color="auto"/>
            <w:right w:val="none" w:sz="0" w:space="0" w:color="auto"/>
          </w:divBdr>
        </w:div>
        <w:div w:id="1506362297">
          <w:marLeft w:val="0"/>
          <w:marRight w:val="0"/>
          <w:marTop w:val="0"/>
          <w:marBottom w:val="0"/>
          <w:divBdr>
            <w:top w:val="none" w:sz="0" w:space="0" w:color="auto"/>
            <w:left w:val="none" w:sz="0" w:space="0" w:color="auto"/>
            <w:bottom w:val="none" w:sz="0" w:space="0" w:color="auto"/>
            <w:right w:val="none" w:sz="0" w:space="0" w:color="auto"/>
          </w:divBdr>
        </w:div>
        <w:div w:id="936984703">
          <w:marLeft w:val="0"/>
          <w:marRight w:val="0"/>
          <w:marTop w:val="0"/>
          <w:marBottom w:val="0"/>
          <w:divBdr>
            <w:top w:val="none" w:sz="0" w:space="0" w:color="auto"/>
            <w:left w:val="none" w:sz="0" w:space="0" w:color="auto"/>
            <w:bottom w:val="none" w:sz="0" w:space="0" w:color="auto"/>
            <w:right w:val="none" w:sz="0" w:space="0" w:color="auto"/>
          </w:divBdr>
        </w:div>
        <w:div w:id="1527475363">
          <w:marLeft w:val="0"/>
          <w:marRight w:val="0"/>
          <w:marTop w:val="0"/>
          <w:marBottom w:val="0"/>
          <w:divBdr>
            <w:top w:val="none" w:sz="0" w:space="0" w:color="auto"/>
            <w:left w:val="none" w:sz="0" w:space="0" w:color="auto"/>
            <w:bottom w:val="none" w:sz="0" w:space="0" w:color="auto"/>
            <w:right w:val="none" w:sz="0" w:space="0" w:color="auto"/>
          </w:divBdr>
        </w:div>
        <w:div w:id="1484275540">
          <w:marLeft w:val="0"/>
          <w:marRight w:val="0"/>
          <w:marTop w:val="0"/>
          <w:marBottom w:val="0"/>
          <w:divBdr>
            <w:top w:val="none" w:sz="0" w:space="0" w:color="auto"/>
            <w:left w:val="none" w:sz="0" w:space="0" w:color="auto"/>
            <w:bottom w:val="none" w:sz="0" w:space="0" w:color="auto"/>
            <w:right w:val="none" w:sz="0" w:space="0" w:color="auto"/>
          </w:divBdr>
        </w:div>
        <w:div w:id="232471566">
          <w:marLeft w:val="0"/>
          <w:marRight w:val="0"/>
          <w:marTop w:val="0"/>
          <w:marBottom w:val="0"/>
          <w:divBdr>
            <w:top w:val="none" w:sz="0" w:space="0" w:color="auto"/>
            <w:left w:val="none" w:sz="0" w:space="0" w:color="auto"/>
            <w:bottom w:val="none" w:sz="0" w:space="0" w:color="auto"/>
            <w:right w:val="none" w:sz="0" w:space="0" w:color="auto"/>
          </w:divBdr>
        </w:div>
        <w:div w:id="155456988">
          <w:marLeft w:val="0"/>
          <w:marRight w:val="0"/>
          <w:marTop w:val="0"/>
          <w:marBottom w:val="0"/>
          <w:divBdr>
            <w:top w:val="none" w:sz="0" w:space="0" w:color="auto"/>
            <w:left w:val="none" w:sz="0" w:space="0" w:color="auto"/>
            <w:bottom w:val="none" w:sz="0" w:space="0" w:color="auto"/>
            <w:right w:val="none" w:sz="0" w:space="0" w:color="auto"/>
          </w:divBdr>
        </w:div>
        <w:div w:id="779959241">
          <w:marLeft w:val="0"/>
          <w:marRight w:val="0"/>
          <w:marTop w:val="0"/>
          <w:marBottom w:val="0"/>
          <w:divBdr>
            <w:top w:val="none" w:sz="0" w:space="0" w:color="auto"/>
            <w:left w:val="none" w:sz="0" w:space="0" w:color="auto"/>
            <w:bottom w:val="none" w:sz="0" w:space="0" w:color="auto"/>
            <w:right w:val="none" w:sz="0" w:space="0" w:color="auto"/>
          </w:divBdr>
        </w:div>
        <w:div w:id="467746674">
          <w:marLeft w:val="0"/>
          <w:marRight w:val="0"/>
          <w:marTop w:val="0"/>
          <w:marBottom w:val="0"/>
          <w:divBdr>
            <w:top w:val="none" w:sz="0" w:space="0" w:color="auto"/>
            <w:left w:val="none" w:sz="0" w:space="0" w:color="auto"/>
            <w:bottom w:val="none" w:sz="0" w:space="0" w:color="auto"/>
            <w:right w:val="none" w:sz="0" w:space="0" w:color="auto"/>
          </w:divBdr>
        </w:div>
        <w:div w:id="1071076565">
          <w:marLeft w:val="0"/>
          <w:marRight w:val="0"/>
          <w:marTop w:val="0"/>
          <w:marBottom w:val="0"/>
          <w:divBdr>
            <w:top w:val="none" w:sz="0" w:space="0" w:color="auto"/>
            <w:left w:val="none" w:sz="0" w:space="0" w:color="auto"/>
            <w:bottom w:val="none" w:sz="0" w:space="0" w:color="auto"/>
            <w:right w:val="none" w:sz="0" w:space="0" w:color="auto"/>
          </w:divBdr>
        </w:div>
        <w:div w:id="892689863">
          <w:marLeft w:val="0"/>
          <w:marRight w:val="0"/>
          <w:marTop w:val="0"/>
          <w:marBottom w:val="0"/>
          <w:divBdr>
            <w:top w:val="none" w:sz="0" w:space="0" w:color="auto"/>
            <w:left w:val="none" w:sz="0" w:space="0" w:color="auto"/>
            <w:bottom w:val="none" w:sz="0" w:space="0" w:color="auto"/>
            <w:right w:val="none" w:sz="0" w:space="0" w:color="auto"/>
          </w:divBdr>
        </w:div>
        <w:div w:id="1917083135">
          <w:marLeft w:val="0"/>
          <w:marRight w:val="0"/>
          <w:marTop w:val="0"/>
          <w:marBottom w:val="0"/>
          <w:divBdr>
            <w:top w:val="none" w:sz="0" w:space="0" w:color="auto"/>
            <w:left w:val="none" w:sz="0" w:space="0" w:color="auto"/>
            <w:bottom w:val="none" w:sz="0" w:space="0" w:color="auto"/>
            <w:right w:val="none" w:sz="0" w:space="0" w:color="auto"/>
          </w:divBdr>
        </w:div>
        <w:div w:id="315648282">
          <w:marLeft w:val="0"/>
          <w:marRight w:val="0"/>
          <w:marTop w:val="0"/>
          <w:marBottom w:val="0"/>
          <w:divBdr>
            <w:top w:val="none" w:sz="0" w:space="0" w:color="auto"/>
            <w:left w:val="none" w:sz="0" w:space="0" w:color="auto"/>
            <w:bottom w:val="none" w:sz="0" w:space="0" w:color="auto"/>
            <w:right w:val="none" w:sz="0" w:space="0" w:color="auto"/>
          </w:divBdr>
        </w:div>
        <w:div w:id="704792402">
          <w:marLeft w:val="0"/>
          <w:marRight w:val="0"/>
          <w:marTop w:val="0"/>
          <w:marBottom w:val="0"/>
          <w:divBdr>
            <w:top w:val="none" w:sz="0" w:space="0" w:color="auto"/>
            <w:left w:val="none" w:sz="0" w:space="0" w:color="auto"/>
            <w:bottom w:val="none" w:sz="0" w:space="0" w:color="auto"/>
            <w:right w:val="none" w:sz="0" w:space="0" w:color="auto"/>
          </w:divBdr>
        </w:div>
        <w:div w:id="1130174413">
          <w:marLeft w:val="0"/>
          <w:marRight w:val="0"/>
          <w:marTop w:val="0"/>
          <w:marBottom w:val="0"/>
          <w:divBdr>
            <w:top w:val="none" w:sz="0" w:space="0" w:color="auto"/>
            <w:left w:val="none" w:sz="0" w:space="0" w:color="auto"/>
            <w:bottom w:val="none" w:sz="0" w:space="0" w:color="auto"/>
            <w:right w:val="none" w:sz="0" w:space="0" w:color="auto"/>
          </w:divBdr>
        </w:div>
        <w:div w:id="883713433">
          <w:marLeft w:val="0"/>
          <w:marRight w:val="0"/>
          <w:marTop w:val="0"/>
          <w:marBottom w:val="0"/>
          <w:divBdr>
            <w:top w:val="none" w:sz="0" w:space="0" w:color="auto"/>
            <w:left w:val="none" w:sz="0" w:space="0" w:color="auto"/>
            <w:bottom w:val="none" w:sz="0" w:space="0" w:color="auto"/>
            <w:right w:val="none" w:sz="0" w:space="0" w:color="auto"/>
          </w:divBdr>
        </w:div>
        <w:div w:id="1419715798">
          <w:marLeft w:val="0"/>
          <w:marRight w:val="0"/>
          <w:marTop w:val="0"/>
          <w:marBottom w:val="0"/>
          <w:divBdr>
            <w:top w:val="none" w:sz="0" w:space="0" w:color="auto"/>
            <w:left w:val="none" w:sz="0" w:space="0" w:color="auto"/>
            <w:bottom w:val="none" w:sz="0" w:space="0" w:color="auto"/>
            <w:right w:val="none" w:sz="0" w:space="0" w:color="auto"/>
          </w:divBdr>
        </w:div>
        <w:div w:id="739911077">
          <w:marLeft w:val="0"/>
          <w:marRight w:val="0"/>
          <w:marTop w:val="0"/>
          <w:marBottom w:val="0"/>
          <w:divBdr>
            <w:top w:val="none" w:sz="0" w:space="0" w:color="auto"/>
            <w:left w:val="none" w:sz="0" w:space="0" w:color="auto"/>
            <w:bottom w:val="none" w:sz="0" w:space="0" w:color="auto"/>
            <w:right w:val="none" w:sz="0" w:space="0" w:color="auto"/>
          </w:divBdr>
        </w:div>
        <w:div w:id="1244221096">
          <w:marLeft w:val="0"/>
          <w:marRight w:val="0"/>
          <w:marTop w:val="0"/>
          <w:marBottom w:val="0"/>
          <w:divBdr>
            <w:top w:val="none" w:sz="0" w:space="0" w:color="auto"/>
            <w:left w:val="none" w:sz="0" w:space="0" w:color="auto"/>
            <w:bottom w:val="none" w:sz="0" w:space="0" w:color="auto"/>
            <w:right w:val="none" w:sz="0" w:space="0" w:color="auto"/>
          </w:divBdr>
        </w:div>
        <w:div w:id="803430484">
          <w:marLeft w:val="0"/>
          <w:marRight w:val="0"/>
          <w:marTop w:val="0"/>
          <w:marBottom w:val="0"/>
          <w:divBdr>
            <w:top w:val="none" w:sz="0" w:space="0" w:color="auto"/>
            <w:left w:val="none" w:sz="0" w:space="0" w:color="auto"/>
            <w:bottom w:val="none" w:sz="0" w:space="0" w:color="auto"/>
            <w:right w:val="none" w:sz="0" w:space="0" w:color="auto"/>
          </w:divBdr>
        </w:div>
        <w:div w:id="754861383">
          <w:marLeft w:val="0"/>
          <w:marRight w:val="0"/>
          <w:marTop w:val="0"/>
          <w:marBottom w:val="0"/>
          <w:divBdr>
            <w:top w:val="none" w:sz="0" w:space="0" w:color="auto"/>
            <w:left w:val="none" w:sz="0" w:space="0" w:color="auto"/>
            <w:bottom w:val="none" w:sz="0" w:space="0" w:color="auto"/>
            <w:right w:val="none" w:sz="0" w:space="0" w:color="auto"/>
          </w:divBdr>
        </w:div>
        <w:div w:id="1373073100">
          <w:marLeft w:val="0"/>
          <w:marRight w:val="0"/>
          <w:marTop w:val="0"/>
          <w:marBottom w:val="0"/>
          <w:divBdr>
            <w:top w:val="none" w:sz="0" w:space="0" w:color="auto"/>
            <w:left w:val="none" w:sz="0" w:space="0" w:color="auto"/>
            <w:bottom w:val="none" w:sz="0" w:space="0" w:color="auto"/>
            <w:right w:val="none" w:sz="0" w:space="0" w:color="auto"/>
          </w:divBdr>
        </w:div>
        <w:div w:id="770591090">
          <w:marLeft w:val="0"/>
          <w:marRight w:val="0"/>
          <w:marTop w:val="0"/>
          <w:marBottom w:val="0"/>
          <w:divBdr>
            <w:top w:val="none" w:sz="0" w:space="0" w:color="auto"/>
            <w:left w:val="none" w:sz="0" w:space="0" w:color="auto"/>
            <w:bottom w:val="none" w:sz="0" w:space="0" w:color="auto"/>
            <w:right w:val="none" w:sz="0" w:space="0" w:color="auto"/>
          </w:divBdr>
        </w:div>
        <w:div w:id="647591909">
          <w:marLeft w:val="0"/>
          <w:marRight w:val="0"/>
          <w:marTop w:val="0"/>
          <w:marBottom w:val="0"/>
          <w:divBdr>
            <w:top w:val="none" w:sz="0" w:space="0" w:color="auto"/>
            <w:left w:val="none" w:sz="0" w:space="0" w:color="auto"/>
            <w:bottom w:val="none" w:sz="0" w:space="0" w:color="auto"/>
            <w:right w:val="none" w:sz="0" w:space="0" w:color="auto"/>
          </w:divBdr>
        </w:div>
        <w:div w:id="1224368137">
          <w:marLeft w:val="0"/>
          <w:marRight w:val="0"/>
          <w:marTop w:val="0"/>
          <w:marBottom w:val="0"/>
          <w:divBdr>
            <w:top w:val="none" w:sz="0" w:space="0" w:color="auto"/>
            <w:left w:val="none" w:sz="0" w:space="0" w:color="auto"/>
            <w:bottom w:val="none" w:sz="0" w:space="0" w:color="auto"/>
            <w:right w:val="none" w:sz="0" w:space="0" w:color="auto"/>
          </w:divBdr>
        </w:div>
        <w:div w:id="672873480">
          <w:marLeft w:val="0"/>
          <w:marRight w:val="0"/>
          <w:marTop w:val="0"/>
          <w:marBottom w:val="0"/>
          <w:divBdr>
            <w:top w:val="none" w:sz="0" w:space="0" w:color="auto"/>
            <w:left w:val="none" w:sz="0" w:space="0" w:color="auto"/>
            <w:bottom w:val="none" w:sz="0" w:space="0" w:color="auto"/>
            <w:right w:val="none" w:sz="0" w:space="0" w:color="auto"/>
          </w:divBdr>
        </w:div>
        <w:div w:id="1891529374">
          <w:marLeft w:val="0"/>
          <w:marRight w:val="0"/>
          <w:marTop w:val="0"/>
          <w:marBottom w:val="0"/>
          <w:divBdr>
            <w:top w:val="none" w:sz="0" w:space="0" w:color="auto"/>
            <w:left w:val="none" w:sz="0" w:space="0" w:color="auto"/>
            <w:bottom w:val="none" w:sz="0" w:space="0" w:color="auto"/>
            <w:right w:val="none" w:sz="0" w:space="0" w:color="auto"/>
          </w:divBdr>
        </w:div>
        <w:div w:id="1212813183">
          <w:marLeft w:val="0"/>
          <w:marRight w:val="0"/>
          <w:marTop w:val="0"/>
          <w:marBottom w:val="0"/>
          <w:divBdr>
            <w:top w:val="none" w:sz="0" w:space="0" w:color="auto"/>
            <w:left w:val="none" w:sz="0" w:space="0" w:color="auto"/>
            <w:bottom w:val="none" w:sz="0" w:space="0" w:color="auto"/>
            <w:right w:val="none" w:sz="0" w:space="0" w:color="auto"/>
          </w:divBdr>
        </w:div>
        <w:div w:id="155727736">
          <w:marLeft w:val="0"/>
          <w:marRight w:val="0"/>
          <w:marTop w:val="0"/>
          <w:marBottom w:val="0"/>
          <w:divBdr>
            <w:top w:val="none" w:sz="0" w:space="0" w:color="auto"/>
            <w:left w:val="none" w:sz="0" w:space="0" w:color="auto"/>
            <w:bottom w:val="none" w:sz="0" w:space="0" w:color="auto"/>
            <w:right w:val="none" w:sz="0" w:space="0" w:color="auto"/>
          </w:divBdr>
        </w:div>
        <w:div w:id="508182482">
          <w:marLeft w:val="0"/>
          <w:marRight w:val="0"/>
          <w:marTop w:val="0"/>
          <w:marBottom w:val="0"/>
          <w:divBdr>
            <w:top w:val="none" w:sz="0" w:space="0" w:color="auto"/>
            <w:left w:val="none" w:sz="0" w:space="0" w:color="auto"/>
            <w:bottom w:val="none" w:sz="0" w:space="0" w:color="auto"/>
            <w:right w:val="none" w:sz="0" w:space="0" w:color="auto"/>
          </w:divBdr>
        </w:div>
        <w:div w:id="2079595712">
          <w:marLeft w:val="0"/>
          <w:marRight w:val="0"/>
          <w:marTop w:val="0"/>
          <w:marBottom w:val="0"/>
          <w:divBdr>
            <w:top w:val="none" w:sz="0" w:space="0" w:color="auto"/>
            <w:left w:val="none" w:sz="0" w:space="0" w:color="auto"/>
            <w:bottom w:val="none" w:sz="0" w:space="0" w:color="auto"/>
            <w:right w:val="none" w:sz="0" w:space="0" w:color="auto"/>
          </w:divBdr>
        </w:div>
        <w:div w:id="2047215866">
          <w:marLeft w:val="0"/>
          <w:marRight w:val="0"/>
          <w:marTop w:val="0"/>
          <w:marBottom w:val="0"/>
          <w:divBdr>
            <w:top w:val="none" w:sz="0" w:space="0" w:color="auto"/>
            <w:left w:val="none" w:sz="0" w:space="0" w:color="auto"/>
            <w:bottom w:val="none" w:sz="0" w:space="0" w:color="auto"/>
            <w:right w:val="none" w:sz="0" w:space="0" w:color="auto"/>
          </w:divBdr>
        </w:div>
        <w:div w:id="1918632575">
          <w:marLeft w:val="0"/>
          <w:marRight w:val="0"/>
          <w:marTop w:val="0"/>
          <w:marBottom w:val="0"/>
          <w:divBdr>
            <w:top w:val="none" w:sz="0" w:space="0" w:color="auto"/>
            <w:left w:val="none" w:sz="0" w:space="0" w:color="auto"/>
            <w:bottom w:val="none" w:sz="0" w:space="0" w:color="auto"/>
            <w:right w:val="none" w:sz="0" w:space="0" w:color="auto"/>
          </w:divBdr>
        </w:div>
        <w:div w:id="169492185">
          <w:marLeft w:val="0"/>
          <w:marRight w:val="0"/>
          <w:marTop w:val="0"/>
          <w:marBottom w:val="0"/>
          <w:divBdr>
            <w:top w:val="none" w:sz="0" w:space="0" w:color="auto"/>
            <w:left w:val="none" w:sz="0" w:space="0" w:color="auto"/>
            <w:bottom w:val="none" w:sz="0" w:space="0" w:color="auto"/>
            <w:right w:val="none" w:sz="0" w:space="0" w:color="auto"/>
          </w:divBdr>
        </w:div>
        <w:div w:id="170950148">
          <w:marLeft w:val="0"/>
          <w:marRight w:val="0"/>
          <w:marTop w:val="0"/>
          <w:marBottom w:val="0"/>
          <w:divBdr>
            <w:top w:val="none" w:sz="0" w:space="0" w:color="auto"/>
            <w:left w:val="none" w:sz="0" w:space="0" w:color="auto"/>
            <w:bottom w:val="none" w:sz="0" w:space="0" w:color="auto"/>
            <w:right w:val="none" w:sz="0" w:space="0" w:color="auto"/>
          </w:divBdr>
        </w:div>
        <w:div w:id="206990508">
          <w:marLeft w:val="0"/>
          <w:marRight w:val="0"/>
          <w:marTop w:val="0"/>
          <w:marBottom w:val="0"/>
          <w:divBdr>
            <w:top w:val="none" w:sz="0" w:space="0" w:color="auto"/>
            <w:left w:val="none" w:sz="0" w:space="0" w:color="auto"/>
            <w:bottom w:val="none" w:sz="0" w:space="0" w:color="auto"/>
            <w:right w:val="none" w:sz="0" w:space="0" w:color="auto"/>
          </w:divBdr>
        </w:div>
        <w:div w:id="973632515">
          <w:marLeft w:val="0"/>
          <w:marRight w:val="0"/>
          <w:marTop w:val="0"/>
          <w:marBottom w:val="0"/>
          <w:divBdr>
            <w:top w:val="none" w:sz="0" w:space="0" w:color="auto"/>
            <w:left w:val="none" w:sz="0" w:space="0" w:color="auto"/>
            <w:bottom w:val="none" w:sz="0" w:space="0" w:color="auto"/>
            <w:right w:val="none" w:sz="0" w:space="0" w:color="auto"/>
          </w:divBdr>
        </w:div>
        <w:div w:id="970129961">
          <w:marLeft w:val="0"/>
          <w:marRight w:val="0"/>
          <w:marTop w:val="0"/>
          <w:marBottom w:val="0"/>
          <w:divBdr>
            <w:top w:val="none" w:sz="0" w:space="0" w:color="auto"/>
            <w:left w:val="none" w:sz="0" w:space="0" w:color="auto"/>
            <w:bottom w:val="none" w:sz="0" w:space="0" w:color="auto"/>
            <w:right w:val="none" w:sz="0" w:space="0" w:color="auto"/>
          </w:divBdr>
        </w:div>
        <w:div w:id="1936597021">
          <w:marLeft w:val="0"/>
          <w:marRight w:val="0"/>
          <w:marTop w:val="0"/>
          <w:marBottom w:val="0"/>
          <w:divBdr>
            <w:top w:val="none" w:sz="0" w:space="0" w:color="auto"/>
            <w:left w:val="none" w:sz="0" w:space="0" w:color="auto"/>
            <w:bottom w:val="none" w:sz="0" w:space="0" w:color="auto"/>
            <w:right w:val="none" w:sz="0" w:space="0" w:color="auto"/>
          </w:divBdr>
        </w:div>
        <w:div w:id="472795501">
          <w:marLeft w:val="0"/>
          <w:marRight w:val="0"/>
          <w:marTop w:val="0"/>
          <w:marBottom w:val="0"/>
          <w:divBdr>
            <w:top w:val="none" w:sz="0" w:space="0" w:color="auto"/>
            <w:left w:val="none" w:sz="0" w:space="0" w:color="auto"/>
            <w:bottom w:val="none" w:sz="0" w:space="0" w:color="auto"/>
            <w:right w:val="none" w:sz="0" w:space="0" w:color="auto"/>
          </w:divBdr>
        </w:div>
        <w:div w:id="2030720941">
          <w:marLeft w:val="0"/>
          <w:marRight w:val="0"/>
          <w:marTop w:val="0"/>
          <w:marBottom w:val="0"/>
          <w:divBdr>
            <w:top w:val="none" w:sz="0" w:space="0" w:color="auto"/>
            <w:left w:val="none" w:sz="0" w:space="0" w:color="auto"/>
            <w:bottom w:val="none" w:sz="0" w:space="0" w:color="auto"/>
            <w:right w:val="none" w:sz="0" w:space="0" w:color="auto"/>
          </w:divBdr>
        </w:div>
        <w:div w:id="559679086">
          <w:marLeft w:val="0"/>
          <w:marRight w:val="0"/>
          <w:marTop w:val="0"/>
          <w:marBottom w:val="0"/>
          <w:divBdr>
            <w:top w:val="none" w:sz="0" w:space="0" w:color="auto"/>
            <w:left w:val="none" w:sz="0" w:space="0" w:color="auto"/>
            <w:bottom w:val="none" w:sz="0" w:space="0" w:color="auto"/>
            <w:right w:val="none" w:sz="0" w:space="0" w:color="auto"/>
          </w:divBdr>
        </w:div>
        <w:div w:id="1675182307">
          <w:marLeft w:val="0"/>
          <w:marRight w:val="0"/>
          <w:marTop w:val="0"/>
          <w:marBottom w:val="0"/>
          <w:divBdr>
            <w:top w:val="none" w:sz="0" w:space="0" w:color="auto"/>
            <w:left w:val="none" w:sz="0" w:space="0" w:color="auto"/>
            <w:bottom w:val="none" w:sz="0" w:space="0" w:color="auto"/>
            <w:right w:val="none" w:sz="0" w:space="0" w:color="auto"/>
          </w:divBdr>
        </w:div>
        <w:div w:id="1860315743">
          <w:marLeft w:val="0"/>
          <w:marRight w:val="0"/>
          <w:marTop w:val="0"/>
          <w:marBottom w:val="0"/>
          <w:divBdr>
            <w:top w:val="none" w:sz="0" w:space="0" w:color="auto"/>
            <w:left w:val="none" w:sz="0" w:space="0" w:color="auto"/>
            <w:bottom w:val="none" w:sz="0" w:space="0" w:color="auto"/>
            <w:right w:val="none" w:sz="0" w:space="0" w:color="auto"/>
          </w:divBdr>
        </w:div>
        <w:div w:id="273101561">
          <w:marLeft w:val="0"/>
          <w:marRight w:val="0"/>
          <w:marTop w:val="0"/>
          <w:marBottom w:val="0"/>
          <w:divBdr>
            <w:top w:val="none" w:sz="0" w:space="0" w:color="auto"/>
            <w:left w:val="none" w:sz="0" w:space="0" w:color="auto"/>
            <w:bottom w:val="none" w:sz="0" w:space="0" w:color="auto"/>
            <w:right w:val="none" w:sz="0" w:space="0" w:color="auto"/>
          </w:divBdr>
        </w:div>
        <w:div w:id="475533788">
          <w:marLeft w:val="0"/>
          <w:marRight w:val="0"/>
          <w:marTop w:val="0"/>
          <w:marBottom w:val="0"/>
          <w:divBdr>
            <w:top w:val="none" w:sz="0" w:space="0" w:color="auto"/>
            <w:left w:val="none" w:sz="0" w:space="0" w:color="auto"/>
            <w:bottom w:val="none" w:sz="0" w:space="0" w:color="auto"/>
            <w:right w:val="none" w:sz="0" w:space="0" w:color="auto"/>
          </w:divBdr>
        </w:div>
        <w:div w:id="535001652">
          <w:marLeft w:val="0"/>
          <w:marRight w:val="0"/>
          <w:marTop w:val="0"/>
          <w:marBottom w:val="0"/>
          <w:divBdr>
            <w:top w:val="none" w:sz="0" w:space="0" w:color="auto"/>
            <w:left w:val="none" w:sz="0" w:space="0" w:color="auto"/>
            <w:bottom w:val="none" w:sz="0" w:space="0" w:color="auto"/>
            <w:right w:val="none" w:sz="0" w:space="0" w:color="auto"/>
          </w:divBdr>
        </w:div>
        <w:div w:id="1500077549">
          <w:marLeft w:val="0"/>
          <w:marRight w:val="0"/>
          <w:marTop w:val="0"/>
          <w:marBottom w:val="0"/>
          <w:divBdr>
            <w:top w:val="none" w:sz="0" w:space="0" w:color="auto"/>
            <w:left w:val="none" w:sz="0" w:space="0" w:color="auto"/>
            <w:bottom w:val="none" w:sz="0" w:space="0" w:color="auto"/>
            <w:right w:val="none" w:sz="0" w:space="0" w:color="auto"/>
          </w:divBdr>
        </w:div>
        <w:div w:id="1617179502">
          <w:marLeft w:val="0"/>
          <w:marRight w:val="0"/>
          <w:marTop w:val="0"/>
          <w:marBottom w:val="0"/>
          <w:divBdr>
            <w:top w:val="none" w:sz="0" w:space="0" w:color="auto"/>
            <w:left w:val="none" w:sz="0" w:space="0" w:color="auto"/>
            <w:bottom w:val="none" w:sz="0" w:space="0" w:color="auto"/>
            <w:right w:val="none" w:sz="0" w:space="0" w:color="auto"/>
          </w:divBdr>
        </w:div>
        <w:div w:id="254363708">
          <w:marLeft w:val="0"/>
          <w:marRight w:val="0"/>
          <w:marTop w:val="0"/>
          <w:marBottom w:val="0"/>
          <w:divBdr>
            <w:top w:val="none" w:sz="0" w:space="0" w:color="auto"/>
            <w:left w:val="none" w:sz="0" w:space="0" w:color="auto"/>
            <w:bottom w:val="none" w:sz="0" w:space="0" w:color="auto"/>
            <w:right w:val="none" w:sz="0" w:space="0" w:color="auto"/>
          </w:divBdr>
        </w:div>
        <w:div w:id="1418862289">
          <w:marLeft w:val="0"/>
          <w:marRight w:val="0"/>
          <w:marTop w:val="0"/>
          <w:marBottom w:val="0"/>
          <w:divBdr>
            <w:top w:val="none" w:sz="0" w:space="0" w:color="auto"/>
            <w:left w:val="none" w:sz="0" w:space="0" w:color="auto"/>
            <w:bottom w:val="none" w:sz="0" w:space="0" w:color="auto"/>
            <w:right w:val="none" w:sz="0" w:space="0" w:color="auto"/>
          </w:divBdr>
        </w:div>
        <w:div w:id="1427536741">
          <w:marLeft w:val="0"/>
          <w:marRight w:val="0"/>
          <w:marTop w:val="0"/>
          <w:marBottom w:val="0"/>
          <w:divBdr>
            <w:top w:val="none" w:sz="0" w:space="0" w:color="auto"/>
            <w:left w:val="none" w:sz="0" w:space="0" w:color="auto"/>
            <w:bottom w:val="none" w:sz="0" w:space="0" w:color="auto"/>
            <w:right w:val="none" w:sz="0" w:space="0" w:color="auto"/>
          </w:divBdr>
        </w:div>
        <w:div w:id="1116215341">
          <w:marLeft w:val="0"/>
          <w:marRight w:val="0"/>
          <w:marTop w:val="0"/>
          <w:marBottom w:val="0"/>
          <w:divBdr>
            <w:top w:val="none" w:sz="0" w:space="0" w:color="auto"/>
            <w:left w:val="none" w:sz="0" w:space="0" w:color="auto"/>
            <w:bottom w:val="none" w:sz="0" w:space="0" w:color="auto"/>
            <w:right w:val="none" w:sz="0" w:space="0" w:color="auto"/>
          </w:divBdr>
        </w:div>
        <w:div w:id="336616185">
          <w:marLeft w:val="0"/>
          <w:marRight w:val="0"/>
          <w:marTop w:val="0"/>
          <w:marBottom w:val="0"/>
          <w:divBdr>
            <w:top w:val="none" w:sz="0" w:space="0" w:color="auto"/>
            <w:left w:val="none" w:sz="0" w:space="0" w:color="auto"/>
            <w:bottom w:val="none" w:sz="0" w:space="0" w:color="auto"/>
            <w:right w:val="none" w:sz="0" w:space="0" w:color="auto"/>
          </w:divBdr>
        </w:div>
        <w:div w:id="809908433">
          <w:marLeft w:val="0"/>
          <w:marRight w:val="0"/>
          <w:marTop w:val="0"/>
          <w:marBottom w:val="0"/>
          <w:divBdr>
            <w:top w:val="none" w:sz="0" w:space="0" w:color="auto"/>
            <w:left w:val="none" w:sz="0" w:space="0" w:color="auto"/>
            <w:bottom w:val="none" w:sz="0" w:space="0" w:color="auto"/>
            <w:right w:val="none" w:sz="0" w:space="0" w:color="auto"/>
          </w:divBdr>
        </w:div>
        <w:div w:id="839740531">
          <w:marLeft w:val="0"/>
          <w:marRight w:val="0"/>
          <w:marTop w:val="0"/>
          <w:marBottom w:val="0"/>
          <w:divBdr>
            <w:top w:val="none" w:sz="0" w:space="0" w:color="auto"/>
            <w:left w:val="none" w:sz="0" w:space="0" w:color="auto"/>
            <w:bottom w:val="none" w:sz="0" w:space="0" w:color="auto"/>
            <w:right w:val="none" w:sz="0" w:space="0" w:color="auto"/>
          </w:divBdr>
        </w:div>
        <w:div w:id="438331031">
          <w:marLeft w:val="0"/>
          <w:marRight w:val="0"/>
          <w:marTop w:val="0"/>
          <w:marBottom w:val="0"/>
          <w:divBdr>
            <w:top w:val="none" w:sz="0" w:space="0" w:color="auto"/>
            <w:left w:val="none" w:sz="0" w:space="0" w:color="auto"/>
            <w:bottom w:val="none" w:sz="0" w:space="0" w:color="auto"/>
            <w:right w:val="none" w:sz="0" w:space="0" w:color="auto"/>
          </w:divBdr>
        </w:div>
        <w:div w:id="392119771">
          <w:marLeft w:val="0"/>
          <w:marRight w:val="0"/>
          <w:marTop w:val="0"/>
          <w:marBottom w:val="0"/>
          <w:divBdr>
            <w:top w:val="none" w:sz="0" w:space="0" w:color="auto"/>
            <w:left w:val="none" w:sz="0" w:space="0" w:color="auto"/>
            <w:bottom w:val="none" w:sz="0" w:space="0" w:color="auto"/>
            <w:right w:val="none" w:sz="0" w:space="0" w:color="auto"/>
          </w:divBdr>
        </w:div>
        <w:div w:id="1891306132">
          <w:marLeft w:val="0"/>
          <w:marRight w:val="0"/>
          <w:marTop w:val="0"/>
          <w:marBottom w:val="0"/>
          <w:divBdr>
            <w:top w:val="none" w:sz="0" w:space="0" w:color="auto"/>
            <w:left w:val="none" w:sz="0" w:space="0" w:color="auto"/>
            <w:bottom w:val="none" w:sz="0" w:space="0" w:color="auto"/>
            <w:right w:val="none" w:sz="0" w:space="0" w:color="auto"/>
          </w:divBdr>
        </w:div>
        <w:div w:id="1959138151">
          <w:marLeft w:val="0"/>
          <w:marRight w:val="0"/>
          <w:marTop w:val="0"/>
          <w:marBottom w:val="0"/>
          <w:divBdr>
            <w:top w:val="none" w:sz="0" w:space="0" w:color="auto"/>
            <w:left w:val="none" w:sz="0" w:space="0" w:color="auto"/>
            <w:bottom w:val="none" w:sz="0" w:space="0" w:color="auto"/>
            <w:right w:val="none" w:sz="0" w:space="0" w:color="auto"/>
          </w:divBdr>
        </w:div>
        <w:div w:id="1768580534">
          <w:marLeft w:val="0"/>
          <w:marRight w:val="0"/>
          <w:marTop w:val="0"/>
          <w:marBottom w:val="0"/>
          <w:divBdr>
            <w:top w:val="none" w:sz="0" w:space="0" w:color="auto"/>
            <w:left w:val="none" w:sz="0" w:space="0" w:color="auto"/>
            <w:bottom w:val="none" w:sz="0" w:space="0" w:color="auto"/>
            <w:right w:val="none" w:sz="0" w:space="0" w:color="auto"/>
          </w:divBdr>
        </w:div>
        <w:div w:id="365258650">
          <w:marLeft w:val="0"/>
          <w:marRight w:val="0"/>
          <w:marTop w:val="0"/>
          <w:marBottom w:val="0"/>
          <w:divBdr>
            <w:top w:val="none" w:sz="0" w:space="0" w:color="auto"/>
            <w:left w:val="none" w:sz="0" w:space="0" w:color="auto"/>
            <w:bottom w:val="none" w:sz="0" w:space="0" w:color="auto"/>
            <w:right w:val="none" w:sz="0" w:space="0" w:color="auto"/>
          </w:divBdr>
        </w:div>
        <w:div w:id="942104683">
          <w:marLeft w:val="0"/>
          <w:marRight w:val="0"/>
          <w:marTop w:val="0"/>
          <w:marBottom w:val="0"/>
          <w:divBdr>
            <w:top w:val="none" w:sz="0" w:space="0" w:color="auto"/>
            <w:left w:val="none" w:sz="0" w:space="0" w:color="auto"/>
            <w:bottom w:val="none" w:sz="0" w:space="0" w:color="auto"/>
            <w:right w:val="none" w:sz="0" w:space="0" w:color="auto"/>
          </w:divBdr>
        </w:div>
        <w:div w:id="1783568042">
          <w:marLeft w:val="0"/>
          <w:marRight w:val="0"/>
          <w:marTop w:val="0"/>
          <w:marBottom w:val="0"/>
          <w:divBdr>
            <w:top w:val="none" w:sz="0" w:space="0" w:color="auto"/>
            <w:left w:val="none" w:sz="0" w:space="0" w:color="auto"/>
            <w:bottom w:val="none" w:sz="0" w:space="0" w:color="auto"/>
            <w:right w:val="none" w:sz="0" w:space="0" w:color="auto"/>
          </w:divBdr>
        </w:div>
        <w:div w:id="121270657">
          <w:marLeft w:val="0"/>
          <w:marRight w:val="0"/>
          <w:marTop w:val="0"/>
          <w:marBottom w:val="0"/>
          <w:divBdr>
            <w:top w:val="none" w:sz="0" w:space="0" w:color="auto"/>
            <w:left w:val="none" w:sz="0" w:space="0" w:color="auto"/>
            <w:bottom w:val="none" w:sz="0" w:space="0" w:color="auto"/>
            <w:right w:val="none" w:sz="0" w:space="0" w:color="auto"/>
          </w:divBdr>
        </w:div>
        <w:div w:id="29958523">
          <w:marLeft w:val="0"/>
          <w:marRight w:val="0"/>
          <w:marTop w:val="0"/>
          <w:marBottom w:val="0"/>
          <w:divBdr>
            <w:top w:val="none" w:sz="0" w:space="0" w:color="auto"/>
            <w:left w:val="none" w:sz="0" w:space="0" w:color="auto"/>
            <w:bottom w:val="none" w:sz="0" w:space="0" w:color="auto"/>
            <w:right w:val="none" w:sz="0" w:space="0" w:color="auto"/>
          </w:divBdr>
        </w:div>
        <w:div w:id="1407533676">
          <w:marLeft w:val="0"/>
          <w:marRight w:val="0"/>
          <w:marTop w:val="0"/>
          <w:marBottom w:val="0"/>
          <w:divBdr>
            <w:top w:val="none" w:sz="0" w:space="0" w:color="auto"/>
            <w:left w:val="none" w:sz="0" w:space="0" w:color="auto"/>
            <w:bottom w:val="none" w:sz="0" w:space="0" w:color="auto"/>
            <w:right w:val="none" w:sz="0" w:space="0" w:color="auto"/>
          </w:divBdr>
        </w:div>
        <w:div w:id="1068461134">
          <w:marLeft w:val="0"/>
          <w:marRight w:val="0"/>
          <w:marTop w:val="0"/>
          <w:marBottom w:val="0"/>
          <w:divBdr>
            <w:top w:val="none" w:sz="0" w:space="0" w:color="auto"/>
            <w:left w:val="none" w:sz="0" w:space="0" w:color="auto"/>
            <w:bottom w:val="none" w:sz="0" w:space="0" w:color="auto"/>
            <w:right w:val="none" w:sz="0" w:space="0" w:color="auto"/>
          </w:divBdr>
        </w:div>
        <w:div w:id="584220616">
          <w:marLeft w:val="0"/>
          <w:marRight w:val="0"/>
          <w:marTop w:val="0"/>
          <w:marBottom w:val="0"/>
          <w:divBdr>
            <w:top w:val="none" w:sz="0" w:space="0" w:color="auto"/>
            <w:left w:val="none" w:sz="0" w:space="0" w:color="auto"/>
            <w:bottom w:val="none" w:sz="0" w:space="0" w:color="auto"/>
            <w:right w:val="none" w:sz="0" w:space="0" w:color="auto"/>
          </w:divBdr>
        </w:div>
        <w:div w:id="2111733203">
          <w:marLeft w:val="0"/>
          <w:marRight w:val="0"/>
          <w:marTop w:val="0"/>
          <w:marBottom w:val="0"/>
          <w:divBdr>
            <w:top w:val="none" w:sz="0" w:space="0" w:color="auto"/>
            <w:left w:val="none" w:sz="0" w:space="0" w:color="auto"/>
            <w:bottom w:val="none" w:sz="0" w:space="0" w:color="auto"/>
            <w:right w:val="none" w:sz="0" w:space="0" w:color="auto"/>
          </w:divBdr>
        </w:div>
        <w:div w:id="641346091">
          <w:marLeft w:val="0"/>
          <w:marRight w:val="0"/>
          <w:marTop w:val="0"/>
          <w:marBottom w:val="0"/>
          <w:divBdr>
            <w:top w:val="none" w:sz="0" w:space="0" w:color="auto"/>
            <w:left w:val="none" w:sz="0" w:space="0" w:color="auto"/>
            <w:bottom w:val="none" w:sz="0" w:space="0" w:color="auto"/>
            <w:right w:val="none" w:sz="0" w:space="0" w:color="auto"/>
          </w:divBdr>
        </w:div>
        <w:div w:id="1347823411">
          <w:marLeft w:val="0"/>
          <w:marRight w:val="0"/>
          <w:marTop w:val="0"/>
          <w:marBottom w:val="0"/>
          <w:divBdr>
            <w:top w:val="none" w:sz="0" w:space="0" w:color="auto"/>
            <w:left w:val="none" w:sz="0" w:space="0" w:color="auto"/>
            <w:bottom w:val="none" w:sz="0" w:space="0" w:color="auto"/>
            <w:right w:val="none" w:sz="0" w:space="0" w:color="auto"/>
          </w:divBdr>
        </w:div>
        <w:div w:id="1365444172">
          <w:marLeft w:val="0"/>
          <w:marRight w:val="0"/>
          <w:marTop w:val="0"/>
          <w:marBottom w:val="0"/>
          <w:divBdr>
            <w:top w:val="none" w:sz="0" w:space="0" w:color="auto"/>
            <w:left w:val="none" w:sz="0" w:space="0" w:color="auto"/>
            <w:bottom w:val="none" w:sz="0" w:space="0" w:color="auto"/>
            <w:right w:val="none" w:sz="0" w:space="0" w:color="auto"/>
          </w:divBdr>
        </w:div>
        <w:div w:id="504323947">
          <w:marLeft w:val="0"/>
          <w:marRight w:val="0"/>
          <w:marTop w:val="0"/>
          <w:marBottom w:val="0"/>
          <w:divBdr>
            <w:top w:val="none" w:sz="0" w:space="0" w:color="auto"/>
            <w:left w:val="none" w:sz="0" w:space="0" w:color="auto"/>
            <w:bottom w:val="none" w:sz="0" w:space="0" w:color="auto"/>
            <w:right w:val="none" w:sz="0" w:space="0" w:color="auto"/>
          </w:divBdr>
        </w:div>
        <w:div w:id="1050228405">
          <w:marLeft w:val="0"/>
          <w:marRight w:val="0"/>
          <w:marTop w:val="0"/>
          <w:marBottom w:val="0"/>
          <w:divBdr>
            <w:top w:val="none" w:sz="0" w:space="0" w:color="auto"/>
            <w:left w:val="none" w:sz="0" w:space="0" w:color="auto"/>
            <w:bottom w:val="none" w:sz="0" w:space="0" w:color="auto"/>
            <w:right w:val="none" w:sz="0" w:space="0" w:color="auto"/>
          </w:divBdr>
        </w:div>
        <w:div w:id="379012884">
          <w:marLeft w:val="0"/>
          <w:marRight w:val="0"/>
          <w:marTop w:val="0"/>
          <w:marBottom w:val="0"/>
          <w:divBdr>
            <w:top w:val="none" w:sz="0" w:space="0" w:color="auto"/>
            <w:left w:val="none" w:sz="0" w:space="0" w:color="auto"/>
            <w:bottom w:val="none" w:sz="0" w:space="0" w:color="auto"/>
            <w:right w:val="none" w:sz="0" w:space="0" w:color="auto"/>
          </w:divBdr>
        </w:div>
        <w:div w:id="1727680288">
          <w:marLeft w:val="0"/>
          <w:marRight w:val="0"/>
          <w:marTop w:val="0"/>
          <w:marBottom w:val="0"/>
          <w:divBdr>
            <w:top w:val="none" w:sz="0" w:space="0" w:color="auto"/>
            <w:left w:val="none" w:sz="0" w:space="0" w:color="auto"/>
            <w:bottom w:val="none" w:sz="0" w:space="0" w:color="auto"/>
            <w:right w:val="none" w:sz="0" w:space="0" w:color="auto"/>
          </w:divBdr>
        </w:div>
        <w:div w:id="1797218726">
          <w:marLeft w:val="0"/>
          <w:marRight w:val="0"/>
          <w:marTop w:val="0"/>
          <w:marBottom w:val="0"/>
          <w:divBdr>
            <w:top w:val="none" w:sz="0" w:space="0" w:color="auto"/>
            <w:left w:val="none" w:sz="0" w:space="0" w:color="auto"/>
            <w:bottom w:val="none" w:sz="0" w:space="0" w:color="auto"/>
            <w:right w:val="none" w:sz="0" w:space="0" w:color="auto"/>
          </w:divBdr>
        </w:div>
        <w:div w:id="898058118">
          <w:marLeft w:val="0"/>
          <w:marRight w:val="0"/>
          <w:marTop w:val="0"/>
          <w:marBottom w:val="0"/>
          <w:divBdr>
            <w:top w:val="none" w:sz="0" w:space="0" w:color="auto"/>
            <w:left w:val="none" w:sz="0" w:space="0" w:color="auto"/>
            <w:bottom w:val="none" w:sz="0" w:space="0" w:color="auto"/>
            <w:right w:val="none" w:sz="0" w:space="0" w:color="auto"/>
          </w:divBdr>
        </w:div>
        <w:div w:id="268438843">
          <w:marLeft w:val="0"/>
          <w:marRight w:val="0"/>
          <w:marTop w:val="0"/>
          <w:marBottom w:val="0"/>
          <w:divBdr>
            <w:top w:val="none" w:sz="0" w:space="0" w:color="auto"/>
            <w:left w:val="none" w:sz="0" w:space="0" w:color="auto"/>
            <w:bottom w:val="none" w:sz="0" w:space="0" w:color="auto"/>
            <w:right w:val="none" w:sz="0" w:space="0" w:color="auto"/>
          </w:divBdr>
        </w:div>
        <w:div w:id="266617664">
          <w:marLeft w:val="0"/>
          <w:marRight w:val="0"/>
          <w:marTop w:val="0"/>
          <w:marBottom w:val="0"/>
          <w:divBdr>
            <w:top w:val="none" w:sz="0" w:space="0" w:color="auto"/>
            <w:left w:val="none" w:sz="0" w:space="0" w:color="auto"/>
            <w:bottom w:val="none" w:sz="0" w:space="0" w:color="auto"/>
            <w:right w:val="none" w:sz="0" w:space="0" w:color="auto"/>
          </w:divBdr>
        </w:div>
        <w:div w:id="1274094371">
          <w:marLeft w:val="0"/>
          <w:marRight w:val="0"/>
          <w:marTop w:val="0"/>
          <w:marBottom w:val="0"/>
          <w:divBdr>
            <w:top w:val="none" w:sz="0" w:space="0" w:color="auto"/>
            <w:left w:val="none" w:sz="0" w:space="0" w:color="auto"/>
            <w:bottom w:val="none" w:sz="0" w:space="0" w:color="auto"/>
            <w:right w:val="none" w:sz="0" w:space="0" w:color="auto"/>
          </w:divBdr>
        </w:div>
        <w:div w:id="83964178">
          <w:marLeft w:val="0"/>
          <w:marRight w:val="0"/>
          <w:marTop w:val="0"/>
          <w:marBottom w:val="0"/>
          <w:divBdr>
            <w:top w:val="none" w:sz="0" w:space="0" w:color="auto"/>
            <w:left w:val="none" w:sz="0" w:space="0" w:color="auto"/>
            <w:bottom w:val="none" w:sz="0" w:space="0" w:color="auto"/>
            <w:right w:val="none" w:sz="0" w:space="0" w:color="auto"/>
          </w:divBdr>
        </w:div>
        <w:div w:id="578363761">
          <w:marLeft w:val="0"/>
          <w:marRight w:val="0"/>
          <w:marTop w:val="0"/>
          <w:marBottom w:val="0"/>
          <w:divBdr>
            <w:top w:val="none" w:sz="0" w:space="0" w:color="auto"/>
            <w:left w:val="none" w:sz="0" w:space="0" w:color="auto"/>
            <w:bottom w:val="none" w:sz="0" w:space="0" w:color="auto"/>
            <w:right w:val="none" w:sz="0" w:space="0" w:color="auto"/>
          </w:divBdr>
        </w:div>
        <w:div w:id="713652215">
          <w:marLeft w:val="0"/>
          <w:marRight w:val="0"/>
          <w:marTop w:val="0"/>
          <w:marBottom w:val="0"/>
          <w:divBdr>
            <w:top w:val="none" w:sz="0" w:space="0" w:color="auto"/>
            <w:left w:val="none" w:sz="0" w:space="0" w:color="auto"/>
            <w:bottom w:val="none" w:sz="0" w:space="0" w:color="auto"/>
            <w:right w:val="none" w:sz="0" w:space="0" w:color="auto"/>
          </w:divBdr>
        </w:div>
        <w:div w:id="1997217851">
          <w:marLeft w:val="0"/>
          <w:marRight w:val="0"/>
          <w:marTop w:val="0"/>
          <w:marBottom w:val="0"/>
          <w:divBdr>
            <w:top w:val="none" w:sz="0" w:space="0" w:color="auto"/>
            <w:left w:val="none" w:sz="0" w:space="0" w:color="auto"/>
            <w:bottom w:val="none" w:sz="0" w:space="0" w:color="auto"/>
            <w:right w:val="none" w:sz="0" w:space="0" w:color="auto"/>
          </w:divBdr>
        </w:div>
        <w:div w:id="264459257">
          <w:marLeft w:val="0"/>
          <w:marRight w:val="0"/>
          <w:marTop w:val="0"/>
          <w:marBottom w:val="0"/>
          <w:divBdr>
            <w:top w:val="none" w:sz="0" w:space="0" w:color="auto"/>
            <w:left w:val="none" w:sz="0" w:space="0" w:color="auto"/>
            <w:bottom w:val="none" w:sz="0" w:space="0" w:color="auto"/>
            <w:right w:val="none" w:sz="0" w:space="0" w:color="auto"/>
          </w:divBdr>
        </w:div>
        <w:div w:id="338197625">
          <w:marLeft w:val="0"/>
          <w:marRight w:val="0"/>
          <w:marTop w:val="0"/>
          <w:marBottom w:val="0"/>
          <w:divBdr>
            <w:top w:val="none" w:sz="0" w:space="0" w:color="auto"/>
            <w:left w:val="none" w:sz="0" w:space="0" w:color="auto"/>
            <w:bottom w:val="none" w:sz="0" w:space="0" w:color="auto"/>
            <w:right w:val="none" w:sz="0" w:space="0" w:color="auto"/>
          </w:divBdr>
        </w:div>
        <w:div w:id="1612928907">
          <w:marLeft w:val="0"/>
          <w:marRight w:val="0"/>
          <w:marTop w:val="0"/>
          <w:marBottom w:val="0"/>
          <w:divBdr>
            <w:top w:val="none" w:sz="0" w:space="0" w:color="auto"/>
            <w:left w:val="none" w:sz="0" w:space="0" w:color="auto"/>
            <w:bottom w:val="none" w:sz="0" w:space="0" w:color="auto"/>
            <w:right w:val="none" w:sz="0" w:space="0" w:color="auto"/>
          </w:divBdr>
        </w:div>
        <w:div w:id="276765882">
          <w:marLeft w:val="0"/>
          <w:marRight w:val="0"/>
          <w:marTop w:val="0"/>
          <w:marBottom w:val="0"/>
          <w:divBdr>
            <w:top w:val="none" w:sz="0" w:space="0" w:color="auto"/>
            <w:left w:val="none" w:sz="0" w:space="0" w:color="auto"/>
            <w:bottom w:val="none" w:sz="0" w:space="0" w:color="auto"/>
            <w:right w:val="none" w:sz="0" w:space="0" w:color="auto"/>
          </w:divBdr>
        </w:div>
        <w:div w:id="104272456">
          <w:marLeft w:val="0"/>
          <w:marRight w:val="0"/>
          <w:marTop w:val="0"/>
          <w:marBottom w:val="0"/>
          <w:divBdr>
            <w:top w:val="none" w:sz="0" w:space="0" w:color="auto"/>
            <w:left w:val="none" w:sz="0" w:space="0" w:color="auto"/>
            <w:bottom w:val="none" w:sz="0" w:space="0" w:color="auto"/>
            <w:right w:val="none" w:sz="0" w:space="0" w:color="auto"/>
          </w:divBdr>
        </w:div>
        <w:div w:id="1314986708">
          <w:marLeft w:val="0"/>
          <w:marRight w:val="0"/>
          <w:marTop w:val="0"/>
          <w:marBottom w:val="0"/>
          <w:divBdr>
            <w:top w:val="none" w:sz="0" w:space="0" w:color="auto"/>
            <w:left w:val="none" w:sz="0" w:space="0" w:color="auto"/>
            <w:bottom w:val="none" w:sz="0" w:space="0" w:color="auto"/>
            <w:right w:val="none" w:sz="0" w:space="0" w:color="auto"/>
          </w:divBdr>
        </w:div>
        <w:div w:id="1482040057">
          <w:marLeft w:val="0"/>
          <w:marRight w:val="0"/>
          <w:marTop w:val="0"/>
          <w:marBottom w:val="0"/>
          <w:divBdr>
            <w:top w:val="none" w:sz="0" w:space="0" w:color="auto"/>
            <w:left w:val="none" w:sz="0" w:space="0" w:color="auto"/>
            <w:bottom w:val="none" w:sz="0" w:space="0" w:color="auto"/>
            <w:right w:val="none" w:sz="0" w:space="0" w:color="auto"/>
          </w:divBdr>
        </w:div>
        <w:div w:id="1089039474">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1803158541">
          <w:marLeft w:val="0"/>
          <w:marRight w:val="0"/>
          <w:marTop w:val="0"/>
          <w:marBottom w:val="0"/>
          <w:divBdr>
            <w:top w:val="none" w:sz="0" w:space="0" w:color="auto"/>
            <w:left w:val="none" w:sz="0" w:space="0" w:color="auto"/>
            <w:bottom w:val="none" w:sz="0" w:space="0" w:color="auto"/>
            <w:right w:val="none" w:sz="0" w:space="0" w:color="auto"/>
          </w:divBdr>
        </w:div>
        <w:div w:id="1630168147">
          <w:marLeft w:val="0"/>
          <w:marRight w:val="0"/>
          <w:marTop w:val="0"/>
          <w:marBottom w:val="0"/>
          <w:divBdr>
            <w:top w:val="none" w:sz="0" w:space="0" w:color="auto"/>
            <w:left w:val="none" w:sz="0" w:space="0" w:color="auto"/>
            <w:bottom w:val="none" w:sz="0" w:space="0" w:color="auto"/>
            <w:right w:val="none" w:sz="0" w:space="0" w:color="auto"/>
          </w:divBdr>
        </w:div>
        <w:div w:id="1788115750">
          <w:marLeft w:val="0"/>
          <w:marRight w:val="0"/>
          <w:marTop w:val="0"/>
          <w:marBottom w:val="0"/>
          <w:divBdr>
            <w:top w:val="none" w:sz="0" w:space="0" w:color="auto"/>
            <w:left w:val="none" w:sz="0" w:space="0" w:color="auto"/>
            <w:bottom w:val="none" w:sz="0" w:space="0" w:color="auto"/>
            <w:right w:val="none" w:sz="0" w:space="0" w:color="auto"/>
          </w:divBdr>
        </w:div>
        <w:div w:id="389964751">
          <w:marLeft w:val="0"/>
          <w:marRight w:val="0"/>
          <w:marTop w:val="0"/>
          <w:marBottom w:val="0"/>
          <w:divBdr>
            <w:top w:val="none" w:sz="0" w:space="0" w:color="auto"/>
            <w:left w:val="none" w:sz="0" w:space="0" w:color="auto"/>
            <w:bottom w:val="none" w:sz="0" w:space="0" w:color="auto"/>
            <w:right w:val="none" w:sz="0" w:space="0" w:color="auto"/>
          </w:divBdr>
        </w:div>
        <w:div w:id="442116900">
          <w:marLeft w:val="0"/>
          <w:marRight w:val="0"/>
          <w:marTop w:val="0"/>
          <w:marBottom w:val="0"/>
          <w:divBdr>
            <w:top w:val="none" w:sz="0" w:space="0" w:color="auto"/>
            <w:left w:val="none" w:sz="0" w:space="0" w:color="auto"/>
            <w:bottom w:val="none" w:sz="0" w:space="0" w:color="auto"/>
            <w:right w:val="none" w:sz="0" w:space="0" w:color="auto"/>
          </w:divBdr>
        </w:div>
        <w:div w:id="310015961">
          <w:marLeft w:val="0"/>
          <w:marRight w:val="0"/>
          <w:marTop w:val="0"/>
          <w:marBottom w:val="0"/>
          <w:divBdr>
            <w:top w:val="none" w:sz="0" w:space="0" w:color="auto"/>
            <w:left w:val="none" w:sz="0" w:space="0" w:color="auto"/>
            <w:bottom w:val="none" w:sz="0" w:space="0" w:color="auto"/>
            <w:right w:val="none" w:sz="0" w:space="0" w:color="auto"/>
          </w:divBdr>
        </w:div>
        <w:div w:id="1775900949">
          <w:marLeft w:val="0"/>
          <w:marRight w:val="0"/>
          <w:marTop w:val="0"/>
          <w:marBottom w:val="0"/>
          <w:divBdr>
            <w:top w:val="none" w:sz="0" w:space="0" w:color="auto"/>
            <w:left w:val="none" w:sz="0" w:space="0" w:color="auto"/>
            <w:bottom w:val="none" w:sz="0" w:space="0" w:color="auto"/>
            <w:right w:val="none" w:sz="0" w:space="0" w:color="auto"/>
          </w:divBdr>
        </w:div>
        <w:div w:id="1461217893">
          <w:marLeft w:val="0"/>
          <w:marRight w:val="0"/>
          <w:marTop w:val="0"/>
          <w:marBottom w:val="0"/>
          <w:divBdr>
            <w:top w:val="none" w:sz="0" w:space="0" w:color="auto"/>
            <w:left w:val="none" w:sz="0" w:space="0" w:color="auto"/>
            <w:bottom w:val="none" w:sz="0" w:space="0" w:color="auto"/>
            <w:right w:val="none" w:sz="0" w:space="0" w:color="auto"/>
          </w:divBdr>
        </w:div>
        <w:div w:id="1188251288">
          <w:marLeft w:val="0"/>
          <w:marRight w:val="0"/>
          <w:marTop w:val="0"/>
          <w:marBottom w:val="0"/>
          <w:divBdr>
            <w:top w:val="none" w:sz="0" w:space="0" w:color="auto"/>
            <w:left w:val="none" w:sz="0" w:space="0" w:color="auto"/>
            <w:bottom w:val="none" w:sz="0" w:space="0" w:color="auto"/>
            <w:right w:val="none" w:sz="0" w:space="0" w:color="auto"/>
          </w:divBdr>
        </w:div>
        <w:div w:id="1583833745">
          <w:marLeft w:val="0"/>
          <w:marRight w:val="0"/>
          <w:marTop w:val="0"/>
          <w:marBottom w:val="0"/>
          <w:divBdr>
            <w:top w:val="none" w:sz="0" w:space="0" w:color="auto"/>
            <w:left w:val="none" w:sz="0" w:space="0" w:color="auto"/>
            <w:bottom w:val="none" w:sz="0" w:space="0" w:color="auto"/>
            <w:right w:val="none" w:sz="0" w:space="0" w:color="auto"/>
          </w:divBdr>
        </w:div>
        <w:div w:id="1766878592">
          <w:marLeft w:val="0"/>
          <w:marRight w:val="0"/>
          <w:marTop w:val="0"/>
          <w:marBottom w:val="0"/>
          <w:divBdr>
            <w:top w:val="none" w:sz="0" w:space="0" w:color="auto"/>
            <w:left w:val="none" w:sz="0" w:space="0" w:color="auto"/>
            <w:bottom w:val="none" w:sz="0" w:space="0" w:color="auto"/>
            <w:right w:val="none" w:sz="0" w:space="0" w:color="auto"/>
          </w:divBdr>
        </w:div>
        <w:div w:id="1907715890">
          <w:marLeft w:val="0"/>
          <w:marRight w:val="0"/>
          <w:marTop w:val="0"/>
          <w:marBottom w:val="0"/>
          <w:divBdr>
            <w:top w:val="none" w:sz="0" w:space="0" w:color="auto"/>
            <w:left w:val="none" w:sz="0" w:space="0" w:color="auto"/>
            <w:bottom w:val="none" w:sz="0" w:space="0" w:color="auto"/>
            <w:right w:val="none" w:sz="0" w:space="0" w:color="auto"/>
          </w:divBdr>
        </w:div>
        <w:div w:id="1141112993">
          <w:marLeft w:val="0"/>
          <w:marRight w:val="0"/>
          <w:marTop w:val="0"/>
          <w:marBottom w:val="0"/>
          <w:divBdr>
            <w:top w:val="none" w:sz="0" w:space="0" w:color="auto"/>
            <w:left w:val="none" w:sz="0" w:space="0" w:color="auto"/>
            <w:bottom w:val="none" w:sz="0" w:space="0" w:color="auto"/>
            <w:right w:val="none" w:sz="0" w:space="0" w:color="auto"/>
          </w:divBdr>
        </w:div>
        <w:div w:id="986782884">
          <w:marLeft w:val="0"/>
          <w:marRight w:val="0"/>
          <w:marTop w:val="0"/>
          <w:marBottom w:val="0"/>
          <w:divBdr>
            <w:top w:val="none" w:sz="0" w:space="0" w:color="auto"/>
            <w:left w:val="none" w:sz="0" w:space="0" w:color="auto"/>
            <w:bottom w:val="none" w:sz="0" w:space="0" w:color="auto"/>
            <w:right w:val="none" w:sz="0" w:space="0" w:color="auto"/>
          </w:divBdr>
        </w:div>
        <w:div w:id="1254970287">
          <w:marLeft w:val="0"/>
          <w:marRight w:val="0"/>
          <w:marTop w:val="0"/>
          <w:marBottom w:val="0"/>
          <w:divBdr>
            <w:top w:val="none" w:sz="0" w:space="0" w:color="auto"/>
            <w:left w:val="none" w:sz="0" w:space="0" w:color="auto"/>
            <w:bottom w:val="none" w:sz="0" w:space="0" w:color="auto"/>
            <w:right w:val="none" w:sz="0" w:space="0" w:color="auto"/>
          </w:divBdr>
        </w:div>
        <w:div w:id="321666128">
          <w:marLeft w:val="0"/>
          <w:marRight w:val="0"/>
          <w:marTop w:val="0"/>
          <w:marBottom w:val="0"/>
          <w:divBdr>
            <w:top w:val="none" w:sz="0" w:space="0" w:color="auto"/>
            <w:left w:val="none" w:sz="0" w:space="0" w:color="auto"/>
            <w:bottom w:val="none" w:sz="0" w:space="0" w:color="auto"/>
            <w:right w:val="none" w:sz="0" w:space="0" w:color="auto"/>
          </w:divBdr>
        </w:div>
        <w:div w:id="1773473751">
          <w:marLeft w:val="0"/>
          <w:marRight w:val="0"/>
          <w:marTop w:val="0"/>
          <w:marBottom w:val="0"/>
          <w:divBdr>
            <w:top w:val="none" w:sz="0" w:space="0" w:color="auto"/>
            <w:left w:val="none" w:sz="0" w:space="0" w:color="auto"/>
            <w:bottom w:val="none" w:sz="0" w:space="0" w:color="auto"/>
            <w:right w:val="none" w:sz="0" w:space="0" w:color="auto"/>
          </w:divBdr>
        </w:div>
        <w:div w:id="1145707254">
          <w:marLeft w:val="0"/>
          <w:marRight w:val="0"/>
          <w:marTop w:val="0"/>
          <w:marBottom w:val="0"/>
          <w:divBdr>
            <w:top w:val="none" w:sz="0" w:space="0" w:color="auto"/>
            <w:left w:val="none" w:sz="0" w:space="0" w:color="auto"/>
            <w:bottom w:val="none" w:sz="0" w:space="0" w:color="auto"/>
            <w:right w:val="none" w:sz="0" w:space="0" w:color="auto"/>
          </w:divBdr>
        </w:div>
        <w:div w:id="1867669100">
          <w:marLeft w:val="0"/>
          <w:marRight w:val="0"/>
          <w:marTop w:val="0"/>
          <w:marBottom w:val="0"/>
          <w:divBdr>
            <w:top w:val="none" w:sz="0" w:space="0" w:color="auto"/>
            <w:left w:val="none" w:sz="0" w:space="0" w:color="auto"/>
            <w:bottom w:val="none" w:sz="0" w:space="0" w:color="auto"/>
            <w:right w:val="none" w:sz="0" w:space="0" w:color="auto"/>
          </w:divBdr>
        </w:div>
        <w:div w:id="2126994387">
          <w:marLeft w:val="0"/>
          <w:marRight w:val="0"/>
          <w:marTop w:val="0"/>
          <w:marBottom w:val="0"/>
          <w:divBdr>
            <w:top w:val="none" w:sz="0" w:space="0" w:color="auto"/>
            <w:left w:val="none" w:sz="0" w:space="0" w:color="auto"/>
            <w:bottom w:val="none" w:sz="0" w:space="0" w:color="auto"/>
            <w:right w:val="none" w:sz="0" w:space="0" w:color="auto"/>
          </w:divBdr>
        </w:div>
        <w:div w:id="1605185512">
          <w:marLeft w:val="0"/>
          <w:marRight w:val="0"/>
          <w:marTop w:val="0"/>
          <w:marBottom w:val="0"/>
          <w:divBdr>
            <w:top w:val="none" w:sz="0" w:space="0" w:color="auto"/>
            <w:left w:val="none" w:sz="0" w:space="0" w:color="auto"/>
            <w:bottom w:val="none" w:sz="0" w:space="0" w:color="auto"/>
            <w:right w:val="none" w:sz="0" w:space="0" w:color="auto"/>
          </w:divBdr>
        </w:div>
        <w:div w:id="8412551">
          <w:marLeft w:val="0"/>
          <w:marRight w:val="0"/>
          <w:marTop w:val="0"/>
          <w:marBottom w:val="0"/>
          <w:divBdr>
            <w:top w:val="none" w:sz="0" w:space="0" w:color="auto"/>
            <w:left w:val="none" w:sz="0" w:space="0" w:color="auto"/>
            <w:bottom w:val="none" w:sz="0" w:space="0" w:color="auto"/>
            <w:right w:val="none" w:sz="0" w:space="0" w:color="auto"/>
          </w:divBdr>
        </w:div>
        <w:div w:id="701247374">
          <w:marLeft w:val="0"/>
          <w:marRight w:val="0"/>
          <w:marTop w:val="0"/>
          <w:marBottom w:val="0"/>
          <w:divBdr>
            <w:top w:val="none" w:sz="0" w:space="0" w:color="auto"/>
            <w:left w:val="none" w:sz="0" w:space="0" w:color="auto"/>
            <w:bottom w:val="none" w:sz="0" w:space="0" w:color="auto"/>
            <w:right w:val="none" w:sz="0" w:space="0" w:color="auto"/>
          </w:divBdr>
        </w:div>
        <w:div w:id="1721320369">
          <w:marLeft w:val="0"/>
          <w:marRight w:val="0"/>
          <w:marTop w:val="0"/>
          <w:marBottom w:val="0"/>
          <w:divBdr>
            <w:top w:val="none" w:sz="0" w:space="0" w:color="auto"/>
            <w:left w:val="none" w:sz="0" w:space="0" w:color="auto"/>
            <w:bottom w:val="none" w:sz="0" w:space="0" w:color="auto"/>
            <w:right w:val="none" w:sz="0" w:space="0" w:color="auto"/>
          </w:divBdr>
        </w:div>
        <w:div w:id="59985077">
          <w:marLeft w:val="0"/>
          <w:marRight w:val="0"/>
          <w:marTop w:val="0"/>
          <w:marBottom w:val="0"/>
          <w:divBdr>
            <w:top w:val="none" w:sz="0" w:space="0" w:color="auto"/>
            <w:left w:val="none" w:sz="0" w:space="0" w:color="auto"/>
            <w:bottom w:val="none" w:sz="0" w:space="0" w:color="auto"/>
            <w:right w:val="none" w:sz="0" w:space="0" w:color="auto"/>
          </w:divBdr>
        </w:div>
        <w:div w:id="1673216562">
          <w:marLeft w:val="0"/>
          <w:marRight w:val="0"/>
          <w:marTop w:val="0"/>
          <w:marBottom w:val="0"/>
          <w:divBdr>
            <w:top w:val="none" w:sz="0" w:space="0" w:color="auto"/>
            <w:left w:val="none" w:sz="0" w:space="0" w:color="auto"/>
            <w:bottom w:val="none" w:sz="0" w:space="0" w:color="auto"/>
            <w:right w:val="none" w:sz="0" w:space="0" w:color="auto"/>
          </w:divBdr>
        </w:div>
        <w:div w:id="13655313">
          <w:marLeft w:val="0"/>
          <w:marRight w:val="0"/>
          <w:marTop w:val="0"/>
          <w:marBottom w:val="0"/>
          <w:divBdr>
            <w:top w:val="none" w:sz="0" w:space="0" w:color="auto"/>
            <w:left w:val="none" w:sz="0" w:space="0" w:color="auto"/>
            <w:bottom w:val="none" w:sz="0" w:space="0" w:color="auto"/>
            <w:right w:val="none" w:sz="0" w:space="0" w:color="auto"/>
          </w:divBdr>
        </w:div>
        <w:div w:id="148252514">
          <w:marLeft w:val="0"/>
          <w:marRight w:val="0"/>
          <w:marTop w:val="0"/>
          <w:marBottom w:val="0"/>
          <w:divBdr>
            <w:top w:val="none" w:sz="0" w:space="0" w:color="auto"/>
            <w:left w:val="none" w:sz="0" w:space="0" w:color="auto"/>
            <w:bottom w:val="none" w:sz="0" w:space="0" w:color="auto"/>
            <w:right w:val="none" w:sz="0" w:space="0" w:color="auto"/>
          </w:divBdr>
        </w:div>
        <w:div w:id="1765153836">
          <w:marLeft w:val="0"/>
          <w:marRight w:val="0"/>
          <w:marTop w:val="0"/>
          <w:marBottom w:val="0"/>
          <w:divBdr>
            <w:top w:val="none" w:sz="0" w:space="0" w:color="auto"/>
            <w:left w:val="none" w:sz="0" w:space="0" w:color="auto"/>
            <w:bottom w:val="none" w:sz="0" w:space="0" w:color="auto"/>
            <w:right w:val="none" w:sz="0" w:space="0" w:color="auto"/>
          </w:divBdr>
        </w:div>
        <w:div w:id="1321497679">
          <w:marLeft w:val="0"/>
          <w:marRight w:val="0"/>
          <w:marTop w:val="0"/>
          <w:marBottom w:val="0"/>
          <w:divBdr>
            <w:top w:val="none" w:sz="0" w:space="0" w:color="auto"/>
            <w:left w:val="none" w:sz="0" w:space="0" w:color="auto"/>
            <w:bottom w:val="none" w:sz="0" w:space="0" w:color="auto"/>
            <w:right w:val="none" w:sz="0" w:space="0" w:color="auto"/>
          </w:divBdr>
        </w:div>
        <w:div w:id="533033230">
          <w:marLeft w:val="0"/>
          <w:marRight w:val="0"/>
          <w:marTop w:val="0"/>
          <w:marBottom w:val="0"/>
          <w:divBdr>
            <w:top w:val="none" w:sz="0" w:space="0" w:color="auto"/>
            <w:left w:val="none" w:sz="0" w:space="0" w:color="auto"/>
            <w:bottom w:val="none" w:sz="0" w:space="0" w:color="auto"/>
            <w:right w:val="none" w:sz="0" w:space="0" w:color="auto"/>
          </w:divBdr>
        </w:div>
        <w:div w:id="1144659663">
          <w:marLeft w:val="0"/>
          <w:marRight w:val="0"/>
          <w:marTop w:val="0"/>
          <w:marBottom w:val="0"/>
          <w:divBdr>
            <w:top w:val="none" w:sz="0" w:space="0" w:color="auto"/>
            <w:left w:val="none" w:sz="0" w:space="0" w:color="auto"/>
            <w:bottom w:val="none" w:sz="0" w:space="0" w:color="auto"/>
            <w:right w:val="none" w:sz="0" w:space="0" w:color="auto"/>
          </w:divBdr>
        </w:div>
        <w:div w:id="1830713581">
          <w:marLeft w:val="0"/>
          <w:marRight w:val="0"/>
          <w:marTop w:val="0"/>
          <w:marBottom w:val="0"/>
          <w:divBdr>
            <w:top w:val="none" w:sz="0" w:space="0" w:color="auto"/>
            <w:left w:val="none" w:sz="0" w:space="0" w:color="auto"/>
            <w:bottom w:val="none" w:sz="0" w:space="0" w:color="auto"/>
            <w:right w:val="none" w:sz="0" w:space="0" w:color="auto"/>
          </w:divBdr>
        </w:div>
        <w:div w:id="1339235719">
          <w:marLeft w:val="0"/>
          <w:marRight w:val="0"/>
          <w:marTop w:val="0"/>
          <w:marBottom w:val="0"/>
          <w:divBdr>
            <w:top w:val="none" w:sz="0" w:space="0" w:color="auto"/>
            <w:left w:val="none" w:sz="0" w:space="0" w:color="auto"/>
            <w:bottom w:val="none" w:sz="0" w:space="0" w:color="auto"/>
            <w:right w:val="none" w:sz="0" w:space="0" w:color="auto"/>
          </w:divBdr>
        </w:div>
        <w:div w:id="1630166765">
          <w:marLeft w:val="0"/>
          <w:marRight w:val="0"/>
          <w:marTop w:val="0"/>
          <w:marBottom w:val="0"/>
          <w:divBdr>
            <w:top w:val="none" w:sz="0" w:space="0" w:color="auto"/>
            <w:left w:val="none" w:sz="0" w:space="0" w:color="auto"/>
            <w:bottom w:val="none" w:sz="0" w:space="0" w:color="auto"/>
            <w:right w:val="none" w:sz="0" w:space="0" w:color="auto"/>
          </w:divBdr>
        </w:div>
        <w:div w:id="997418071">
          <w:marLeft w:val="0"/>
          <w:marRight w:val="0"/>
          <w:marTop w:val="0"/>
          <w:marBottom w:val="0"/>
          <w:divBdr>
            <w:top w:val="none" w:sz="0" w:space="0" w:color="auto"/>
            <w:left w:val="none" w:sz="0" w:space="0" w:color="auto"/>
            <w:bottom w:val="none" w:sz="0" w:space="0" w:color="auto"/>
            <w:right w:val="none" w:sz="0" w:space="0" w:color="auto"/>
          </w:divBdr>
        </w:div>
        <w:div w:id="153955482">
          <w:marLeft w:val="0"/>
          <w:marRight w:val="0"/>
          <w:marTop w:val="0"/>
          <w:marBottom w:val="0"/>
          <w:divBdr>
            <w:top w:val="none" w:sz="0" w:space="0" w:color="auto"/>
            <w:left w:val="none" w:sz="0" w:space="0" w:color="auto"/>
            <w:bottom w:val="none" w:sz="0" w:space="0" w:color="auto"/>
            <w:right w:val="none" w:sz="0" w:space="0" w:color="auto"/>
          </w:divBdr>
        </w:div>
        <w:div w:id="2046250030">
          <w:marLeft w:val="0"/>
          <w:marRight w:val="0"/>
          <w:marTop w:val="0"/>
          <w:marBottom w:val="0"/>
          <w:divBdr>
            <w:top w:val="none" w:sz="0" w:space="0" w:color="auto"/>
            <w:left w:val="none" w:sz="0" w:space="0" w:color="auto"/>
            <w:bottom w:val="none" w:sz="0" w:space="0" w:color="auto"/>
            <w:right w:val="none" w:sz="0" w:space="0" w:color="auto"/>
          </w:divBdr>
        </w:div>
        <w:div w:id="306933873">
          <w:marLeft w:val="0"/>
          <w:marRight w:val="0"/>
          <w:marTop w:val="0"/>
          <w:marBottom w:val="0"/>
          <w:divBdr>
            <w:top w:val="none" w:sz="0" w:space="0" w:color="auto"/>
            <w:left w:val="none" w:sz="0" w:space="0" w:color="auto"/>
            <w:bottom w:val="none" w:sz="0" w:space="0" w:color="auto"/>
            <w:right w:val="none" w:sz="0" w:space="0" w:color="auto"/>
          </w:divBdr>
        </w:div>
        <w:div w:id="1321693816">
          <w:marLeft w:val="0"/>
          <w:marRight w:val="0"/>
          <w:marTop w:val="0"/>
          <w:marBottom w:val="0"/>
          <w:divBdr>
            <w:top w:val="none" w:sz="0" w:space="0" w:color="auto"/>
            <w:left w:val="none" w:sz="0" w:space="0" w:color="auto"/>
            <w:bottom w:val="none" w:sz="0" w:space="0" w:color="auto"/>
            <w:right w:val="none" w:sz="0" w:space="0" w:color="auto"/>
          </w:divBdr>
        </w:div>
        <w:div w:id="203716230">
          <w:marLeft w:val="0"/>
          <w:marRight w:val="0"/>
          <w:marTop w:val="0"/>
          <w:marBottom w:val="0"/>
          <w:divBdr>
            <w:top w:val="none" w:sz="0" w:space="0" w:color="auto"/>
            <w:left w:val="none" w:sz="0" w:space="0" w:color="auto"/>
            <w:bottom w:val="none" w:sz="0" w:space="0" w:color="auto"/>
            <w:right w:val="none" w:sz="0" w:space="0" w:color="auto"/>
          </w:divBdr>
        </w:div>
        <w:div w:id="517815732">
          <w:marLeft w:val="0"/>
          <w:marRight w:val="0"/>
          <w:marTop w:val="0"/>
          <w:marBottom w:val="0"/>
          <w:divBdr>
            <w:top w:val="none" w:sz="0" w:space="0" w:color="auto"/>
            <w:left w:val="none" w:sz="0" w:space="0" w:color="auto"/>
            <w:bottom w:val="none" w:sz="0" w:space="0" w:color="auto"/>
            <w:right w:val="none" w:sz="0" w:space="0" w:color="auto"/>
          </w:divBdr>
        </w:div>
        <w:div w:id="131338617">
          <w:marLeft w:val="0"/>
          <w:marRight w:val="0"/>
          <w:marTop w:val="0"/>
          <w:marBottom w:val="0"/>
          <w:divBdr>
            <w:top w:val="none" w:sz="0" w:space="0" w:color="auto"/>
            <w:left w:val="none" w:sz="0" w:space="0" w:color="auto"/>
            <w:bottom w:val="none" w:sz="0" w:space="0" w:color="auto"/>
            <w:right w:val="none" w:sz="0" w:space="0" w:color="auto"/>
          </w:divBdr>
        </w:div>
        <w:div w:id="1739665916">
          <w:marLeft w:val="0"/>
          <w:marRight w:val="0"/>
          <w:marTop w:val="0"/>
          <w:marBottom w:val="0"/>
          <w:divBdr>
            <w:top w:val="none" w:sz="0" w:space="0" w:color="auto"/>
            <w:left w:val="none" w:sz="0" w:space="0" w:color="auto"/>
            <w:bottom w:val="none" w:sz="0" w:space="0" w:color="auto"/>
            <w:right w:val="none" w:sz="0" w:space="0" w:color="auto"/>
          </w:divBdr>
        </w:div>
        <w:div w:id="930892617">
          <w:marLeft w:val="0"/>
          <w:marRight w:val="0"/>
          <w:marTop w:val="0"/>
          <w:marBottom w:val="0"/>
          <w:divBdr>
            <w:top w:val="none" w:sz="0" w:space="0" w:color="auto"/>
            <w:left w:val="none" w:sz="0" w:space="0" w:color="auto"/>
            <w:bottom w:val="none" w:sz="0" w:space="0" w:color="auto"/>
            <w:right w:val="none" w:sz="0" w:space="0" w:color="auto"/>
          </w:divBdr>
        </w:div>
        <w:div w:id="1628121645">
          <w:marLeft w:val="0"/>
          <w:marRight w:val="0"/>
          <w:marTop w:val="0"/>
          <w:marBottom w:val="0"/>
          <w:divBdr>
            <w:top w:val="none" w:sz="0" w:space="0" w:color="auto"/>
            <w:left w:val="none" w:sz="0" w:space="0" w:color="auto"/>
            <w:bottom w:val="none" w:sz="0" w:space="0" w:color="auto"/>
            <w:right w:val="none" w:sz="0" w:space="0" w:color="auto"/>
          </w:divBdr>
        </w:div>
        <w:div w:id="1361084069">
          <w:marLeft w:val="0"/>
          <w:marRight w:val="0"/>
          <w:marTop w:val="0"/>
          <w:marBottom w:val="0"/>
          <w:divBdr>
            <w:top w:val="none" w:sz="0" w:space="0" w:color="auto"/>
            <w:left w:val="none" w:sz="0" w:space="0" w:color="auto"/>
            <w:bottom w:val="none" w:sz="0" w:space="0" w:color="auto"/>
            <w:right w:val="none" w:sz="0" w:space="0" w:color="auto"/>
          </w:divBdr>
        </w:div>
        <w:div w:id="822743005">
          <w:marLeft w:val="0"/>
          <w:marRight w:val="0"/>
          <w:marTop w:val="0"/>
          <w:marBottom w:val="0"/>
          <w:divBdr>
            <w:top w:val="none" w:sz="0" w:space="0" w:color="auto"/>
            <w:left w:val="none" w:sz="0" w:space="0" w:color="auto"/>
            <w:bottom w:val="none" w:sz="0" w:space="0" w:color="auto"/>
            <w:right w:val="none" w:sz="0" w:space="0" w:color="auto"/>
          </w:divBdr>
        </w:div>
        <w:div w:id="607347349">
          <w:marLeft w:val="0"/>
          <w:marRight w:val="0"/>
          <w:marTop w:val="0"/>
          <w:marBottom w:val="0"/>
          <w:divBdr>
            <w:top w:val="none" w:sz="0" w:space="0" w:color="auto"/>
            <w:left w:val="none" w:sz="0" w:space="0" w:color="auto"/>
            <w:bottom w:val="none" w:sz="0" w:space="0" w:color="auto"/>
            <w:right w:val="none" w:sz="0" w:space="0" w:color="auto"/>
          </w:divBdr>
        </w:div>
        <w:div w:id="32460359">
          <w:marLeft w:val="0"/>
          <w:marRight w:val="0"/>
          <w:marTop w:val="0"/>
          <w:marBottom w:val="0"/>
          <w:divBdr>
            <w:top w:val="none" w:sz="0" w:space="0" w:color="auto"/>
            <w:left w:val="none" w:sz="0" w:space="0" w:color="auto"/>
            <w:bottom w:val="none" w:sz="0" w:space="0" w:color="auto"/>
            <w:right w:val="none" w:sz="0" w:space="0" w:color="auto"/>
          </w:divBdr>
        </w:div>
        <w:div w:id="649604126">
          <w:marLeft w:val="0"/>
          <w:marRight w:val="0"/>
          <w:marTop w:val="0"/>
          <w:marBottom w:val="0"/>
          <w:divBdr>
            <w:top w:val="none" w:sz="0" w:space="0" w:color="auto"/>
            <w:left w:val="none" w:sz="0" w:space="0" w:color="auto"/>
            <w:bottom w:val="none" w:sz="0" w:space="0" w:color="auto"/>
            <w:right w:val="none" w:sz="0" w:space="0" w:color="auto"/>
          </w:divBdr>
        </w:div>
        <w:div w:id="48774425">
          <w:marLeft w:val="0"/>
          <w:marRight w:val="0"/>
          <w:marTop w:val="0"/>
          <w:marBottom w:val="0"/>
          <w:divBdr>
            <w:top w:val="none" w:sz="0" w:space="0" w:color="auto"/>
            <w:left w:val="none" w:sz="0" w:space="0" w:color="auto"/>
            <w:bottom w:val="none" w:sz="0" w:space="0" w:color="auto"/>
            <w:right w:val="none" w:sz="0" w:space="0" w:color="auto"/>
          </w:divBdr>
        </w:div>
        <w:div w:id="201137149">
          <w:marLeft w:val="0"/>
          <w:marRight w:val="0"/>
          <w:marTop w:val="0"/>
          <w:marBottom w:val="0"/>
          <w:divBdr>
            <w:top w:val="none" w:sz="0" w:space="0" w:color="auto"/>
            <w:left w:val="none" w:sz="0" w:space="0" w:color="auto"/>
            <w:bottom w:val="none" w:sz="0" w:space="0" w:color="auto"/>
            <w:right w:val="none" w:sz="0" w:space="0" w:color="auto"/>
          </w:divBdr>
        </w:div>
        <w:div w:id="1112820377">
          <w:marLeft w:val="0"/>
          <w:marRight w:val="0"/>
          <w:marTop w:val="0"/>
          <w:marBottom w:val="0"/>
          <w:divBdr>
            <w:top w:val="none" w:sz="0" w:space="0" w:color="auto"/>
            <w:left w:val="none" w:sz="0" w:space="0" w:color="auto"/>
            <w:bottom w:val="none" w:sz="0" w:space="0" w:color="auto"/>
            <w:right w:val="none" w:sz="0" w:space="0" w:color="auto"/>
          </w:divBdr>
        </w:div>
        <w:div w:id="1640839498">
          <w:marLeft w:val="0"/>
          <w:marRight w:val="0"/>
          <w:marTop w:val="0"/>
          <w:marBottom w:val="0"/>
          <w:divBdr>
            <w:top w:val="none" w:sz="0" w:space="0" w:color="auto"/>
            <w:left w:val="none" w:sz="0" w:space="0" w:color="auto"/>
            <w:bottom w:val="none" w:sz="0" w:space="0" w:color="auto"/>
            <w:right w:val="none" w:sz="0" w:space="0" w:color="auto"/>
          </w:divBdr>
        </w:div>
        <w:div w:id="508327065">
          <w:marLeft w:val="0"/>
          <w:marRight w:val="0"/>
          <w:marTop w:val="0"/>
          <w:marBottom w:val="0"/>
          <w:divBdr>
            <w:top w:val="none" w:sz="0" w:space="0" w:color="auto"/>
            <w:left w:val="none" w:sz="0" w:space="0" w:color="auto"/>
            <w:bottom w:val="none" w:sz="0" w:space="0" w:color="auto"/>
            <w:right w:val="none" w:sz="0" w:space="0" w:color="auto"/>
          </w:divBdr>
        </w:div>
        <w:div w:id="798760643">
          <w:marLeft w:val="0"/>
          <w:marRight w:val="0"/>
          <w:marTop w:val="0"/>
          <w:marBottom w:val="0"/>
          <w:divBdr>
            <w:top w:val="none" w:sz="0" w:space="0" w:color="auto"/>
            <w:left w:val="none" w:sz="0" w:space="0" w:color="auto"/>
            <w:bottom w:val="none" w:sz="0" w:space="0" w:color="auto"/>
            <w:right w:val="none" w:sz="0" w:space="0" w:color="auto"/>
          </w:divBdr>
        </w:div>
        <w:div w:id="526212099">
          <w:marLeft w:val="0"/>
          <w:marRight w:val="0"/>
          <w:marTop w:val="0"/>
          <w:marBottom w:val="0"/>
          <w:divBdr>
            <w:top w:val="none" w:sz="0" w:space="0" w:color="auto"/>
            <w:left w:val="none" w:sz="0" w:space="0" w:color="auto"/>
            <w:bottom w:val="none" w:sz="0" w:space="0" w:color="auto"/>
            <w:right w:val="none" w:sz="0" w:space="0" w:color="auto"/>
          </w:divBdr>
        </w:div>
        <w:div w:id="116801361">
          <w:marLeft w:val="0"/>
          <w:marRight w:val="0"/>
          <w:marTop w:val="0"/>
          <w:marBottom w:val="0"/>
          <w:divBdr>
            <w:top w:val="none" w:sz="0" w:space="0" w:color="auto"/>
            <w:left w:val="none" w:sz="0" w:space="0" w:color="auto"/>
            <w:bottom w:val="none" w:sz="0" w:space="0" w:color="auto"/>
            <w:right w:val="none" w:sz="0" w:space="0" w:color="auto"/>
          </w:divBdr>
        </w:div>
        <w:div w:id="337079568">
          <w:marLeft w:val="0"/>
          <w:marRight w:val="0"/>
          <w:marTop w:val="0"/>
          <w:marBottom w:val="0"/>
          <w:divBdr>
            <w:top w:val="none" w:sz="0" w:space="0" w:color="auto"/>
            <w:left w:val="none" w:sz="0" w:space="0" w:color="auto"/>
            <w:bottom w:val="none" w:sz="0" w:space="0" w:color="auto"/>
            <w:right w:val="none" w:sz="0" w:space="0" w:color="auto"/>
          </w:divBdr>
        </w:div>
        <w:div w:id="420756683">
          <w:marLeft w:val="0"/>
          <w:marRight w:val="0"/>
          <w:marTop w:val="0"/>
          <w:marBottom w:val="0"/>
          <w:divBdr>
            <w:top w:val="none" w:sz="0" w:space="0" w:color="auto"/>
            <w:left w:val="none" w:sz="0" w:space="0" w:color="auto"/>
            <w:bottom w:val="none" w:sz="0" w:space="0" w:color="auto"/>
            <w:right w:val="none" w:sz="0" w:space="0" w:color="auto"/>
          </w:divBdr>
        </w:div>
        <w:div w:id="1586375465">
          <w:marLeft w:val="0"/>
          <w:marRight w:val="0"/>
          <w:marTop w:val="0"/>
          <w:marBottom w:val="0"/>
          <w:divBdr>
            <w:top w:val="none" w:sz="0" w:space="0" w:color="auto"/>
            <w:left w:val="none" w:sz="0" w:space="0" w:color="auto"/>
            <w:bottom w:val="none" w:sz="0" w:space="0" w:color="auto"/>
            <w:right w:val="none" w:sz="0" w:space="0" w:color="auto"/>
          </w:divBdr>
        </w:div>
        <w:div w:id="1553425953">
          <w:marLeft w:val="0"/>
          <w:marRight w:val="0"/>
          <w:marTop w:val="0"/>
          <w:marBottom w:val="0"/>
          <w:divBdr>
            <w:top w:val="none" w:sz="0" w:space="0" w:color="auto"/>
            <w:left w:val="none" w:sz="0" w:space="0" w:color="auto"/>
            <w:bottom w:val="none" w:sz="0" w:space="0" w:color="auto"/>
            <w:right w:val="none" w:sz="0" w:space="0" w:color="auto"/>
          </w:divBdr>
        </w:div>
        <w:div w:id="751968248">
          <w:marLeft w:val="0"/>
          <w:marRight w:val="0"/>
          <w:marTop w:val="0"/>
          <w:marBottom w:val="0"/>
          <w:divBdr>
            <w:top w:val="none" w:sz="0" w:space="0" w:color="auto"/>
            <w:left w:val="none" w:sz="0" w:space="0" w:color="auto"/>
            <w:bottom w:val="none" w:sz="0" w:space="0" w:color="auto"/>
            <w:right w:val="none" w:sz="0" w:space="0" w:color="auto"/>
          </w:divBdr>
        </w:div>
        <w:div w:id="123424325">
          <w:marLeft w:val="0"/>
          <w:marRight w:val="0"/>
          <w:marTop w:val="0"/>
          <w:marBottom w:val="0"/>
          <w:divBdr>
            <w:top w:val="none" w:sz="0" w:space="0" w:color="auto"/>
            <w:left w:val="none" w:sz="0" w:space="0" w:color="auto"/>
            <w:bottom w:val="none" w:sz="0" w:space="0" w:color="auto"/>
            <w:right w:val="none" w:sz="0" w:space="0" w:color="auto"/>
          </w:divBdr>
        </w:div>
        <w:div w:id="1095858278">
          <w:marLeft w:val="0"/>
          <w:marRight w:val="0"/>
          <w:marTop w:val="0"/>
          <w:marBottom w:val="0"/>
          <w:divBdr>
            <w:top w:val="none" w:sz="0" w:space="0" w:color="auto"/>
            <w:left w:val="none" w:sz="0" w:space="0" w:color="auto"/>
            <w:bottom w:val="none" w:sz="0" w:space="0" w:color="auto"/>
            <w:right w:val="none" w:sz="0" w:space="0" w:color="auto"/>
          </w:divBdr>
        </w:div>
        <w:div w:id="108088170">
          <w:marLeft w:val="0"/>
          <w:marRight w:val="0"/>
          <w:marTop w:val="0"/>
          <w:marBottom w:val="0"/>
          <w:divBdr>
            <w:top w:val="none" w:sz="0" w:space="0" w:color="auto"/>
            <w:left w:val="none" w:sz="0" w:space="0" w:color="auto"/>
            <w:bottom w:val="none" w:sz="0" w:space="0" w:color="auto"/>
            <w:right w:val="none" w:sz="0" w:space="0" w:color="auto"/>
          </w:divBdr>
        </w:div>
        <w:div w:id="1344622551">
          <w:marLeft w:val="0"/>
          <w:marRight w:val="0"/>
          <w:marTop w:val="0"/>
          <w:marBottom w:val="0"/>
          <w:divBdr>
            <w:top w:val="none" w:sz="0" w:space="0" w:color="auto"/>
            <w:left w:val="none" w:sz="0" w:space="0" w:color="auto"/>
            <w:bottom w:val="none" w:sz="0" w:space="0" w:color="auto"/>
            <w:right w:val="none" w:sz="0" w:space="0" w:color="auto"/>
          </w:divBdr>
        </w:div>
        <w:div w:id="236475445">
          <w:marLeft w:val="0"/>
          <w:marRight w:val="0"/>
          <w:marTop w:val="0"/>
          <w:marBottom w:val="0"/>
          <w:divBdr>
            <w:top w:val="none" w:sz="0" w:space="0" w:color="auto"/>
            <w:left w:val="none" w:sz="0" w:space="0" w:color="auto"/>
            <w:bottom w:val="none" w:sz="0" w:space="0" w:color="auto"/>
            <w:right w:val="none" w:sz="0" w:space="0" w:color="auto"/>
          </w:divBdr>
        </w:div>
        <w:div w:id="624772544">
          <w:marLeft w:val="0"/>
          <w:marRight w:val="0"/>
          <w:marTop w:val="0"/>
          <w:marBottom w:val="0"/>
          <w:divBdr>
            <w:top w:val="none" w:sz="0" w:space="0" w:color="auto"/>
            <w:left w:val="none" w:sz="0" w:space="0" w:color="auto"/>
            <w:bottom w:val="none" w:sz="0" w:space="0" w:color="auto"/>
            <w:right w:val="none" w:sz="0" w:space="0" w:color="auto"/>
          </w:divBdr>
        </w:div>
        <w:div w:id="25564924">
          <w:marLeft w:val="0"/>
          <w:marRight w:val="0"/>
          <w:marTop w:val="0"/>
          <w:marBottom w:val="0"/>
          <w:divBdr>
            <w:top w:val="none" w:sz="0" w:space="0" w:color="auto"/>
            <w:left w:val="none" w:sz="0" w:space="0" w:color="auto"/>
            <w:bottom w:val="none" w:sz="0" w:space="0" w:color="auto"/>
            <w:right w:val="none" w:sz="0" w:space="0" w:color="auto"/>
          </w:divBdr>
        </w:div>
        <w:div w:id="1647079059">
          <w:marLeft w:val="0"/>
          <w:marRight w:val="0"/>
          <w:marTop w:val="0"/>
          <w:marBottom w:val="0"/>
          <w:divBdr>
            <w:top w:val="none" w:sz="0" w:space="0" w:color="auto"/>
            <w:left w:val="none" w:sz="0" w:space="0" w:color="auto"/>
            <w:bottom w:val="none" w:sz="0" w:space="0" w:color="auto"/>
            <w:right w:val="none" w:sz="0" w:space="0" w:color="auto"/>
          </w:divBdr>
        </w:div>
        <w:div w:id="428621144">
          <w:marLeft w:val="0"/>
          <w:marRight w:val="0"/>
          <w:marTop w:val="0"/>
          <w:marBottom w:val="0"/>
          <w:divBdr>
            <w:top w:val="none" w:sz="0" w:space="0" w:color="auto"/>
            <w:left w:val="none" w:sz="0" w:space="0" w:color="auto"/>
            <w:bottom w:val="none" w:sz="0" w:space="0" w:color="auto"/>
            <w:right w:val="none" w:sz="0" w:space="0" w:color="auto"/>
          </w:divBdr>
        </w:div>
        <w:div w:id="1708602678">
          <w:marLeft w:val="0"/>
          <w:marRight w:val="0"/>
          <w:marTop w:val="0"/>
          <w:marBottom w:val="0"/>
          <w:divBdr>
            <w:top w:val="none" w:sz="0" w:space="0" w:color="auto"/>
            <w:left w:val="none" w:sz="0" w:space="0" w:color="auto"/>
            <w:bottom w:val="none" w:sz="0" w:space="0" w:color="auto"/>
            <w:right w:val="none" w:sz="0" w:space="0" w:color="auto"/>
          </w:divBdr>
        </w:div>
        <w:div w:id="46537038">
          <w:marLeft w:val="0"/>
          <w:marRight w:val="0"/>
          <w:marTop w:val="0"/>
          <w:marBottom w:val="0"/>
          <w:divBdr>
            <w:top w:val="none" w:sz="0" w:space="0" w:color="auto"/>
            <w:left w:val="none" w:sz="0" w:space="0" w:color="auto"/>
            <w:bottom w:val="none" w:sz="0" w:space="0" w:color="auto"/>
            <w:right w:val="none" w:sz="0" w:space="0" w:color="auto"/>
          </w:divBdr>
        </w:div>
        <w:div w:id="1275750103">
          <w:marLeft w:val="0"/>
          <w:marRight w:val="0"/>
          <w:marTop w:val="0"/>
          <w:marBottom w:val="0"/>
          <w:divBdr>
            <w:top w:val="none" w:sz="0" w:space="0" w:color="auto"/>
            <w:left w:val="none" w:sz="0" w:space="0" w:color="auto"/>
            <w:bottom w:val="none" w:sz="0" w:space="0" w:color="auto"/>
            <w:right w:val="none" w:sz="0" w:space="0" w:color="auto"/>
          </w:divBdr>
        </w:div>
        <w:div w:id="1868525251">
          <w:marLeft w:val="0"/>
          <w:marRight w:val="0"/>
          <w:marTop w:val="0"/>
          <w:marBottom w:val="0"/>
          <w:divBdr>
            <w:top w:val="none" w:sz="0" w:space="0" w:color="auto"/>
            <w:left w:val="none" w:sz="0" w:space="0" w:color="auto"/>
            <w:bottom w:val="none" w:sz="0" w:space="0" w:color="auto"/>
            <w:right w:val="none" w:sz="0" w:space="0" w:color="auto"/>
          </w:divBdr>
        </w:div>
        <w:div w:id="1656371657">
          <w:marLeft w:val="0"/>
          <w:marRight w:val="0"/>
          <w:marTop w:val="0"/>
          <w:marBottom w:val="0"/>
          <w:divBdr>
            <w:top w:val="none" w:sz="0" w:space="0" w:color="auto"/>
            <w:left w:val="none" w:sz="0" w:space="0" w:color="auto"/>
            <w:bottom w:val="none" w:sz="0" w:space="0" w:color="auto"/>
            <w:right w:val="none" w:sz="0" w:space="0" w:color="auto"/>
          </w:divBdr>
        </w:div>
        <w:div w:id="1582136035">
          <w:marLeft w:val="0"/>
          <w:marRight w:val="0"/>
          <w:marTop w:val="0"/>
          <w:marBottom w:val="0"/>
          <w:divBdr>
            <w:top w:val="none" w:sz="0" w:space="0" w:color="auto"/>
            <w:left w:val="none" w:sz="0" w:space="0" w:color="auto"/>
            <w:bottom w:val="none" w:sz="0" w:space="0" w:color="auto"/>
            <w:right w:val="none" w:sz="0" w:space="0" w:color="auto"/>
          </w:divBdr>
        </w:div>
        <w:div w:id="260452806">
          <w:marLeft w:val="0"/>
          <w:marRight w:val="0"/>
          <w:marTop w:val="0"/>
          <w:marBottom w:val="0"/>
          <w:divBdr>
            <w:top w:val="none" w:sz="0" w:space="0" w:color="auto"/>
            <w:left w:val="none" w:sz="0" w:space="0" w:color="auto"/>
            <w:bottom w:val="none" w:sz="0" w:space="0" w:color="auto"/>
            <w:right w:val="none" w:sz="0" w:space="0" w:color="auto"/>
          </w:divBdr>
        </w:div>
        <w:div w:id="834103480">
          <w:marLeft w:val="0"/>
          <w:marRight w:val="0"/>
          <w:marTop w:val="0"/>
          <w:marBottom w:val="0"/>
          <w:divBdr>
            <w:top w:val="none" w:sz="0" w:space="0" w:color="auto"/>
            <w:left w:val="none" w:sz="0" w:space="0" w:color="auto"/>
            <w:bottom w:val="none" w:sz="0" w:space="0" w:color="auto"/>
            <w:right w:val="none" w:sz="0" w:space="0" w:color="auto"/>
          </w:divBdr>
        </w:div>
        <w:div w:id="2101095325">
          <w:marLeft w:val="0"/>
          <w:marRight w:val="0"/>
          <w:marTop w:val="0"/>
          <w:marBottom w:val="0"/>
          <w:divBdr>
            <w:top w:val="none" w:sz="0" w:space="0" w:color="auto"/>
            <w:left w:val="none" w:sz="0" w:space="0" w:color="auto"/>
            <w:bottom w:val="none" w:sz="0" w:space="0" w:color="auto"/>
            <w:right w:val="none" w:sz="0" w:space="0" w:color="auto"/>
          </w:divBdr>
        </w:div>
        <w:div w:id="1068531196">
          <w:marLeft w:val="0"/>
          <w:marRight w:val="0"/>
          <w:marTop w:val="0"/>
          <w:marBottom w:val="0"/>
          <w:divBdr>
            <w:top w:val="none" w:sz="0" w:space="0" w:color="auto"/>
            <w:left w:val="none" w:sz="0" w:space="0" w:color="auto"/>
            <w:bottom w:val="none" w:sz="0" w:space="0" w:color="auto"/>
            <w:right w:val="none" w:sz="0" w:space="0" w:color="auto"/>
          </w:divBdr>
        </w:div>
        <w:div w:id="1252398555">
          <w:marLeft w:val="0"/>
          <w:marRight w:val="0"/>
          <w:marTop w:val="0"/>
          <w:marBottom w:val="0"/>
          <w:divBdr>
            <w:top w:val="none" w:sz="0" w:space="0" w:color="auto"/>
            <w:left w:val="none" w:sz="0" w:space="0" w:color="auto"/>
            <w:bottom w:val="none" w:sz="0" w:space="0" w:color="auto"/>
            <w:right w:val="none" w:sz="0" w:space="0" w:color="auto"/>
          </w:divBdr>
        </w:div>
        <w:div w:id="111749887">
          <w:marLeft w:val="0"/>
          <w:marRight w:val="0"/>
          <w:marTop w:val="0"/>
          <w:marBottom w:val="0"/>
          <w:divBdr>
            <w:top w:val="none" w:sz="0" w:space="0" w:color="auto"/>
            <w:left w:val="none" w:sz="0" w:space="0" w:color="auto"/>
            <w:bottom w:val="none" w:sz="0" w:space="0" w:color="auto"/>
            <w:right w:val="none" w:sz="0" w:space="0" w:color="auto"/>
          </w:divBdr>
        </w:div>
        <w:div w:id="1642728258">
          <w:marLeft w:val="0"/>
          <w:marRight w:val="0"/>
          <w:marTop w:val="0"/>
          <w:marBottom w:val="0"/>
          <w:divBdr>
            <w:top w:val="none" w:sz="0" w:space="0" w:color="auto"/>
            <w:left w:val="none" w:sz="0" w:space="0" w:color="auto"/>
            <w:bottom w:val="none" w:sz="0" w:space="0" w:color="auto"/>
            <w:right w:val="none" w:sz="0" w:space="0" w:color="auto"/>
          </w:divBdr>
        </w:div>
        <w:div w:id="1765951689">
          <w:marLeft w:val="0"/>
          <w:marRight w:val="0"/>
          <w:marTop w:val="0"/>
          <w:marBottom w:val="0"/>
          <w:divBdr>
            <w:top w:val="none" w:sz="0" w:space="0" w:color="auto"/>
            <w:left w:val="none" w:sz="0" w:space="0" w:color="auto"/>
            <w:bottom w:val="none" w:sz="0" w:space="0" w:color="auto"/>
            <w:right w:val="none" w:sz="0" w:space="0" w:color="auto"/>
          </w:divBdr>
        </w:div>
        <w:div w:id="1683894239">
          <w:marLeft w:val="0"/>
          <w:marRight w:val="0"/>
          <w:marTop w:val="0"/>
          <w:marBottom w:val="0"/>
          <w:divBdr>
            <w:top w:val="none" w:sz="0" w:space="0" w:color="auto"/>
            <w:left w:val="none" w:sz="0" w:space="0" w:color="auto"/>
            <w:bottom w:val="none" w:sz="0" w:space="0" w:color="auto"/>
            <w:right w:val="none" w:sz="0" w:space="0" w:color="auto"/>
          </w:divBdr>
        </w:div>
        <w:div w:id="762648095">
          <w:marLeft w:val="0"/>
          <w:marRight w:val="0"/>
          <w:marTop w:val="0"/>
          <w:marBottom w:val="0"/>
          <w:divBdr>
            <w:top w:val="none" w:sz="0" w:space="0" w:color="auto"/>
            <w:left w:val="none" w:sz="0" w:space="0" w:color="auto"/>
            <w:bottom w:val="none" w:sz="0" w:space="0" w:color="auto"/>
            <w:right w:val="none" w:sz="0" w:space="0" w:color="auto"/>
          </w:divBdr>
        </w:div>
        <w:div w:id="593711717">
          <w:marLeft w:val="0"/>
          <w:marRight w:val="0"/>
          <w:marTop w:val="0"/>
          <w:marBottom w:val="0"/>
          <w:divBdr>
            <w:top w:val="none" w:sz="0" w:space="0" w:color="auto"/>
            <w:left w:val="none" w:sz="0" w:space="0" w:color="auto"/>
            <w:bottom w:val="none" w:sz="0" w:space="0" w:color="auto"/>
            <w:right w:val="none" w:sz="0" w:space="0" w:color="auto"/>
          </w:divBdr>
        </w:div>
        <w:div w:id="325786690">
          <w:marLeft w:val="0"/>
          <w:marRight w:val="0"/>
          <w:marTop w:val="0"/>
          <w:marBottom w:val="0"/>
          <w:divBdr>
            <w:top w:val="none" w:sz="0" w:space="0" w:color="auto"/>
            <w:left w:val="none" w:sz="0" w:space="0" w:color="auto"/>
            <w:bottom w:val="none" w:sz="0" w:space="0" w:color="auto"/>
            <w:right w:val="none" w:sz="0" w:space="0" w:color="auto"/>
          </w:divBdr>
        </w:div>
        <w:div w:id="332882679">
          <w:marLeft w:val="0"/>
          <w:marRight w:val="0"/>
          <w:marTop w:val="0"/>
          <w:marBottom w:val="0"/>
          <w:divBdr>
            <w:top w:val="none" w:sz="0" w:space="0" w:color="auto"/>
            <w:left w:val="none" w:sz="0" w:space="0" w:color="auto"/>
            <w:bottom w:val="none" w:sz="0" w:space="0" w:color="auto"/>
            <w:right w:val="none" w:sz="0" w:space="0" w:color="auto"/>
          </w:divBdr>
        </w:div>
        <w:div w:id="814295862">
          <w:marLeft w:val="0"/>
          <w:marRight w:val="0"/>
          <w:marTop w:val="0"/>
          <w:marBottom w:val="0"/>
          <w:divBdr>
            <w:top w:val="none" w:sz="0" w:space="0" w:color="auto"/>
            <w:left w:val="none" w:sz="0" w:space="0" w:color="auto"/>
            <w:bottom w:val="none" w:sz="0" w:space="0" w:color="auto"/>
            <w:right w:val="none" w:sz="0" w:space="0" w:color="auto"/>
          </w:divBdr>
        </w:div>
        <w:div w:id="946497816">
          <w:marLeft w:val="0"/>
          <w:marRight w:val="0"/>
          <w:marTop w:val="0"/>
          <w:marBottom w:val="0"/>
          <w:divBdr>
            <w:top w:val="none" w:sz="0" w:space="0" w:color="auto"/>
            <w:left w:val="none" w:sz="0" w:space="0" w:color="auto"/>
            <w:bottom w:val="none" w:sz="0" w:space="0" w:color="auto"/>
            <w:right w:val="none" w:sz="0" w:space="0" w:color="auto"/>
          </w:divBdr>
        </w:div>
        <w:div w:id="1678264681">
          <w:marLeft w:val="0"/>
          <w:marRight w:val="0"/>
          <w:marTop w:val="0"/>
          <w:marBottom w:val="0"/>
          <w:divBdr>
            <w:top w:val="none" w:sz="0" w:space="0" w:color="auto"/>
            <w:left w:val="none" w:sz="0" w:space="0" w:color="auto"/>
            <w:bottom w:val="none" w:sz="0" w:space="0" w:color="auto"/>
            <w:right w:val="none" w:sz="0" w:space="0" w:color="auto"/>
          </w:divBdr>
        </w:div>
        <w:div w:id="1896354920">
          <w:marLeft w:val="0"/>
          <w:marRight w:val="0"/>
          <w:marTop w:val="0"/>
          <w:marBottom w:val="0"/>
          <w:divBdr>
            <w:top w:val="none" w:sz="0" w:space="0" w:color="auto"/>
            <w:left w:val="none" w:sz="0" w:space="0" w:color="auto"/>
            <w:bottom w:val="none" w:sz="0" w:space="0" w:color="auto"/>
            <w:right w:val="none" w:sz="0" w:space="0" w:color="auto"/>
          </w:divBdr>
        </w:div>
        <w:div w:id="2004581036">
          <w:marLeft w:val="0"/>
          <w:marRight w:val="0"/>
          <w:marTop w:val="0"/>
          <w:marBottom w:val="0"/>
          <w:divBdr>
            <w:top w:val="none" w:sz="0" w:space="0" w:color="auto"/>
            <w:left w:val="none" w:sz="0" w:space="0" w:color="auto"/>
            <w:bottom w:val="none" w:sz="0" w:space="0" w:color="auto"/>
            <w:right w:val="none" w:sz="0" w:space="0" w:color="auto"/>
          </w:divBdr>
        </w:div>
        <w:div w:id="847405021">
          <w:marLeft w:val="0"/>
          <w:marRight w:val="0"/>
          <w:marTop w:val="0"/>
          <w:marBottom w:val="0"/>
          <w:divBdr>
            <w:top w:val="none" w:sz="0" w:space="0" w:color="auto"/>
            <w:left w:val="none" w:sz="0" w:space="0" w:color="auto"/>
            <w:bottom w:val="none" w:sz="0" w:space="0" w:color="auto"/>
            <w:right w:val="none" w:sz="0" w:space="0" w:color="auto"/>
          </w:divBdr>
        </w:div>
        <w:div w:id="1338730592">
          <w:marLeft w:val="0"/>
          <w:marRight w:val="0"/>
          <w:marTop w:val="0"/>
          <w:marBottom w:val="0"/>
          <w:divBdr>
            <w:top w:val="none" w:sz="0" w:space="0" w:color="auto"/>
            <w:left w:val="none" w:sz="0" w:space="0" w:color="auto"/>
            <w:bottom w:val="none" w:sz="0" w:space="0" w:color="auto"/>
            <w:right w:val="none" w:sz="0" w:space="0" w:color="auto"/>
          </w:divBdr>
        </w:div>
        <w:div w:id="1388452290">
          <w:marLeft w:val="0"/>
          <w:marRight w:val="0"/>
          <w:marTop w:val="0"/>
          <w:marBottom w:val="0"/>
          <w:divBdr>
            <w:top w:val="none" w:sz="0" w:space="0" w:color="auto"/>
            <w:left w:val="none" w:sz="0" w:space="0" w:color="auto"/>
            <w:bottom w:val="none" w:sz="0" w:space="0" w:color="auto"/>
            <w:right w:val="none" w:sz="0" w:space="0" w:color="auto"/>
          </w:divBdr>
        </w:div>
        <w:div w:id="1069888057">
          <w:marLeft w:val="0"/>
          <w:marRight w:val="0"/>
          <w:marTop w:val="0"/>
          <w:marBottom w:val="0"/>
          <w:divBdr>
            <w:top w:val="none" w:sz="0" w:space="0" w:color="auto"/>
            <w:left w:val="none" w:sz="0" w:space="0" w:color="auto"/>
            <w:bottom w:val="none" w:sz="0" w:space="0" w:color="auto"/>
            <w:right w:val="none" w:sz="0" w:space="0" w:color="auto"/>
          </w:divBdr>
        </w:div>
        <w:div w:id="1060590662">
          <w:marLeft w:val="0"/>
          <w:marRight w:val="0"/>
          <w:marTop w:val="0"/>
          <w:marBottom w:val="0"/>
          <w:divBdr>
            <w:top w:val="none" w:sz="0" w:space="0" w:color="auto"/>
            <w:left w:val="none" w:sz="0" w:space="0" w:color="auto"/>
            <w:bottom w:val="none" w:sz="0" w:space="0" w:color="auto"/>
            <w:right w:val="none" w:sz="0" w:space="0" w:color="auto"/>
          </w:divBdr>
        </w:div>
        <w:div w:id="711029546">
          <w:marLeft w:val="0"/>
          <w:marRight w:val="0"/>
          <w:marTop w:val="0"/>
          <w:marBottom w:val="0"/>
          <w:divBdr>
            <w:top w:val="none" w:sz="0" w:space="0" w:color="auto"/>
            <w:left w:val="none" w:sz="0" w:space="0" w:color="auto"/>
            <w:bottom w:val="none" w:sz="0" w:space="0" w:color="auto"/>
            <w:right w:val="none" w:sz="0" w:space="0" w:color="auto"/>
          </w:divBdr>
        </w:div>
        <w:div w:id="723018828">
          <w:marLeft w:val="0"/>
          <w:marRight w:val="0"/>
          <w:marTop w:val="0"/>
          <w:marBottom w:val="0"/>
          <w:divBdr>
            <w:top w:val="none" w:sz="0" w:space="0" w:color="auto"/>
            <w:left w:val="none" w:sz="0" w:space="0" w:color="auto"/>
            <w:bottom w:val="none" w:sz="0" w:space="0" w:color="auto"/>
            <w:right w:val="none" w:sz="0" w:space="0" w:color="auto"/>
          </w:divBdr>
        </w:div>
        <w:div w:id="1524436963">
          <w:marLeft w:val="0"/>
          <w:marRight w:val="0"/>
          <w:marTop w:val="0"/>
          <w:marBottom w:val="0"/>
          <w:divBdr>
            <w:top w:val="none" w:sz="0" w:space="0" w:color="auto"/>
            <w:left w:val="none" w:sz="0" w:space="0" w:color="auto"/>
            <w:bottom w:val="none" w:sz="0" w:space="0" w:color="auto"/>
            <w:right w:val="none" w:sz="0" w:space="0" w:color="auto"/>
          </w:divBdr>
        </w:div>
        <w:div w:id="1977492569">
          <w:marLeft w:val="0"/>
          <w:marRight w:val="0"/>
          <w:marTop w:val="0"/>
          <w:marBottom w:val="0"/>
          <w:divBdr>
            <w:top w:val="none" w:sz="0" w:space="0" w:color="auto"/>
            <w:left w:val="none" w:sz="0" w:space="0" w:color="auto"/>
            <w:bottom w:val="none" w:sz="0" w:space="0" w:color="auto"/>
            <w:right w:val="none" w:sz="0" w:space="0" w:color="auto"/>
          </w:divBdr>
        </w:div>
        <w:div w:id="2008628464">
          <w:marLeft w:val="0"/>
          <w:marRight w:val="0"/>
          <w:marTop w:val="0"/>
          <w:marBottom w:val="0"/>
          <w:divBdr>
            <w:top w:val="none" w:sz="0" w:space="0" w:color="auto"/>
            <w:left w:val="none" w:sz="0" w:space="0" w:color="auto"/>
            <w:bottom w:val="none" w:sz="0" w:space="0" w:color="auto"/>
            <w:right w:val="none" w:sz="0" w:space="0" w:color="auto"/>
          </w:divBdr>
        </w:div>
        <w:div w:id="1332179422">
          <w:marLeft w:val="0"/>
          <w:marRight w:val="0"/>
          <w:marTop w:val="0"/>
          <w:marBottom w:val="0"/>
          <w:divBdr>
            <w:top w:val="none" w:sz="0" w:space="0" w:color="auto"/>
            <w:left w:val="none" w:sz="0" w:space="0" w:color="auto"/>
            <w:bottom w:val="none" w:sz="0" w:space="0" w:color="auto"/>
            <w:right w:val="none" w:sz="0" w:space="0" w:color="auto"/>
          </w:divBdr>
        </w:div>
        <w:div w:id="53048012">
          <w:marLeft w:val="0"/>
          <w:marRight w:val="0"/>
          <w:marTop w:val="0"/>
          <w:marBottom w:val="0"/>
          <w:divBdr>
            <w:top w:val="none" w:sz="0" w:space="0" w:color="auto"/>
            <w:left w:val="none" w:sz="0" w:space="0" w:color="auto"/>
            <w:bottom w:val="none" w:sz="0" w:space="0" w:color="auto"/>
            <w:right w:val="none" w:sz="0" w:space="0" w:color="auto"/>
          </w:divBdr>
        </w:div>
        <w:div w:id="798491972">
          <w:marLeft w:val="0"/>
          <w:marRight w:val="0"/>
          <w:marTop w:val="0"/>
          <w:marBottom w:val="0"/>
          <w:divBdr>
            <w:top w:val="none" w:sz="0" w:space="0" w:color="auto"/>
            <w:left w:val="none" w:sz="0" w:space="0" w:color="auto"/>
            <w:bottom w:val="none" w:sz="0" w:space="0" w:color="auto"/>
            <w:right w:val="none" w:sz="0" w:space="0" w:color="auto"/>
          </w:divBdr>
        </w:div>
        <w:div w:id="326443217">
          <w:marLeft w:val="0"/>
          <w:marRight w:val="0"/>
          <w:marTop w:val="0"/>
          <w:marBottom w:val="0"/>
          <w:divBdr>
            <w:top w:val="none" w:sz="0" w:space="0" w:color="auto"/>
            <w:left w:val="none" w:sz="0" w:space="0" w:color="auto"/>
            <w:bottom w:val="none" w:sz="0" w:space="0" w:color="auto"/>
            <w:right w:val="none" w:sz="0" w:space="0" w:color="auto"/>
          </w:divBdr>
        </w:div>
        <w:div w:id="2111075110">
          <w:marLeft w:val="0"/>
          <w:marRight w:val="0"/>
          <w:marTop w:val="0"/>
          <w:marBottom w:val="0"/>
          <w:divBdr>
            <w:top w:val="none" w:sz="0" w:space="0" w:color="auto"/>
            <w:left w:val="none" w:sz="0" w:space="0" w:color="auto"/>
            <w:bottom w:val="none" w:sz="0" w:space="0" w:color="auto"/>
            <w:right w:val="none" w:sz="0" w:space="0" w:color="auto"/>
          </w:divBdr>
        </w:div>
        <w:div w:id="335959757">
          <w:marLeft w:val="0"/>
          <w:marRight w:val="0"/>
          <w:marTop w:val="0"/>
          <w:marBottom w:val="0"/>
          <w:divBdr>
            <w:top w:val="none" w:sz="0" w:space="0" w:color="auto"/>
            <w:left w:val="none" w:sz="0" w:space="0" w:color="auto"/>
            <w:bottom w:val="none" w:sz="0" w:space="0" w:color="auto"/>
            <w:right w:val="none" w:sz="0" w:space="0" w:color="auto"/>
          </w:divBdr>
        </w:div>
        <w:div w:id="361444164">
          <w:marLeft w:val="0"/>
          <w:marRight w:val="0"/>
          <w:marTop w:val="0"/>
          <w:marBottom w:val="0"/>
          <w:divBdr>
            <w:top w:val="none" w:sz="0" w:space="0" w:color="auto"/>
            <w:left w:val="none" w:sz="0" w:space="0" w:color="auto"/>
            <w:bottom w:val="none" w:sz="0" w:space="0" w:color="auto"/>
            <w:right w:val="none" w:sz="0" w:space="0" w:color="auto"/>
          </w:divBdr>
        </w:div>
        <w:div w:id="1148092214">
          <w:marLeft w:val="0"/>
          <w:marRight w:val="0"/>
          <w:marTop w:val="0"/>
          <w:marBottom w:val="0"/>
          <w:divBdr>
            <w:top w:val="none" w:sz="0" w:space="0" w:color="auto"/>
            <w:left w:val="none" w:sz="0" w:space="0" w:color="auto"/>
            <w:bottom w:val="none" w:sz="0" w:space="0" w:color="auto"/>
            <w:right w:val="none" w:sz="0" w:space="0" w:color="auto"/>
          </w:divBdr>
        </w:div>
        <w:div w:id="1993363605">
          <w:marLeft w:val="0"/>
          <w:marRight w:val="0"/>
          <w:marTop w:val="0"/>
          <w:marBottom w:val="0"/>
          <w:divBdr>
            <w:top w:val="none" w:sz="0" w:space="0" w:color="auto"/>
            <w:left w:val="none" w:sz="0" w:space="0" w:color="auto"/>
            <w:bottom w:val="none" w:sz="0" w:space="0" w:color="auto"/>
            <w:right w:val="none" w:sz="0" w:space="0" w:color="auto"/>
          </w:divBdr>
        </w:div>
        <w:div w:id="985399966">
          <w:marLeft w:val="0"/>
          <w:marRight w:val="0"/>
          <w:marTop w:val="0"/>
          <w:marBottom w:val="0"/>
          <w:divBdr>
            <w:top w:val="none" w:sz="0" w:space="0" w:color="auto"/>
            <w:left w:val="none" w:sz="0" w:space="0" w:color="auto"/>
            <w:bottom w:val="none" w:sz="0" w:space="0" w:color="auto"/>
            <w:right w:val="none" w:sz="0" w:space="0" w:color="auto"/>
          </w:divBdr>
        </w:div>
        <w:div w:id="1806240688">
          <w:marLeft w:val="0"/>
          <w:marRight w:val="0"/>
          <w:marTop w:val="0"/>
          <w:marBottom w:val="0"/>
          <w:divBdr>
            <w:top w:val="none" w:sz="0" w:space="0" w:color="auto"/>
            <w:left w:val="none" w:sz="0" w:space="0" w:color="auto"/>
            <w:bottom w:val="none" w:sz="0" w:space="0" w:color="auto"/>
            <w:right w:val="none" w:sz="0" w:space="0" w:color="auto"/>
          </w:divBdr>
        </w:div>
        <w:div w:id="1737166897">
          <w:marLeft w:val="0"/>
          <w:marRight w:val="0"/>
          <w:marTop w:val="0"/>
          <w:marBottom w:val="0"/>
          <w:divBdr>
            <w:top w:val="none" w:sz="0" w:space="0" w:color="auto"/>
            <w:left w:val="none" w:sz="0" w:space="0" w:color="auto"/>
            <w:bottom w:val="none" w:sz="0" w:space="0" w:color="auto"/>
            <w:right w:val="none" w:sz="0" w:space="0" w:color="auto"/>
          </w:divBdr>
        </w:div>
        <w:div w:id="1024553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746631">
          <w:marLeft w:val="0"/>
          <w:marRight w:val="0"/>
          <w:marTop w:val="0"/>
          <w:marBottom w:val="0"/>
          <w:divBdr>
            <w:top w:val="none" w:sz="0" w:space="0" w:color="auto"/>
            <w:left w:val="none" w:sz="0" w:space="0" w:color="auto"/>
            <w:bottom w:val="none" w:sz="0" w:space="0" w:color="auto"/>
            <w:right w:val="none" w:sz="0" w:space="0" w:color="auto"/>
          </w:divBdr>
        </w:div>
        <w:div w:id="886263672">
          <w:marLeft w:val="0"/>
          <w:marRight w:val="0"/>
          <w:marTop w:val="0"/>
          <w:marBottom w:val="0"/>
          <w:divBdr>
            <w:top w:val="none" w:sz="0" w:space="0" w:color="auto"/>
            <w:left w:val="none" w:sz="0" w:space="0" w:color="auto"/>
            <w:bottom w:val="none" w:sz="0" w:space="0" w:color="auto"/>
            <w:right w:val="none" w:sz="0" w:space="0" w:color="auto"/>
          </w:divBdr>
        </w:div>
        <w:div w:id="1508323955">
          <w:marLeft w:val="0"/>
          <w:marRight w:val="0"/>
          <w:marTop w:val="0"/>
          <w:marBottom w:val="0"/>
          <w:divBdr>
            <w:top w:val="none" w:sz="0" w:space="0" w:color="auto"/>
            <w:left w:val="none" w:sz="0" w:space="0" w:color="auto"/>
            <w:bottom w:val="none" w:sz="0" w:space="0" w:color="auto"/>
            <w:right w:val="none" w:sz="0" w:space="0" w:color="auto"/>
          </w:divBdr>
        </w:div>
        <w:div w:id="177424499">
          <w:marLeft w:val="0"/>
          <w:marRight w:val="0"/>
          <w:marTop w:val="0"/>
          <w:marBottom w:val="0"/>
          <w:divBdr>
            <w:top w:val="none" w:sz="0" w:space="0" w:color="auto"/>
            <w:left w:val="none" w:sz="0" w:space="0" w:color="auto"/>
            <w:bottom w:val="none" w:sz="0" w:space="0" w:color="auto"/>
            <w:right w:val="none" w:sz="0" w:space="0" w:color="auto"/>
          </w:divBdr>
        </w:div>
        <w:div w:id="1001935213">
          <w:marLeft w:val="0"/>
          <w:marRight w:val="0"/>
          <w:marTop w:val="0"/>
          <w:marBottom w:val="0"/>
          <w:divBdr>
            <w:top w:val="none" w:sz="0" w:space="0" w:color="auto"/>
            <w:left w:val="none" w:sz="0" w:space="0" w:color="auto"/>
            <w:bottom w:val="none" w:sz="0" w:space="0" w:color="auto"/>
            <w:right w:val="none" w:sz="0" w:space="0" w:color="auto"/>
          </w:divBdr>
        </w:div>
        <w:div w:id="1768381323">
          <w:marLeft w:val="0"/>
          <w:marRight w:val="0"/>
          <w:marTop w:val="0"/>
          <w:marBottom w:val="0"/>
          <w:divBdr>
            <w:top w:val="none" w:sz="0" w:space="0" w:color="auto"/>
            <w:left w:val="none" w:sz="0" w:space="0" w:color="auto"/>
            <w:bottom w:val="none" w:sz="0" w:space="0" w:color="auto"/>
            <w:right w:val="none" w:sz="0" w:space="0" w:color="auto"/>
          </w:divBdr>
        </w:div>
        <w:div w:id="2113428855">
          <w:marLeft w:val="0"/>
          <w:marRight w:val="0"/>
          <w:marTop w:val="0"/>
          <w:marBottom w:val="0"/>
          <w:divBdr>
            <w:top w:val="none" w:sz="0" w:space="0" w:color="auto"/>
            <w:left w:val="none" w:sz="0" w:space="0" w:color="auto"/>
            <w:bottom w:val="none" w:sz="0" w:space="0" w:color="auto"/>
            <w:right w:val="none" w:sz="0" w:space="0" w:color="auto"/>
          </w:divBdr>
        </w:div>
        <w:div w:id="1318916810">
          <w:marLeft w:val="0"/>
          <w:marRight w:val="0"/>
          <w:marTop w:val="0"/>
          <w:marBottom w:val="0"/>
          <w:divBdr>
            <w:top w:val="none" w:sz="0" w:space="0" w:color="auto"/>
            <w:left w:val="none" w:sz="0" w:space="0" w:color="auto"/>
            <w:bottom w:val="none" w:sz="0" w:space="0" w:color="auto"/>
            <w:right w:val="none" w:sz="0" w:space="0" w:color="auto"/>
          </w:divBdr>
        </w:div>
        <w:div w:id="945187541">
          <w:marLeft w:val="0"/>
          <w:marRight w:val="0"/>
          <w:marTop w:val="0"/>
          <w:marBottom w:val="0"/>
          <w:divBdr>
            <w:top w:val="none" w:sz="0" w:space="0" w:color="auto"/>
            <w:left w:val="none" w:sz="0" w:space="0" w:color="auto"/>
            <w:bottom w:val="none" w:sz="0" w:space="0" w:color="auto"/>
            <w:right w:val="none" w:sz="0" w:space="0" w:color="auto"/>
          </w:divBdr>
        </w:div>
        <w:div w:id="641351694">
          <w:marLeft w:val="0"/>
          <w:marRight w:val="0"/>
          <w:marTop w:val="0"/>
          <w:marBottom w:val="0"/>
          <w:divBdr>
            <w:top w:val="none" w:sz="0" w:space="0" w:color="auto"/>
            <w:left w:val="none" w:sz="0" w:space="0" w:color="auto"/>
            <w:bottom w:val="none" w:sz="0" w:space="0" w:color="auto"/>
            <w:right w:val="none" w:sz="0" w:space="0" w:color="auto"/>
          </w:divBdr>
        </w:div>
        <w:div w:id="1716393614">
          <w:marLeft w:val="0"/>
          <w:marRight w:val="0"/>
          <w:marTop w:val="0"/>
          <w:marBottom w:val="0"/>
          <w:divBdr>
            <w:top w:val="none" w:sz="0" w:space="0" w:color="auto"/>
            <w:left w:val="none" w:sz="0" w:space="0" w:color="auto"/>
            <w:bottom w:val="none" w:sz="0" w:space="0" w:color="auto"/>
            <w:right w:val="none" w:sz="0" w:space="0" w:color="auto"/>
          </w:divBdr>
        </w:div>
        <w:div w:id="1450929286">
          <w:marLeft w:val="0"/>
          <w:marRight w:val="0"/>
          <w:marTop w:val="0"/>
          <w:marBottom w:val="0"/>
          <w:divBdr>
            <w:top w:val="none" w:sz="0" w:space="0" w:color="auto"/>
            <w:left w:val="none" w:sz="0" w:space="0" w:color="auto"/>
            <w:bottom w:val="none" w:sz="0" w:space="0" w:color="auto"/>
            <w:right w:val="none" w:sz="0" w:space="0" w:color="auto"/>
          </w:divBdr>
        </w:div>
        <w:div w:id="2077971391">
          <w:marLeft w:val="0"/>
          <w:marRight w:val="0"/>
          <w:marTop w:val="0"/>
          <w:marBottom w:val="0"/>
          <w:divBdr>
            <w:top w:val="none" w:sz="0" w:space="0" w:color="auto"/>
            <w:left w:val="none" w:sz="0" w:space="0" w:color="auto"/>
            <w:bottom w:val="none" w:sz="0" w:space="0" w:color="auto"/>
            <w:right w:val="none" w:sz="0" w:space="0" w:color="auto"/>
          </w:divBdr>
        </w:div>
        <w:div w:id="1508670147">
          <w:marLeft w:val="0"/>
          <w:marRight w:val="0"/>
          <w:marTop w:val="0"/>
          <w:marBottom w:val="0"/>
          <w:divBdr>
            <w:top w:val="none" w:sz="0" w:space="0" w:color="auto"/>
            <w:left w:val="none" w:sz="0" w:space="0" w:color="auto"/>
            <w:bottom w:val="none" w:sz="0" w:space="0" w:color="auto"/>
            <w:right w:val="none" w:sz="0" w:space="0" w:color="auto"/>
          </w:divBdr>
        </w:div>
        <w:div w:id="895890843">
          <w:marLeft w:val="0"/>
          <w:marRight w:val="0"/>
          <w:marTop w:val="0"/>
          <w:marBottom w:val="0"/>
          <w:divBdr>
            <w:top w:val="none" w:sz="0" w:space="0" w:color="auto"/>
            <w:left w:val="none" w:sz="0" w:space="0" w:color="auto"/>
            <w:bottom w:val="none" w:sz="0" w:space="0" w:color="auto"/>
            <w:right w:val="none" w:sz="0" w:space="0" w:color="auto"/>
          </w:divBdr>
        </w:div>
        <w:div w:id="1513319">
          <w:marLeft w:val="0"/>
          <w:marRight w:val="0"/>
          <w:marTop w:val="0"/>
          <w:marBottom w:val="0"/>
          <w:divBdr>
            <w:top w:val="none" w:sz="0" w:space="0" w:color="auto"/>
            <w:left w:val="none" w:sz="0" w:space="0" w:color="auto"/>
            <w:bottom w:val="none" w:sz="0" w:space="0" w:color="auto"/>
            <w:right w:val="none" w:sz="0" w:space="0" w:color="auto"/>
          </w:divBdr>
        </w:div>
        <w:div w:id="1662075061">
          <w:marLeft w:val="0"/>
          <w:marRight w:val="0"/>
          <w:marTop w:val="0"/>
          <w:marBottom w:val="0"/>
          <w:divBdr>
            <w:top w:val="none" w:sz="0" w:space="0" w:color="auto"/>
            <w:left w:val="none" w:sz="0" w:space="0" w:color="auto"/>
            <w:bottom w:val="none" w:sz="0" w:space="0" w:color="auto"/>
            <w:right w:val="none" w:sz="0" w:space="0" w:color="auto"/>
          </w:divBdr>
        </w:div>
        <w:div w:id="58943963">
          <w:marLeft w:val="0"/>
          <w:marRight w:val="0"/>
          <w:marTop w:val="0"/>
          <w:marBottom w:val="0"/>
          <w:divBdr>
            <w:top w:val="none" w:sz="0" w:space="0" w:color="auto"/>
            <w:left w:val="none" w:sz="0" w:space="0" w:color="auto"/>
            <w:bottom w:val="none" w:sz="0" w:space="0" w:color="auto"/>
            <w:right w:val="none" w:sz="0" w:space="0" w:color="auto"/>
          </w:divBdr>
        </w:div>
        <w:div w:id="372509711">
          <w:marLeft w:val="0"/>
          <w:marRight w:val="0"/>
          <w:marTop w:val="0"/>
          <w:marBottom w:val="0"/>
          <w:divBdr>
            <w:top w:val="none" w:sz="0" w:space="0" w:color="auto"/>
            <w:left w:val="none" w:sz="0" w:space="0" w:color="auto"/>
            <w:bottom w:val="none" w:sz="0" w:space="0" w:color="auto"/>
            <w:right w:val="none" w:sz="0" w:space="0" w:color="auto"/>
          </w:divBdr>
        </w:div>
        <w:div w:id="616716075">
          <w:marLeft w:val="0"/>
          <w:marRight w:val="0"/>
          <w:marTop w:val="0"/>
          <w:marBottom w:val="0"/>
          <w:divBdr>
            <w:top w:val="none" w:sz="0" w:space="0" w:color="auto"/>
            <w:left w:val="none" w:sz="0" w:space="0" w:color="auto"/>
            <w:bottom w:val="none" w:sz="0" w:space="0" w:color="auto"/>
            <w:right w:val="none" w:sz="0" w:space="0" w:color="auto"/>
          </w:divBdr>
        </w:div>
        <w:div w:id="897205524">
          <w:marLeft w:val="0"/>
          <w:marRight w:val="0"/>
          <w:marTop w:val="0"/>
          <w:marBottom w:val="0"/>
          <w:divBdr>
            <w:top w:val="none" w:sz="0" w:space="0" w:color="auto"/>
            <w:left w:val="none" w:sz="0" w:space="0" w:color="auto"/>
            <w:bottom w:val="none" w:sz="0" w:space="0" w:color="auto"/>
            <w:right w:val="none" w:sz="0" w:space="0" w:color="auto"/>
          </w:divBdr>
        </w:div>
        <w:div w:id="1031683889">
          <w:marLeft w:val="0"/>
          <w:marRight w:val="0"/>
          <w:marTop w:val="0"/>
          <w:marBottom w:val="0"/>
          <w:divBdr>
            <w:top w:val="none" w:sz="0" w:space="0" w:color="auto"/>
            <w:left w:val="none" w:sz="0" w:space="0" w:color="auto"/>
            <w:bottom w:val="none" w:sz="0" w:space="0" w:color="auto"/>
            <w:right w:val="none" w:sz="0" w:space="0" w:color="auto"/>
          </w:divBdr>
        </w:div>
        <w:div w:id="1546717344">
          <w:marLeft w:val="0"/>
          <w:marRight w:val="0"/>
          <w:marTop w:val="0"/>
          <w:marBottom w:val="0"/>
          <w:divBdr>
            <w:top w:val="none" w:sz="0" w:space="0" w:color="auto"/>
            <w:left w:val="none" w:sz="0" w:space="0" w:color="auto"/>
            <w:bottom w:val="none" w:sz="0" w:space="0" w:color="auto"/>
            <w:right w:val="none" w:sz="0" w:space="0" w:color="auto"/>
          </w:divBdr>
        </w:div>
        <w:div w:id="2063433457">
          <w:marLeft w:val="0"/>
          <w:marRight w:val="0"/>
          <w:marTop w:val="0"/>
          <w:marBottom w:val="0"/>
          <w:divBdr>
            <w:top w:val="none" w:sz="0" w:space="0" w:color="auto"/>
            <w:left w:val="none" w:sz="0" w:space="0" w:color="auto"/>
            <w:bottom w:val="none" w:sz="0" w:space="0" w:color="auto"/>
            <w:right w:val="none" w:sz="0" w:space="0" w:color="auto"/>
          </w:divBdr>
        </w:div>
        <w:div w:id="376439418">
          <w:marLeft w:val="0"/>
          <w:marRight w:val="0"/>
          <w:marTop w:val="0"/>
          <w:marBottom w:val="0"/>
          <w:divBdr>
            <w:top w:val="none" w:sz="0" w:space="0" w:color="auto"/>
            <w:left w:val="none" w:sz="0" w:space="0" w:color="auto"/>
            <w:bottom w:val="none" w:sz="0" w:space="0" w:color="auto"/>
            <w:right w:val="none" w:sz="0" w:space="0" w:color="auto"/>
          </w:divBdr>
        </w:div>
        <w:div w:id="2071876833">
          <w:marLeft w:val="0"/>
          <w:marRight w:val="0"/>
          <w:marTop w:val="0"/>
          <w:marBottom w:val="0"/>
          <w:divBdr>
            <w:top w:val="none" w:sz="0" w:space="0" w:color="auto"/>
            <w:left w:val="none" w:sz="0" w:space="0" w:color="auto"/>
            <w:bottom w:val="none" w:sz="0" w:space="0" w:color="auto"/>
            <w:right w:val="none" w:sz="0" w:space="0" w:color="auto"/>
          </w:divBdr>
        </w:div>
        <w:div w:id="1744445959">
          <w:marLeft w:val="0"/>
          <w:marRight w:val="0"/>
          <w:marTop w:val="0"/>
          <w:marBottom w:val="0"/>
          <w:divBdr>
            <w:top w:val="none" w:sz="0" w:space="0" w:color="auto"/>
            <w:left w:val="none" w:sz="0" w:space="0" w:color="auto"/>
            <w:bottom w:val="none" w:sz="0" w:space="0" w:color="auto"/>
            <w:right w:val="none" w:sz="0" w:space="0" w:color="auto"/>
          </w:divBdr>
        </w:div>
        <w:div w:id="66466916">
          <w:marLeft w:val="0"/>
          <w:marRight w:val="0"/>
          <w:marTop w:val="0"/>
          <w:marBottom w:val="0"/>
          <w:divBdr>
            <w:top w:val="none" w:sz="0" w:space="0" w:color="auto"/>
            <w:left w:val="none" w:sz="0" w:space="0" w:color="auto"/>
            <w:bottom w:val="none" w:sz="0" w:space="0" w:color="auto"/>
            <w:right w:val="none" w:sz="0" w:space="0" w:color="auto"/>
          </w:divBdr>
        </w:div>
        <w:div w:id="216287245">
          <w:marLeft w:val="0"/>
          <w:marRight w:val="0"/>
          <w:marTop w:val="0"/>
          <w:marBottom w:val="0"/>
          <w:divBdr>
            <w:top w:val="none" w:sz="0" w:space="0" w:color="auto"/>
            <w:left w:val="none" w:sz="0" w:space="0" w:color="auto"/>
            <w:bottom w:val="none" w:sz="0" w:space="0" w:color="auto"/>
            <w:right w:val="none" w:sz="0" w:space="0" w:color="auto"/>
          </w:divBdr>
        </w:div>
        <w:div w:id="709035830">
          <w:marLeft w:val="0"/>
          <w:marRight w:val="0"/>
          <w:marTop w:val="0"/>
          <w:marBottom w:val="0"/>
          <w:divBdr>
            <w:top w:val="none" w:sz="0" w:space="0" w:color="auto"/>
            <w:left w:val="none" w:sz="0" w:space="0" w:color="auto"/>
            <w:bottom w:val="none" w:sz="0" w:space="0" w:color="auto"/>
            <w:right w:val="none" w:sz="0" w:space="0" w:color="auto"/>
          </w:divBdr>
        </w:div>
        <w:div w:id="995643996">
          <w:marLeft w:val="0"/>
          <w:marRight w:val="0"/>
          <w:marTop w:val="0"/>
          <w:marBottom w:val="0"/>
          <w:divBdr>
            <w:top w:val="none" w:sz="0" w:space="0" w:color="auto"/>
            <w:left w:val="none" w:sz="0" w:space="0" w:color="auto"/>
            <w:bottom w:val="none" w:sz="0" w:space="0" w:color="auto"/>
            <w:right w:val="none" w:sz="0" w:space="0" w:color="auto"/>
          </w:divBdr>
        </w:div>
        <w:div w:id="1091775675">
          <w:marLeft w:val="0"/>
          <w:marRight w:val="0"/>
          <w:marTop w:val="0"/>
          <w:marBottom w:val="0"/>
          <w:divBdr>
            <w:top w:val="none" w:sz="0" w:space="0" w:color="auto"/>
            <w:left w:val="none" w:sz="0" w:space="0" w:color="auto"/>
            <w:bottom w:val="none" w:sz="0" w:space="0" w:color="auto"/>
            <w:right w:val="none" w:sz="0" w:space="0" w:color="auto"/>
          </w:divBdr>
        </w:div>
        <w:div w:id="437022508">
          <w:marLeft w:val="0"/>
          <w:marRight w:val="0"/>
          <w:marTop w:val="0"/>
          <w:marBottom w:val="0"/>
          <w:divBdr>
            <w:top w:val="none" w:sz="0" w:space="0" w:color="auto"/>
            <w:left w:val="none" w:sz="0" w:space="0" w:color="auto"/>
            <w:bottom w:val="none" w:sz="0" w:space="0" w:color="auto"/>
            <w:right w:val="none" w:sz="0" w:space="0" w:color="auto"/>
          </w:divBdr>
        </w:div>
        <w:div w:id="154221252">
          <w:marLeft w:val="0"/>
          <w:marRight w:val="0"/>
          <w:marTop w:val="0"/>
          <w:marBottom w:val="0"/>
          <w:divBdr>
            <w:top w:val="none" w:sz="0" w:space="0" w:color="auto"/>
            <w:left w:val="none" w:sz="0" w:space="0" w:color="auto"/>
            <w:bottom w:val="none" w:sz="0" w:space="0" w:color="auto"/>
            <w:right w:val="none" w:sz="0" w:space="0" w:color="auto"/>
          </w:divBdr>
        </w:div>
        <w:div w:id="287857580">
          <w:marLeft w:val="0"/>
          <w:marRight w:val="0"/>
          <w:marTop w:val="0"/>
          <w:marBottom w:val="0"/>
          <w:divBdr>
            <w:top w:val="none" w:sz="0" w:space="0" w:color="auto"/>
            <w:left w:val="none" w:sz="0" w:space="0" w:color="auto"/>
            <w:bottom w:val="none" w:sz="0" w:space="0" w:color="auto"/>
            <w:right w:val="none" w:sz="0" w:space="0" w:color="auto"/>
          </w:divBdr>
        </w:div>
        <w:div w:id="1833181839">
          <w:marLeft w:val="0"/>
          <w:marRight w:val="0"/>
          <w:marTop w:val="0"/>
          <w:marBottom w:val="0"/>
          <w:divBdr>
            <w:top w:val="none" w:sz="0" w:space="0" w:color="auto"/>
            <w:left w:val="none" w:sz="0" w:space="0" w:color="auto"/>
            <w:bottom w:val="none" w:sz="0" w:space="0" w:color="auto"/>
            <w:right w:val="none" w:sz="0" w:space="0" w:color="auto"/>
          </w:divBdr>
        </w:div>
        <w:div w:id="1413351778">
          <w:marLeft w:val="0"/>
          <w:marRight w:val="0"/>
          <w:marTop w:val="0"/>
          <w:marBottom w:val="0"/>
          <w:divBdr>
            <w:top w:val="none" w:sz="0" w:space="0" w:color="auto"/>
            <w:left w:val="none" w:sz="0" w:space="0" w:color="auto"/>
            <w:bottom w:val="none" w:sz="0" w:space="0" w:color="auto"/>
            <w:right w:val="none" w:sz="0" w:space="0" w:color="auto"/>
          </w:divBdr>
        </w:div>
        <w:div w:id="96606101">
          <w:marLeft w:val="0"/>
          <w:marRight w:val="0"/>
          <w:marTop w:val="0"/>
          <w:marBottom w:val="0"/>
          <w:divBdr>
            <w:top w:val="none" w:sz="0" w:space="0" w:color="auto"/>
            <w:left w:val="none" w:sz="0" w:space="0" w:color="auto"/>
            <w:bottom w:val="none" w:sz="0" w:space="0" w:color="auto"/>
            <w:right w:val="none" w:sz="0" w:space="0" w:color="auto"/>
          </w:divBdr>
        </w:div>
        <w:div w:id="1200555700">
          <w:marLeft w:val="0"/>
          <w:marRight w:val="0"/>
          <w:marTop w:val="0"/>
          <w:marBottom w:val="0"/>
          <w:divBdr>
            <w:top w:val="none" w:sz="0" w:space="0" w:color="auto"/>
            <w:left w:val="none" w:sz="0" w:space="0" w:color="auto"/>
            <w:bottom w:val="none" w:sz="0" w:space="0" w:color="auto"/>
            <w:right w:val="none" w:sz="0" w:space="0" w:color="auto"/>
          </w:divBdr>
        </w:div>
        <w:div w:id="937442380">
          <w:marLeft w:val="0"/>
          <w:marRight w:val="0"/>
          <w:marTop w:val="0"/>
          <w:marBottom w:val="0"/>
          <w:divBdr>
            <w:top w:val="none" w:sz="0" w:space="0" w:color="auto"/>
            <w:left w:val="none" w:sz="0" w:space="0" w:color="auto"/>
            <w:bottom w:val="none" w:sz="0" w:space="0" w:color="auto"/>
            <w:right w:val="none" w:sz="0" w:space="0" w:color="auto"/>
          </w:divBdr>
        </w:div>
        <w:div w:id="925115957">
          <w:marLeft w:val="0"/>
          <w:marRight w:val="0"/>
          <w:marTop w:val="0"/>
          <w:marBottom w:val="0"/>
          <w:divBdr>
            <w:top w:val="none" w:sz="0" w:space="0" w:color="auto"/>
            <w:left w:val="none" w:sz="0" w:space="0" w:color="auto"/>
            <w:bottom w:val="none" w:sz="0" w:space="0" w:color="auto"/>
            <w:right w:val="none" w:sz="0" w:space="0" w:color="auto"/>
          </w:divBdr>
        </w:div>
        <w:div w:id="460802804">
          <w:marLeft w:val="0"/>
          <w:marRight w:val="0"/>
          <w:marTop w:val="0"/>
          <w:marBottom w:val="0"/>
          <w:divBdr>
            <w:top w:val="none" w:sz="0" w:space="0" w:color="auto"/>
            <w:left w:val="none" w:sz="0" w:space="0" w:color="auto"/>
            <w:bottom w:val="none" w:sz="0" w:space="0" w:color="auto"/>
            <w:right w:val="none" w:sz="0" w:space="0" w:color="auto"/>
          </w:divBdr>
        </w:div>
        <w:div w:id="2132166712">
          <w:marLeft w:val="0"/>
          <w:marRight w:val="0"/>
          <w:marTop w:val="0"/>
          <w:marBottom w:val="0"/>
          <w:divBdr>
            <w:top w:val="none" w:sz="0" w:space="0" w:color="auto"/>
            <w:left w:val="none" w:sz="0" w:space="0" w:color="auto"/>
            <w:bottom w:val="none" w:sz="0" w:space="0" w:color="auto"/>
            <w:right w:val="none" w:sz="0" w:space="0" w:color="auto"/>
          </w:divBdr>
        </w:div>
        <w:div w:id="700789803">
          <w:marLeft w:val="0"/>
          <w:marRight w:val="0"/>
          <w:marTop w:val="0"/>
          <w:marBottom w:val="0"/>
          <w:divBdr>
            <w:top w:val="none" w:sz="0" w:space="0" w:color="auto"/>
            <w:left w:val="none" w:sz="0" w:space="0" w:color="auto"/>
            <w:bottom w:val="none" w:sz="0" w:space="0" w:color="auto"/>
            <w:right w:val="none" w:sz="0" w:space="0" w:color="auto"/>
          </w:divBdr>
        </w:div>
        <w:div w:id="1641425852">
          <w:marLeft w:val="0"/>
          <w:marRight w:val="0"/>
          <w:marTop w:val="0"/>
          <w:marBottom w:val="0"/>
          <w:divBdr>
            <w:top w:val="none" w:sz="0" w:space="0" w:color="auto"/>
            <w:left w:val="none" w:sz="0" w:space="0" w:color="auto"/>
            <w:bottom w:val="none" w:sz="0" w:space="0" w:color="auto"/>
            <w:right w:val="none" w:sz="0" w:space="0" w:color="auto"/>
          </w:divBdr>
        </w:div>
        <w:div w:id="1862668410">
          <w:marLeft w:val="0"/>
          <w:marRight w:val="0"/>
          <w:marTop w:val="0"/>
          <w:marBottom w:val="0"/>
          <w:divBdr>
            <w:top w:val="none" w:sz="0" w:space="0" w:color="auto"/>
            <w:left w:val="none" w:sz="0" w:space="0" w:color="auto"/>
            <w:bottom w:val="none" w:sz="0" w:space="0" w:color="auto"/>
            <w:right w:val="none" w:sz="0" w:space="0" w:color="auto"/>
          </w:divBdr>
        </w:div>
        <w:div w:id="1347446019">
          <w:marLeft w:val="0"/>
          <w:marRight w:val="0"/>
          <w:marTop w:val="0"/>
          <w:marBottom w:val="0"/>
          <w:divBdr>
            <w:top w:val="none" w:sz="0" w:space="0" w:color="auto"/>
            <w:left w:val="none" w:sz="0" w:space="0" w:color="auto"/>
            <w:bottom w:val="none" w:sz="0" w:space="0" w:color="auto"/>
            <w:right w:val="none" w:sz="0" w:space="0" w:color="auto"/>
          </w:divBdr>
        </w:div>
        <w:div w:id="761876194">
          <w:marLeft w:val="0"/>
          <w:marRight w:val="0"/>
          <w:marTop w:val="0"/>
          <w:marBottom w:val="0"/>
          <w:divBdr>
            <w:top w:val="none" w:sz="0" w:space="0" w:color="auto"/>
            <w:left w:val="none" w:sz="0" w:space="0" w:color="auto"/>
            <w:bottom w:val="none" w:sz="0" w:space="0" w:color="auto"/>
            <w:right w:val="none" w:sz="0" w:space="0" w:color="auto"/>
          </w:divBdr>
        </w:div>
        <w:div w:id="1083835891">
          <w:marLeft w:val="0"/>
          <w:marRight w:val="0"/>
          <w:marTop w:val="0"/>
          <w:marBottom w:val="0"/>
          <w:divBdr>
            <w:top w:val="none" w:sz="0" w:space="0" w:color="auto"/>
            <w:left w:val="none" w:sz="0" w:space="0" w:color="auto"/>
            <w:bottom w:val="none" w:sz="0" w:space="0" w:color="auto"/>
            <w:right w:val="none" w:sz="0" w:space="0" w:color="auto"/>
          </w:divBdr>
        </w:div>
        <w:div w:id="98068725">
          <w:marLeft w:val="0"/>
          <w:marRight w:val="0"/>
          <w:marTop w:val="0"/>
          <w:marBottom w:val="0"/>
          <w:divBdr>
            <w:top w:val="none" w:sz="0" w:space="0" w:color="auto"/>
            <w:left w:val="none" w:sz="0" w:space="0" w:color="auto"/>
            <w:bottom w:val="none" w:sz="0" w:space="0" w:color="auto"/>
            <w:right w:val="none" w:sz="0" w:space="0" w:color="auto"/>
          </w:divBdr>
        </w:div>
        <w:div w:id="653491365">
          <w:marLeft w:val="0"/>
          <w:marRight w:val="0"/>
          <w:marTop w:val="0"/>
          <w:marBottom w:val="0"/>
          <w:divBdr>
            <w:top w:val="none" w:sz="0" w:space="0" w:color="auto"/>
            <w:left w:val="none" w:sz="0" w:space="0" w:color="auto"/>
            <w:bottom w:val="none" w:sz="0" w:space="0" w:color="auto"/>
            <w:right w:val="none" w:sz="0" w:space="0" w:color="auto"/>
          </w:divBdr>
        </w:div>
        <w:div w:id="38602198">
          <w:marLeft w:val="0"/>
          <w:marRight w:val="0"/>
          <w:marTop w:val="0"/>
          <w:marBottom w:val="0"/>
          <w:divBdr>
            <w:top w:val="none" w:sz="0" w:space="0" w:color="auto"/>
            <w:left w:val="none" w:sz="0" w:space="0" w:color="auto"/>
            <w:bottom w:val="none" w:sz="0" w:space="0" w:color="auto"/>
            <w:right w:val="none" w:sz="0" w:space="0" w:color="auto"/>
          </w:divBdr>
        </w:div>
        <w:div w:id="1904214958">
          <w:marLeft w:val="0"/>
          <w:marRight w:val="0"/>
          <w:marTop w:val="0"/>
          <w:marBottom w:val="0"/>
          <w:divBdr>
            <w:top w:val="none" w:sz="0" w:space="0" w:color="auto"/>
            <w:left w:val="none" w:sz="0" w:space="0" w:color="auto"/>
            <w:bottom w:val="none" w:sz="0" w:space="0" w:color="auto"/>
            <w:right w:val="none" w:sz="0" w:space="0" w:color="auto"/>
          </w:divBdr>
        </w:div>
        <w:div w:id="843202179">
          <w:marLeft w:val="0"/>
          <w:marRight w:val="0"/>
          <w:marTop w:val="0"/>
          <w:marBottom w:val="0"/>
          <w:divBdr>
            <w:top w:val="none" w:sz="0" w:space="0" w:color="auto"/>
            <w:left w:val="none" w:sz="0" w:space="0" w:color="auto"/>
            <w:bottom w:val="none" w:sz="0" w:space="0" w:color="auto"/>
            <w:right w:val="none" w:sz="0" w:space="0" w:color="auto"/>
          </w:divBdr>
        </w:div>
        <w:div w:id="1030180918">
          <w:marLeft w:val="0"/>
          <w:marRight w:val="0"/>
          <w:marTop w:val="0"/>
          <w:marBottom w:val="0"/>
          <w:divBdr>
            <w:top w:val="none" w:sz="0" w:space="0" w:color="auto"/>
            <w:left w:val="none" w:sz="0" w:space="0" w:color="auto"/>
            <w:bottom w:val="none" w:sz="0" w:space="0" w:color="auto"/>
            <w:right w:val="none" w:sz="0" w:space="0" w:color="auto"/>
          </w:divBdr>
        </w:div>
        <w:div w:id="1040932097">
          <w:marLeft w:val="0"/>
          <w:marRight w:val="0"/>
          <w:marTop w:val="0"/>
          <w:marBottom w:val="0"/>
          <w:divBdr>
            <w:top w:val="none" w:sz="0" w:space="0" w:color="auto"/>
            <w:left w:val="none" w:sz="0" w:space="0" w:color="auto"/>
            <w:bottom w:val="none" w:sz="0" w:space="0" w:color="auto"/>
            <w:right w:val="none" w:sz="0" w:space="0" w:color="auto"/>
          </w:divBdr>
        </w:div>
        <w:div w:id="144780563">
          <w:marLeft w:val="0"/>
          <w:marRight w:val="0"/>
          <w:marTop w:val="0"/>
          <w:marBottom w:val="0"/>
          <w:divBdr>
            <w:top w:val="none" w:sz="0" w:space="0" w:color="auto"/>
            <w:left w:val="none" w:sz="0" w:space="0" w:color="auto"/>
            <w:bottom w:val="none" w:sz="0" w:space="0" w:color="auto"/>
            <w:right w:val="none" w:sz="0" w:space="0" w:color="auto"/>
          </w:divBdr>
        </w:div>
        <w:div w:id="945960491">
          <w:marLeft w:val="0"/>
          <w:marRight w:val="0"/>
          <w:marTop w:val="0"/>
          <w:marBottom w:val="0"/>
          <w:divBdr>
            <w:top w:val="none" w:sz="0" w:space="0" w:color="auto"/>
            <w:left w:val="none" w:sz="0" w:space="0" w:color="auto"/>
            <w:bottom w:val="none" w:sz="0" w:space="0" w:color="auto"/>
            <w:right w:val="none" w:sz="0" w:space="0" w:color="auto"/>
          </w:divBdr>
        </w:div>
        <w:div w:id="764888616">
          <w:marLeft w:val="0"/>
          <w:marRight w:val="0"/>
          <w:marTop w:val="0"/>
          <w:marBottom w:val="0"/>
          <w:divBdr>
            <w:top w:val="none" w:sz="0" w:space="0" w:color="auto"/>
            <w:left w:val="none" w:sz="0" w:space="0" w:color="auto"/>
            <w:bottom w:val="none" w:sz="0" w:space="0" w:color="auto"/>
            <w:right w:val="none" w:sz="0" w:space="0" w:color="auto"/>
          </w:divBdr>
        </w:div>
        <w:div w:id="177742124">
          <w:marLeft w:val="0"/>
          <w:marRight w:val="0"/>
          <w:marTop w:val="0"/>
          <w:marBottom w:val="0"/>
          <w:divBdr>
            <w:top w:val="none" w:sz="0" w:space="0" w:color="auto"/>
            <w:left w:val="none" w:sz="0" w:space="0" w:color="auto"/>
            <w:bottom w:val="none" w:sz="0" w:space="0" w:color="auto"/>
            <w:right w:val="none" w:sz="0" w:space="0" w:color="auto"/>
          </w:divBdr>
        </w:div>
        <w:div w:id="368379666">
          <w:marLeft w:val="0"/>
          <w:marRight w:val="0"/>
          <w:marTop w:val="0"/>
          <w:marBottom w:val="0"/>
          <w:divBdr>
            <w:top w:val="none" w:sz="0" w:space="0" w:color="auto"/>
            <w:left w:val="none" w:sz="0" w:space="0" w:color="auto"/>
            <w:bottom w:val="none" w:sz="0" w:space="0" w:color="auto"/>
            <w:right w:val="none" w:sz="0" w:space="0" w:color="auto"/>
          </w:divBdr>
        </w:div>
        <w:div w:id="467819119">
          <w:marLeft w:val="0"/>
          <w:marRight w:val="0"/>
          <w:marTop w:val="0"/>
          <w:marBottom w:val="0"/>
          <w:divBdr>
            <w:top w:val="none" w:sz="0" w:space="0" w:color="auto"/>
            <w:left w:val="none" w:sz="0" w:space="0" w:color="auto"/>
            <w:bottom w:val="none" w:sz="0" w:space="0" w:color="auto"/>
            <w:right w:val="none" w:sz="0" w:space="0" w:color="auto"/>
          </w:divBdr>
        </w:div>
        <w:div w:id="1977446637">
          <w:marLeft w:val="0"/>
          <w:marRight w:val="0"/>
          <w:marTop w:val="0"/>
          <w:marBottom w:val="0"/>
          <w:divBdr>
            <w:top w:val="none" w:sz="0" w:space="0" w:color="auto"/>
            <w:left w:val="none" w:sz="0" w:space="0" w:color="auto"/>
            <w:bottom w:val="none" w:sz="0" w:space="0" w:color="auto"/>
            <w:right w:val="none" w:sz="0" w:space="0" w:color="auto"/>
          </w:divBdr>
        </w:div>
        <w:div w:id="1289165956">
          <w:marLeft w:val="0"/>
          <w:marRight w:val="0"/>
          <w:marTop w:val="0"/>
          <w:marBottom w:val="0"/>
          <w:divBdr>
            <w:top w:val="none" w:sz="0" w:space="0" w:color="auto"/>
            <w:left w:val="none" w:sz="0" w:space="0" w:color="auto"/>
            <w:bottom w:val="none" w:sz="0" w:space="0" w:color="auto"/>
            <w:right w:val="none" w:sz="0" w:space="0" w:color="auto"/>
          </w:divBdr>
        </w:div>
        <w:div w:id="2003777604">
          <w:marLeft w:val="0"/>
          <w:marRight w:val="0"/>
          <w:marTop w:val="0"/>
          <w:marBottom w:val="0"/>
          <w:divBdr>
            <w:top w:val="none" w:sz="0" w:space="0" w:color="auto"/>
            <w:left w:val="none" w:sz="0" w:space="0" w:color="auto"/>
            <w:bottom w:val="none" w:sz="0" w:space="0" w:color="auto"/>
            <w:right w:val="none" w:sz="0" w:space="0" w:color="auto"/>
          </w:divBdr>
        </w:div>
        <w:div w:id="773015416">
          <w:marLeft w:val="0"/>
          <w:marRight w:val="0"/>
          <w:marTop w:val="0"/>
          <w:marBottom w:val="0"/>
          <w:divBdr>
            <w:top w:val="none" w:sz="0" w:space="0" w:color="auto"/>
            <w:left w:val="none" w:sz="0" w:space="0" w:color="auto"/>
            <w:bottom w:val="none" w:sz="0" w:space="0" w:color="auto"/>
            <w:right w:val="none" w:sz="0" w:space="0" w:color="auto"/>
          </w:divBdr>
        </w:div>
        <w:div w:id="1448508073">
          <w:marLeft w:val="0"/>
          <w:marRight w:val="0"/>
          <w:marTop w:val="0"/>
          <w:marBottom w:val="0"/>
          <w:divBdr>
            <w:top w:val="none" w:sz="0" w:space="0" w:color="auto"/>
            <w:left w:val="none" w:sz="0" w:space="0" w:color="auto"/>
            <w:bottom w:val="none" w:sz="0" w:space="0" w:color="auto"/>
            <w:right w:val="none" w:sz="0" w:space="0" w:color="auto"/>
          </w:divBdr>
        </w:div>
        <w:div w:id="1604604408">
          <w:marLeft w:val="0"/>
          <w:marRight w:val="0"/>
          <w:marTop w:val="0"/>
          <w:marBottom w:val="0"/>
          <w:divBdr>
            <w:top w:val="none" w:sz="0" w:space="0" w:color="auto"/>
            <w:left w:val="none" w:sz="0" w:space="0" w:color="auto"/>
            <w:bottom w:val="none" w:sz="0" w:space="0" w:color="auto"/>
            <w:right w:val="none" w:sz="0" w:space="0" w:color="auto"/>
          </w:divBdr>
        </w:div>
        <w:div w:id="1072657500">
          <w:marLeft w:val="0"/>
          <w:marRight w:val="0"/>
          <w:marTop w:val="0"/>
          <w:marBottom w:val="0"/>
          <w:divBdr>
            <w:top w:val="none" w:sz="0" w:space="0" w:color="auto"/>
            <w:left w:val="none" w:sz="0" w:space="0" w:color="auto"/>
            <w:bottom w:val="none" w:sz="0" w:space="0" w:color="auto"/>
            <w:right w:val="none" w:sz="0" w:space="0" w:color="auto"/>
          </w:divBdr>
        </w:div>
        <w:div w:id="327443822">
          <w:marLeft w:val="0"/>
          <w:marRight w:val="0"/>
          <w:marTop w:val="0"/>
          <w:marBottom w:val="0"/>
          <w:divBdr>
            <w:top w:val="none" w:sz="0" w:space="0" w:color="auto"/>
            <w:left w:val="none" w:sz="0" w:space="0" w:color="auto"/>
            <w:bottom w:val="none" w:sz="0" w:space="0" w:color="auto"/>
            <w:right w:val="none" w:sz="0" w:space="0" w:color="auto"/>
          </w:divBdr>
        </w:div>
        <w:div w:id="1121412458">
          <w:marLeft w:val="0"/>
          <w:marRight w:val="0"/>
          <w:marTop w:val="0"/>
          <w:marBottom w:val="0"/>
          <w:divBdr>
            <w:top w:val="none" w:sz="0" w:space="0" w:color="auto"/>
            <w:left w:val="none" w:sz="0" w:space="0" w:color="auto"/>
            <w:bottom w:val="none" w:sz="0" w:space="0" w:color="auto"/>
            <w:right w:val="none" w:sz="0" w:space="0" w:color="auto"/>
          </w:divBdr>
        </w:div>
        <w:div w:id="1015501847">
          <w:marLeft w:val="0"/>
          <w:marRight w:val="0"/>
          <w:marTop w:val="0"/>
          <w:marBottom w:val="0"/>
          <w:divBdr>
            <w:top w:val="none" w:sz="0" w:space="0" w:color="auto"/>
            <w:left w:val="none" w:sz="0" w:space="0" w:color="auto"/>
            <w:bottom w:val="none" w:sz="0" w:space="0" w:color="auto"/>
            <w:right w:val="none" w:sz="0" w:space="0" w:color="auto"/>
          </w:divBdr>
        </w:div>
        <w:div w:id="664749051">
          <w:marLeft w:val="0"/>
          <w:marRight w:val="0"/>
          <w:marTop w:val="0"/>
          <w:marBottom w:val="0"/>
          <w:divBdr>
            <w:top w:val="none" w:sz="0" w:space="0" w:color="auto"/>
            <w:left w:val="none" w:sz="0" w:space="0" w:color="auto"/>
            <w:bottom w:val="none" w:sz="0" w:space="0" w:color="auto"/>
            <w:right w:val="none" w:sz="0" w:space="0" w:color="auto"/>
          </w:divBdr>
        </w:div>
        <w:div w:id="323360007">
          <w:marLeft w:val="0"/>
          <w:marRight w:val="0"/>
          <w:marTop w:val="0"/>
          <w:marBottom w:val="0"/>
          <w:divBdr>
            <w:top w:val="none" w:sz="0" w:space="0" w:color="auto"/>
            <w:left w:val="none" w:sz="0" w:space="0" w:color="auto"/>
            <w:bottom w:val="none" w:sz="0" w:space="0" w:color="auto"/>
            <w:right w:val="none" w:sz="0" w:space="0" w:color="auto"/>
          </w:divBdr>
        </w:div>
        <w:div w:id="1114446982">
          <w:marLeft w:val="0"/>
          <w:marRight w:val="0"/>
          <w:marTop w:val="0"/>
          <w:marBottom w:val="0"/>
          <w:divBdr>
            <w:top w:val="none" w:sz="0" w:space="0" w:color="auto"/>
            <w:left w:val="none" w:sz="0" w:space="0" w:color="auto"/>
            <w:bottom w:val="none" w:sz="0" w:space="0" w:color="auto"/>
            <w:right w:val="none" w:sz="0" w:space="0" w:color="auto"/>
          </w:divBdr>
        </w:div>
        <w:div w:id="1114594677">
          <w:marLeft w:val="0"/>
          <w:marRight w:val="0"/>
          <w:marTop w:val="0"/>
          <w:marBottom w:val="0"/>
          <w:divBdr>
            <w:top w:val="none" w:sz="0" w:space="0" w:color="auto"/>
            <w:left w:val="none" w:sz="0" w:space="0" w:color="auto"/>
            <w:bottom w:val="none" w:sz="0" w:space="0" w:color="auto"/>
            <w:right w:val="none" w:sz="0" w:space="0" w:color="auto"/>
          </w:divBdr>
        </w:div>
        <w:div w:id="1502969042">
          <w:marLeft w:val="0"/>
          <w:marRight w:val="0"/>
          <w:marTop w:val="0"/>
          <w:marBottom w:val="0"/>
          <w:divBdr>
            <w:top w:val="none" w:sz="0" w:space="0" w:color="auto"/>
            <w:left w:val="none" w:sz="0" w:space="0" w:color="auto"/>
            <w:bottom w:val="none" w:sz="0" w:space="0" w:color="auto"/>
            <w:right w:val="none" w:sz="0" w:space="0" w:color="auto"/>
          </w:divBdr>
        </w:div>
        <w:div w:id="853811658">
          <w:marLeft w:val="0"/>
          <w:marRight w:val="0"/>
          <w:marTop w:val="0"/>
          <w:marBottom w:val="0"/>
          <w:divBdr>
            <w:top w:val="none" w:sz="0" w:space="0" w:color="auto"/>
            <w:left w:val="none" w:sz="0" w:space="0" w:color="auto"/>
            <w:bottom w:val="none" w:sz="0" w:space="0" w:color="auto"/>
            <w:right w:val="none" w:sz="0" w:space="0" w:color="auto"/>
          </w:divBdr>
        </w:div>
        <w:div w:id="1494443614">
          <w:marLeft w:val="0"/>
          <w:marRight w:val="0"/>
          <w:marTop w:val="0"/>
          <w:marBottom w:val="0"/>
          <w:divBdr>
            <w:top w:val="none" w:sz="0" w:space="0" w:color="auto"/>
            <w:left w:val="none" w:sz="0" w:space="0" w:color="auto"/>
            <w:bottom w:val="none" w:sz="0" w:space="0" w:color="auto"/>
            <w:right w:val="none" w:sz="0" w:space="0" w:color="auto"/>
          </w:divBdr>
        </w:div>
        <w:div w:id="1140851926">
          <w:marLeft w:val="0"/>
          <w:marRight w:val="0"/>
          <w:marTop w:val="0"/>
          <w:marBottom w:val="0"/>
          <w:divBdr>
            <w:top w:val="none" w:sz="0" w:space="0" w:color="auto"/>
            <w:left w:val="none" w:sz="0" w:space="0" w:color="auto"/>
            <w:bottom w:val="none" w:sz="0" w:space="0" w:color="auto"/>
            <w:right w:val="none" w:sz="0" w:space="0" w:color="auto"/>
          </w:divBdr>
        </w:div>
        <w:div w:id="112477347">
          <w:marLeft w:val="0"/>
          <w:marRight w:val="0"/>
          <w:marTop w:val="0"/>
          <w:marBottom w:val="0"/>
          <w:divBdr>
            <w:top w:val="none" w:sz="0" w:space="0" w:color="auto"/>
            <w:left w:val="none" w:sz="0" w:space="0" w:color="auto"/>
            <w:bottom w:val="none" w:sz="0" w:space="0" w:color="auto"/>
            <w:right w:val="none" w:sz="0" w:space="0" w:color="auto"/>
          </w:divBdr>
        </w:div>
        <w:div w:id="729111025">
          <w:marLeft w:val="0"/>
          <w:marRight w:val="0"/>
          <w:marTop w:val="0"/>
          <w:marBottom w:val="0"/>
          <w:divBdr>
            <w:top w:val="none" w:sz="0" w:space="0" w:color="auto"/>
            <w:left w:val="none" w:sz="0" w:space="0" w:color="auto"/>
            <w:bottom w:val="none" w:sz="0" w:space="0" w:color="auto"/>
            <w:right w:val="none" w:sz="0" w:space="0" w:color="auto"/>
          </w:divBdr>
        </w:div>
        <w:div w:id="481428238">
          <w:marLeft w:val="0"/>
          <w:marRight w:val="0"/>
          <w:marTop w:val="0"/>
          <w:marBottom w:val="0"/>
          <w:divBdr>
            <w:top w:val="none" w:sz="0" w:space="0" w:color="auto"/>
            <w:left w:val="none" w:sz="0" w:space="0" w:color="auto"/>
            <w:bottom w:val="none" w:sz="0" w:space="0" w:color="auto"/>
            <w:right w:val="none" w:sz="0" w:space="0" w:color="auto"/>
          </w:divBdr>
        </w:div>
        <w:div w:id="811287684">
          <w:marLeft w:val="0"/>
          <w:marRight w:val="0"/>
          <w:marTop w:val="0"/>
          <w:marBottom w:val="0"/>
          <w:divBdr>
            <w:top w:val="none" w:sz="0" w:space="0" w:color="auto"/>
            <w:left w:val="none" w:sz="0" w:space="0" w:color="auto"/>
            <w:bottom w:val="none" w:sz="0" w:space="0" w:color="auto"/>
            <w:right w:val="none" w:sz="0" w:space="0" w:color="auto"/>
          </w:divBdr>
        </w:div>
        <w:div w:id="1492260509">
          <w:marLeft w:val="0"/>
          <w:marRight w:val="0"/>
          <w:marTop w:val="0"/>
          <w:marBottom w:val="0"/>
          <w:divBdr>
            <w:top w:val="none" w:sz="0" w:space="0" w:color="auto"/>
            <w:left w:val="none" w:sz="0" w:space="0" w:color="auto"/>
            <w:bottom w:val="none" w:sz="0" w:space="0" w:color="auto"/>
            <w:right w:val="none" w:sz="0" w:space="0" w:color="auto"/>
          </w:divBdr>
        </w:div>
        <w:div w:id="349645409">
          <w:marLeft w:val="0"/>
          <w:marRight w:val="0"/>
          <w:marTop w:val="0"/>
          <w:marBottom w:val="0"/>
          <w:divBdr>
            <w:top w:val="none" w:sz="0" w:space="0" w:color="auto"/>
            <w:left w:val="none" w:sz="0" w:space="0" w:color="auto"/>
            <w:bottom w:val="none" w:sz="0" w:space="0" w:color="auto"/>
            <w:right w:val="none" w:sz="0" w:space="0" w:color="auto"/>
          </w:divBdr>
        </w:div>
        <w:div w:id="1885672820">
          <w:marLeft w:val="0"/>
          <w:marRight w:val="0"/>
          <w:marTop w:val="0"/>
          <w:marBottom w:val="0"/>
          <w:divBdr>
            <w:top w:val="none" w:sz="0" w:space="0" w:color="auto"/>
            <w:left w:val="none" w:sz="0" w:space="0" w:color="auto"/>
            <w:bottom w:val="none" w:sz="0" w:space="0" w:color="auto"/>
            <w:right w:val="none" w:sz="0" w:space="0" w:color="auto"/>
          </w:divBdr>
        </w:div>
        <w:div w:id="378672739">
          <w:marLeft w:val="0"/>
          <w:marRight w:val="0"/>
          <w:marTop w:val="0"/>
          <w:marBottom w:val="0"/>
          <w:divBdr>
            <w:top w:val="none" w:sz="0" w:space="0" w:color="auto"/>
            <w:left w:val="none" w:sz="0" w:space="0" w:color="auto"/>
            <w:bottom w:val="none" w:sz="0" w:space="0" w:color="auto"/>
            <w:right w:val="none" w:sz="0" w:space="0" w:color="auto"/>
          </w:divBdr>
        </w:div>
        <w:div w:id="1545016674">
          <w:marLeft w:val="0"/>
          <w:marRight w:val="0"/>
          <w:marTop w:val="0"/>
          <w:marBottom w:val="0"/>
          <w:divBdr>
            <w:top w:val="none" w:sz="0" w:space="0" w:color="auto"/>
            <w:left w:val="none" w:sz="0" w:space="0" w:color="auto"/>
            <w:bottom w:val="none" w:sz="0" w:space="0" w:color="auto"/>
            <w:right w:val="none" w:sz="0" w:space="0" w:color="auto"/>
          </w:divBdr>
        </w:div>
        <w:div w:id="1356542200">
          <w:marLeft w:val="0"/>
          <w:marRight w:val="0"/>
          <w:marTop w:val="0"/>
          <w:marBottom w:val="0"/>
          <w:divBdr>
            <w:top w:val="none" w:sz="0" w:space="0" w:color="auto"/>
            <w:left w:val="none" w:sz="0" w:space="0" w:color="auto"/>
            <w:bottom w:val="none" w:sz="0" w:space="0" w:color="auto"/>
            <w:right w:val="none" w:sz="0" w:space="0" w:color="auto"/>
          </w:divBdr>
        </w:div>
        <w:div w:id="785463132">
          <w:marLeft w:val="0"/>
          <w:marRight w:val="0"/>
          <w:marTop w:val="0"/>
          <w:marBottom w:val="0"/>
          <w:divBdr>
            <w:top w:val="none" w:sz="0" w:space="0" w:color="auto"/>
            <w:left w:val="none" w:sz="0" w:space="0" w:color="auto"/>
            <w:bottom w:val="none" w:sz="0" w:space="0" w:color="auto"/>
            <w:right w:val="none" w:sz="0" w:space="0" w:color="auto"/>
          </w:divBdr>
        </w:div>
        <w:div w:id="1478303341">
          <w:marLeft w:val="0"/>
          <w:marRight w:val="0"/>
          <w:marTop w:val="0"/>
          <w:marBottom w:val="0"/>
          <w:divBdr>
            <w:top w:val="none" w:sz="0" w:space="0" w:color="auto"/>
            <w:left w:val="none" w:sz="0" w:space="0" w:color="auto"/>
            <w:bottom w:val="none" w:sz="0" w:space="0" w:color="auto"/>
            <w:right w:val="none" w:sz="0" w:space="0" w:color="auto"/>
          </w:divBdr>
        </w:div>
        <w:div w:id="76176906">
          <w:marLeft w:val="0"/>
          <w:marRight w:val="0"/>
          <w:marTop w:val="0"/>
          <w:marBottom w:val="0"/>
          <w:divBdr>
            <w:top w:val="none" w:sz="0" w:space="0" w:color="auto"/>
            <w:left w:val="none" w:sz="0" w:space="0" w:color="auto"/>
            <w:bottom w:val="none" w:sz="0" w:space="0" w:color="auto"/>
            <w:right w:val="none" w:sz="0" w:space="0" w:color="auto"/>
          </w:divBdr>
        </w:div>
        <w:div w:id="1018392352">
          <w:marLeft w:val="0"/>
          <w:marRight w:val="0"/>
          <w:marTop w:val="0"/>
          <w:marBottom w:val="0"/>
          <w:divBdr>
            <w:top w:val="none" w:sz="0" w:space="0" w:color="auto"/>
            <w:left w:val="none" w:sz="0" w:space="0" w:color="auto"/>
            <w:bottom w:val="none" w:sz="0" w:space="0" w:color="auto"/>
            <w:right w:val="none" w:sz="0" w:space="0" w:color="auto"/>
          </w:divBdr>
        </w:div>
        <w:div w:id="1324164528">
          <w:marLeft w:val="0"/>
          <w:marRight w:val="0"/>
          <w:marTop w:val="0"/>
          <w:marBottom w:val="0"/>
          <w:divBdr>
            <w:top w:val="none" w:sz="0" w:space="0" w:color="auto"/>
            <w:left w:val="none" w:sz="0" w:space="0" w:color="auto"/>
            <w:bottom w:val="none" w:sz="0" w:space="0" w:color="auto"/>
            <w:right w:val="none" w:sz="0" w:space="0" w:color="auto"/>
          </w:divBdr>
        </w:div>
        <w:div w:id="1660379416">
          <w:marLeft w:val="0"/>
          <w:marRight w:val="0"/>
          <w:marTop w:val="0"/>
          <w:marBottom w:val="0"/>
          <w:divBdr>
            <w:top w:val="none" w:sz="0" w:space="0" w:color="auto"/>
            <w:left w:val="none" w:sz="0" w:space="0" w:color="auto"/>
            <w:bottom w:val="none" w:sz="0" w:space="0" w:color="auto"/>
            <w:right w:val="none" w:sz="0" w:space="0" w:color="auto"/>
          </w:divBdr>
        </w:div>
        <w:div w:id="209928849">
          <w:marLeft w:val="0"/>
          <w:marRight w:val="0"/>
          <w:marTop w:val="0"/>
          <w:marBottom w:val="0"/>
          <w:divBdr>
            <w:top w:val="none" w:sz="0" w:space="0" w:color="auto"/>
            <w:left w:val="none" w:sz="0" w:space="0" w:color="auto"/>
            <w:bottom w:val="none" w:sz="0" w:space="0" w:color="auto"/>
            <w:right w:val="none" w:sz="0" w:space="0" w:color="auto"/>
          </w:divBdr>
        </w:div>
        <w:div w:id="1551696625">
          <w:marLeft w:val="0"/>
          <w:marRight w:val="0"/>
          <w:marTop w:val="0"/>
          <w:marBottom w:val="0"/>
          <w:divBdr>
            <w:top w:val="none" w:sz="0" w:space="0" w:color="auto"/>
            <w:left w:val="none" w:sz="0" w:space="0" w:color="auto"/>
            <w:bottom w:val="none" w:sz="0" w:space="0" w:color="auto"/>
            <w:right w:val="none" w:sz="0" w:space="0" w:color="auto"/>
          </w:divBdr>
        </w:div>
        <w:div w:id="1446539910">
          <w:marLeft w:val="0"/>
          <w:marRight w:val="0"/>
          <w:marTop w:val="0"/>
          <w:marBottom w:val="0"/>
          <w:divBdr>
            <w:top w:val="none" w:sz="0" w:space="0" w:color="auto"/>
            <w:left w:val="none" w:sz="0" w:space="0" w:color="auto"/>
            <w:bottom w:val="none" w:sz="0" w:space="0" w:color="auto"/>
            <w:right w:val="none" w:sz="0" w:space="0" w:color="auto"/>
          </w:divBdr>
        </w:div>
        <w:div w:id="1878279768">
          <w:marLeft w:val="0"/>
          <w:marRight w:val="0"/>
          <w:marTop w:val="0"/>
          <w:marBottom w:val="0"/>
          <w:divBdr>
            <w:top w:val="none" w:sz="0" w:space="0" w:color="auto"/>
            <w:left w:val="none" w:sz="0" w:space="0" w:color="auto"/>
            <w:bottom w:val="none" w:sz="0" w:space="0" w:color="auto"/>
            <w:right w:val="none" w:sz="0" w:space="0" w:color="auto"/>
          </w:divBdr>
        </w:div>
        <w:div w:id="860624508">
          <w:marLeft w:val="0"/>
          <w:marRight w:val="0"/>
          <w:marTop w:val="0"/>
          <w:marBottom w:val="0"/>
          <w:divBdr>
            <w:top w:val="none" w:sz="0" w:space="0" w:color="auto"/>
            <w:left w:val="none" w:sz="0" w:space="0" w:color="auto"/>
            <w:bottom w:val="none" w:sz="0" w:space="0" w:color="auto"/>
            <w:right w:val="none" w:sz="0" w:space="0" w:color="auto"/>
          </w:divBdr>
        </w:div>
        <w:div w:id="412431457">
          <w:marLeft w:val="0"/>
          <w:marRight w:val="0"/>
          <w:marTop w:val="0"/>
          <w:marBottom w:val="0"/>
          <w:divBdr>
            <w:top w:val="none" w:sz="0" w:space="0" w:color="auto"/>
            <w:left w:val="none" w:sz="0" w:space="0" w:color="auto"/>
            <w:bottom w:val="none" w:sz="0" w:space="0" w:color="auto"/>
            <w:right w:val="none" w:sz="0" w:space="0" w:color="auto"/>
          </w:divBdr>
        </w:div>
        <w:div w:id="1997686501">
          <w:marLeft w:val="0"/>
          <w:marRight w:val="0"/>
          <w:marTop w:val="0"/>
          <w:marBottom w:val="0"/>
          <w:divBdr>
            <w:top w:val="none" w:sz="0" w:space="0" w:color="auto"/>
            <w:left w:val="none" w:sz="0" w:space="0" w:color="auto"/>
            <w:bottom w:val="none" w:sz="0" w:space="0" w:color="auto"/>
            <w:right w:val="none" w:sz="0" w:space="0" w:color="auto"/>
          </w:divBdr>
        </w:div>
        <w:div w:id="1833833612">
          <w:marLeft w:val="0"/>
          <w:marRight w:val="0"/>
          <w:marTop w:val="0"/>
          <w:marBottom w:val="0"/>
          <w:divBdr>
            <w:top w:val="none" w:sz="0" w:space="0" w:color="auto"/>
            <w:left w:val="none" w:sz="0" w:space="0" w:color="auto"/>
            <w:bottom w:val="none" w:sz="0" w:space="0" w:color="auto"/>
            <w:right w:val="none" w:sz="0" w:space="0" w:color="auto"/>
          </w:divBdr>
        </w:div>
        <w:div w:id="1243876942">
          <w:marLeft w:val="0"/>
          <w:marRight w:val="0"/>
          <w:marTop w:val="0"/>
          <w:marBottom w:val="0"/>
          <w:divBdr>
            <w:top w:val="none" w:sz="0" w:space="0" w:color="auto"/>
            <w:left w:val="none" w:sz="0" w:space="0" w:color="auto"/>
            <w:bottom w:val="none" w:sz="0" w:space="0" w:color="auto"/>
            <w:right w:val="none" w:sz="0" w:space="0" w:color="auto"/>
          </w:divBdr>
        </w:div>
        <w:div w:id="1613516035">
          <w:marLeft w:val="0"/>
          <w:marRight w:val="0"/>
          <w:marTop w:val="0"/>
          <w:marBottom w:val="0"/>
          <w:divBdr>
            <w:top w:val="none" w:sz="0" w:space="0" w:color="auto"/>
            <w:left w:val="none" w:sz="0" w:space="0" w:color="auto"/>
            <w:bottom w:val="none" w:sz="0" w:space="0" w:color="auto"/>
            <w:right w:val="none" w:sz="0" w:space="0" w:color="auto"/>
          </w:divBdr>
        </w:div>
        <w:div w:id="144930781">
          <w:marLeft w:val="0"/>
          <w:marRight w:val="0"/>
          <w:marTop w:val="0"/>
          <w:marBottom w:val="0"/>
          <w:divBdr>
            <w:top w:val="none" w:sz="0" w:space="0" w:color="auto"/>
            <w:left w:val="none" w:sz="0" w:space="0" w:color="auto"/>
            <w:bottom w:val="none" w:sz="0" w:space="0" w:color="auto"/>
            <w:right w:val="none" w:sz="0" w:space="0" w:color="auto"/>
          </w:divBdr>
        </w:div>
        <w:div w:id="2089962850">
          <w:marLeft w:val="0"/>
          <w:marRight w:val="0"/>
          <w:marTop w:val="0"/>
          <w:marBottom w:val="0"/>
          <w:divBdr>
            <w:top w:val="none" w:sz="0" w:space="0" w:color="auto"/>
            <w:left w:val="none" w:sz="0" w:space="0" w:color="auto"/>
            <w:bottom w:val="none" w:sz="0" w:space="0" w:color="auto"/>
            <w:right w:val="none" w:sz="0" w:space="0" w:color="auto"/>
          </w:divBdr>
        </w:div>
        <w:div w:id="1036850996">
          <w:marLeft w:val="0"/>
          <w:marRight w:val="0"/>
          <w:marTop w:val="0"/>
          <w:marBottom w:val="0"/>
          <w:divBdr>
            <w:top w:val="none" w:sz="0" w:space="0" w:color="auto"/>
            <w:left w:val="none" w:sz="0" w:space="0" w:color="auto"/>
            <w:bottom w:val="none" w:sz="0" w:space="0" w:color="auto"/>
            <w:right w:val="none" w:sz="0" w:space="0" w:color="auto"/>
          </w:divBdr>
        </w:div>
        <w:div w:id="898710331">
          <w:marLeft w:val="0"/>
          <w:marRight w:val="0"/>
          <w:marTop w:val="0"/>
          <w:marBottom w:val="0"/>
          <w:divBdr>
            <w:top w:val="none" w:sz="0" w:space="0" w:color="auto"/>
            <w:left w:val="none" w:sz="0" w:space="0" w:color="auto"/>
            <w:bottom w:val="none" w:sz="0" w:space="0" w:color="auto"/>
            <w:right w:val="none" w:sz="0" w:space="0" w:color="auto"/>
          </w:divBdr>
        </w:div>
        <w:div w:id="1358042998">
          <w:marLeft w:val="0"/>
          <w:marRight w:val="0"/>
          <w:marTop w:val="0"/>
          <w:marBottom w:val="0"/>
          <w:divBdr>
            <w:top w:val="none" w:sz="0" w:space="0" w:color="auto"/>
            <w:left w:val="none" w:sz="0" w:space="0" w:color="auto"/>
            <w:bottom w:val="none" w:sz="0" w:space="0" w:color="auto"/>
            <w:right w:val="none" w:sz="0" w:space="0" w:color="auto"/>
          </w:divBdr>
        </w:div>
        <w:div w:id="558253504">
          <w:marLeft w:val="0"/>
          <w:marRight w:val="0"/>
          <w:marTop w:val="0"/>
          <w:marBottom w:val="0"/>
          <w:divBdr>
            <w:top w:val="none" w:sz="0" w:space="0" w:color="auto"/>
            <w:left w:val="none" w:sz="0" w:space="0" w:color="auto"/>
            <w:bottom w:val="none" w:sz="0" w:space="0" w:color="auto"/>
            <w:right w:val="none" w:sz="0" w:space="0" w:color="auto"/>
          </w:divBdr>
        </w:div>
        <w:div w:id="1839035389">
          <w:marLeft w:val="0"/>
          <w:marRight w:val="0"/>
          <w:marTop w:val="0"/>
          <w:marBottom w:val="0"/>
          <w:divBdr>
            <w:top w:val="none" w:sz="0" w:space="0" w:color="auto"/>
            <w:left w:val="none" w:sz="0" w:space="0" w:color="auto"/>
            <w:bottom w:val="none" w:sz="0" w:space="0" w:color="auto"/>
            <w:right w:val="none" w:sz="0" w:space="0" w:color="auto"/>
          </w:divBdr>
        </w:div>
        <w:div w:id="1434744870">
          <w:marLeft w:val="0"/>
          <w:marRight w:val="0"/>
          <w:marTop w:val="0"/>
          <w:marBottom w:val="0"/>
          <w:divBdr>
            <w:top w:val="none" w:sz="0" w:space="0" w:color="auto"/>
            <w:left w:val="none" w:sz="0" w:space="0" w:color="auto"/>
            <w:bottom w:val="none" w:sz="0" w:space="0" w:color="auto"/>
            <w:right w:val="none" w:sz="0" w:space="0" w:color="auto"/>
          </w:divBdr>
        </w:div>
        <w:div w:id="16009699">
          <w:marLeft w:val="0"/>
          <w:marRight w:val="0"/>
          <w:marTop w:val="0"/>
          <w:marBottom w:val="0"/>
          <w:divBdr>
            <w:top w:val="none" w:sz="0" w:space="0" w:color="auto"/>
            <w:left w:val="none" w:sz="0" w:space="0" w:color="auto"/>
            <w:bottom w:val="none" w:sz="0" w:space="0" w:color="auto"/>
            <w:right w:val="none" w:sz="0" w:space="0" w:color="auto"/>
          </w:divBdr>
        </w:div>
        <w:div w:id="963315725">
          <w:marLeft w:val="0"/>
          <w:marRight w:val="0"/>
          <w:marTop w:val="0"/>
          <w:marBottom w:val="0"/>
          <w:divBdr>
            <w:top w:val="none" w:sz="0" w:space="0" w:color="auto"/>
            <w:left w:val="none" w:sz="0" w:space="0" w:color="auto"/>
            <w:bottom w:val="none" w:sz="0" w:space="0" w:color="auto"/>
            <w:right w:val="none" w:sz="0" w:space="0" w:color="auto"/>
          </w:divBdr>
        </w:div>
        <w:div w:id="1886604686">
          <w:marLeft w:val="0"/>
          <w:marRight w:val="0"/>
          <w:marTop w:val="0"/>
          <w:marBottom w:val="0"/>
          <w:divBdr>
            <w:top w:val="none" w:sz="0" w:space="0" w:color="auto"/>
            <w:left w:val="none" w:sz="0" w:space="0" w:color="auto"/>
            <w:bottom w:val="none" w:sz="0" w:space="0" w:color="auto"/>
            <w:right w:val="none" w:sz="0" w:space="0" w:color="auto"/>
          </w:divBdr>
        </w:div>
        <w:div w:id="1674066602">
          <w:marLeft w:val="0"/>
          <w:marRight w:val="0"/>
          <w:marTop w:val="0"/>
          <w:marBottom w:val="0"/>
          <w:divBdr>
            <w:top w:val="none" w:sz="0" w:space="0" w:color="auto"/>
            <w:left w:val="none" w:sz="0" w:space="0" w:color="auto"/>
            <w:bottom w:val="none" w:sz="0" w:space="0" w:color="auto"/>
            <w:right w:val="none" w:sz="0" w:space="0" w:color="auto"/>
          </w:divBdr>
        </w:div>
        <w:div w:id="493451221">
          <w:marLeft w:val="0"/>
          <w:marRight w:val="0"/>
          <w:marTop w:val="0"/>
          <w:marBottom w:val="0"/>
          <w:divBdr>
            <w:top w:val="none" w:sz="0" w:space="0" w:color="auto"/>
            <w:left w:val="none" w:sz="0" w:space="0" w:color="auto"/>
            <w:bottom w:val="none" w:sz="0" w:space="0" w:color="auto"/>
            <w:right w:val="none" w:sz="0" w:space="0" w:color="auto"/>
          </w:divBdr>
        </w:div>
        <w:div w:id="1126120032">
          <w:marLeft w:val="0"/>
          <w:marRight w:val="0"/>
          <w:marTop w:val="0"/>
          <w:marBottom w:val="0"/>
          <w:divBdr>
            <w:top w:val="none" w:sz="0" w:space="0" w:color="auto"/>
            <w:left w:val="none" w:sz="0" w:space="0" w:color="auto"/>
            <w:bottom w:val="none" w:sz="0" w:space="0" w:color="auto"/>
            <w:right w:val="none" w:sz="0" w:space="0" w:color="auto"/>
          </w:divBdr>
        </w:div>
        <w:div w:id="382797945">
          <w:marLeft w:val="0"/>
          <w:marRight w:val="0"/>
          <w:marTop w:val="0"/>
          <w:marBottom w:val="0"/>
          <w:divBdr>
            <w:top w:val="none" w:sz="0" w:space="0" w:color="auto"/>
            <w:left w:val="none" w:sz="0" w:space="0" w:color="auto"/>
            <w:bottom w:val="none" w:sz="0" w:space="0" w:color="auto"/>
            <w:right w:val="none" w:sz="0" w:space="0" w:color="auto"/>
          </w:divBdr>
        </w:div>
        <w:div w:id="606735186">
          <w:marLeft w:val="0"/>
          <w:marRight w:val="0"/>
          <w:marTop w:val="0"/>
          <w:marBottom w:val="0"/>
          <w:divBdr>
            <w:top w:val="none" w:sz="0" w:space="0" w:color="auto"/>
            <w:left w:val="none" w:sz="0" w:space="0" w:color="auto"/>
            <w:bottom w:val="none" w:sz="0" w:space="0" w:color="auto"/>
            <w:right w:val="none" w:sz="0" w:space="0" w:color="auto"/>
          </w:divBdr>
        </w:div>
        <w:div w:id="1522940328">
          <w:marLeft w:val="0"/>
          <w:marRight w:val="0"/>
          <w:marTop w:val="0"/>
          <w:marBottom w:val="0"/>
          <w:divBdr>
            <w:top w:val="none" w:sz="0" w:space="0" w:color="auto"/>
            <w:left w:val="none" w:sz="0" w:space="0" w:color="auto"/>
            <w:bottom w:val="none" w:sz="0" w:space="0" w:color="auto"/>
            <w:right w:val="none" w:sz="0" w:space="0" w:color="auto"/>
          </w:divBdr>
        </w:div>
        <w:div w:id="104279617">
          <w:marLeft w:val="0"/>
          <w:marRight w:val="0"/>
          <w:marTop w:val="0"/>
          <w:marBottom w:val="0"/>
          <w:divBdr>
            <w:top w:val="none" w:sz="0" w:space="0" w:color="auto"/>
            <w:left w:val="none" w:sz="0" w:space="0" w:color="auto"/>
            <w:bottom w:val="none" w:sz="0" w:space="0" w:color="auto"/>
            <w:right w:val="none" w:sz="0" w:space="0" w:color="auto"/>
          </w:divBdr>
        </w:div>
        <w:div w:id="66610621">
          <w:marLeft w:val="0"/>
          <w:marRight w:val="0"/>
          <w:marTop w:val="0"/>
          <w:marBottom w:val="0"/>
          <w:divBdr>
            <w:top w:val="none" w:sz="0" w:space="0" w:color="auto"/>
            <w:left w:val="none" w:sz="0" w:space="0" w:color="auto"/>
            <w:bottom w:val="none" w:sz="0" w:space="0" w:color="auto"/>
            <w:right w:val="none" w:sz="0" w:space="0" w:color="auto"/>
          </w:divBdr>
        </w:div>
        <w:div w:id="2117600978">
          <w:marLeft w:val="0"/>
          <w:marRight w:val="0"/>
          <w:marTop w:val="0"/>
          <w:marBottom w:val="0"/>
          <w:divBdr>
            <w:top w:val="none" w:sz="0" w:space="0" w:color="auto"/>
            <w:left w:val="none" w:sz="0" w:space="0" w:color="auto"/>
            <w:bottom w:val="none" w:sz="0" w:space="0" w:color="auto"/>
            <w:right w:val="none" w:sz="0" w:space="0" w:color="auto"/>
          </w:divBdr>
        </w:div>
        <w:div w:id="617762967">
          <w:marLeft w:val="0"/>
          <w:marRight w:val="0"/>
          <w:marTop w:val="0"/>
          <w:marBottom w:val="0"/>
          <w:divBdr>
            <w:top w:val="none" w:sz="0" w:space="0" w:color="auto"/>
            <w:left w:val="none" w:sz="0" w:space="0" w:color="auto"/>
            <w:bottom w:val="none" w:sz="0" w:space="0" w:color="auto"/>
            <w:right w:val="none" w:sz="0" w:space="0" w:color="auto"/>
          </w:divBdr>
        </w:div>
        <w:div w:id="1433551682">
          <w:marLeft w:val="0"/>
          <w:marRight w:val="0"/>
          <w:marTop w:val="0"/>
          <w:marBottom w:val="0"/>
          <w:divBdr>
            <w:top w:val="none" w:sz="0" w:space="0" w:color="auto"/>
            <w:left w:val="none" w:sz="0" w:space="0" w:color="auto"/>
            <w:bottom w:val="none" w:sz="0" w:space="0" w:color="auto"/>
            <w:right w:val="none" w:sz="0" w:space="0" w:color="auto"/>
          </w:divBdr>
        </w:div>
        <w:div w:id="1681394070">
          <w:marLeft w:val="0"/>
          <w:marRight w:val="0"/>
          <w:marTop w:val="0"/>
          <w:marBottom w:val="0"/>
          <w:divBdr>
            <w:top w:val="none" w:sz="0" w:space="0" w:color="auto"/>
            <w:left w:val="none" w:sz="0" w:space="0" w:color="auto"/>
            <w:bottom w:val="none" w:sz="0" w:space="0" w:color="auto"/>
            <w:right w:val="none" w:sz="0" w:space="0" w:color="auto"/>
          </w:divBdr>
        </w:div>
        <w:div w:id="1006055311">
          <w:marLeft w:val="0"/>
          <w:marRight w:val="0"/>
          <w:marTop w:val="0"/>
          <w:marBottom w:val="0"/>
          <w:divBdr>
            <w:top w:val="none" w:sz="0" w:space="0" w:color="auto"/>
            <w:left w:val="none" w:sz="0" w:space="0" w:color="auto"/>
            <w:bottom w:val="none" w:sz="0" w:space="0" w:color="auto"/>
            <w:right w:val="none" w:sz="0" w:space="0" w:color="auto"/>
          </w:divBdr>
        </w:div>
        <w:div w:id="427654028">
          <w:marLeft w:val="0"/>
          <w:marRight w:val="0"/>
          <w:marTop w:val="0"/>
          <w:marBottom w:val="0"/>
          <w:divBdr>
            <w:top w:val="none" w:sz="0" w:space="0" w:color="auto"/>
            <w:left w:val="none" w:sz="0" w:space="0" w:color="auto"/>
            <w:bottom w:val="none" w:sz="0" w:space="0" w:color="auto"/>
            <w:right w:val="none" w:sz="0" w:space="0" w:color="auto"/>
          </w:divBdr>
        </w:div>
        <w:div w:id="1287464443">
          <w:marLeft w:val="0"/>
          <w:marRight w:val="0"/>
          <w:marTop w:val="0"/>
          <w:marBottom w:val="0"/>
          <w:divBdr>
            <w:top w:val="none" w:sz="0" w:space="0" w:color="auto"/>
            <w:left w:val="none" w:sz="0" w:space="0" w:color="auto"/>
            <w:bottom w:val="none" w:sz="0" w:space="0" w:color="auto"/>
            <w:right w:val="none" w:sz="0" w:space="0" w:color="auto"/>
          </w:divBdr>
        </w:div>
        <w:div w:id="496579214">
          <w:marLeft w:val="0"/>
          <w:marRight w:val="0"/>
          <w:marTop w:val="0"/>
          <w:marBottom w:val="0"/>
          <w:divBdr>
            <w:top w:val="none" w:sz="0" w:space="0" w:color="auto"/>
            <w:left w:val="none" w:sz="0" w:space="0" w:color="auto"/>
            <w:bottom w:val="none" w:sz="0" w:space="0" w:color="auto"/>
            <w:right w:val="none" w:sz="0" w:space="0" w:color="auto"/>
          </w:divBdr>
        </w:div>
        <w:div w:id="370769520">
          <w:marLeft w:val="0"/>
          <w:marRight w:val="0"/>
          <w:marTop w:val="0"/>
          <w:marBottom w:val="0"/>
          <w:divBdr>
            <w:top w:val="none" w:sz="0" w:space="0" w:color="auto"/>
            <w:left w:val="none" w:sz="0" w:space="0" w:color="auto"/>
            <w:bottom w:val="none" w:sz="0" w:space="0" w:color="auto"/>
            <w:right w:val="none" w:sz="0" w:space="0" w:color="auto"/>
          </w:divBdr>
        </w:div>
        <w:div w:id="1121025774">
          <w:marLeft w:val="0"/>
          <w:marRight w:val="0"/>
          <w:marTop w:val="0"/>
          <w:marBottom w:val="0"/>
          <w:divBdr>
            <w:top w:val="none" w:sz="0" w:space="0" w:color="auto"/>
            <w:left w:val="none" w:sz="0" w:space="0" w:color="auto"/>
            <w:bottom w:val="none" w:sz="0" w:space="0" w:color="auto"/>
            <w:right w:val="none" w:sz="0" w:space="0" w:color="auto"/>
          </w:divBdr>
        </w:div>
        <w:div w:id="527914562">
          <w:marLeft w:val="0"/>
          <w:marRight w:val="0"/>
          <w:marTop w:val="0"/>
          <w:marBottom w:val="0"/>
          <w:divBdr>
            <w:top w:val="none" w:sz="0" w:space="0" w:color="auto"/>
            <w:left w:val="none" w:sz="0" w:space="0" w:color="auto"/>
            <w:bottom w:val="none" w:sz="0" w:space="0" w:color="auto"/>
            <w:right w:val="none" w:sz="0" w:space="0" w:color="auto"/>
          </w:divBdr>
        </w:div>
        <w:div w:id="335154965">
          <w:marLeft w:val="0"/>
          <w:marRight w:val="0"/>
          <w:marTop w:val="0"/>
          <w:marBottom w:val="0"/>
          <w:divBdr>
            <w:top w:val="none" w:sz="0" w:space="0" w:color="auto"/>
            <w:left w:val="none" w:sz="0" w:space="0" w:color="auto"/>
            <w:bottom w:val="none" w:sz="0" w:space="0" w:color="auto"/>
            <w:right w:val="none" w:sz="0" w:space="0" w:color="auto"/>
          </w:divBdr>
        </w:div>
        <w:div w:id="639267708">
          <w:marLeft w:val="0"/>
          <w:marRight w:val="0"/>
          <w:marTop w:val="0"/>
          <w:marBottom w:val="0"/>
          <w:divBdr>
            <w:top w:val="none" w:sz="0" w:space="0" w:color="auto"/>
            <w:left w:val="none" w:sz="0" w:space="0" w:color="auto"/>
            <w:bottom w:val="none" w:sz="0" w:space="0" w:color="auto"/>
            <w:right w:val="none" w:sz="0" w:space="0" w:color="auto"/>
          </w:divBdr>
        </w:div>
        <w:div w:id="419109867">
          <w:marLeft w:val="0"/>
          <w:marRight w:val="0"/>
          <w:marTop w:val="0"/>
          <w:marBottom w:val="0"/>
          <w:divBdr>
            <w:top w:val="none" w:sz="0" w:space="0" w:color="auto"/>
            <w:left w:val="none" w:sz="0" w:space="0" w:color="auto"/>
            <w:bottom w:val="none" w:sz="0" w:space="0" w:color="auto"/>
            <w:right w:val="none" w:sz="0" w:space="0" w:color="auto"/>
          </w:divBdr>
        </w:div>
        <w:div w:id="232354629">
          <w:marLeft w:val="0"/>
          <w:marRight w:val="0"/>
          <w:marTop w:val="0"/>
          <w:marBottom w:val="0"/>
          <w:divBdr>
            <w:top w:val="none" w:sz="0" w:space="0" w:color="auto"/>
            <w:left w:val="none" w:sz="0" w:space="0" w:color="auto"/>
            <w:bottom w:val="none" w:sz="0" w:space="0" w:color="auto"/>
            <w:right w:val="none" w:sz="0" w:space="0" w:color="auto"/>
          </w:divBdr>
        </w:div>
        <w:div w:id="966742898">
          <w:marLeft w:val="0"/>
          <w:marRight w:val="0"/>
          <w:marTop w:val="0"/>
          <w:marBottom w:val="0"/>
          <w:divBdr>
            <w:top w:val="none" w:sz="0" w:space="0" w:color="auto"/>
            <w:left w:val="none" w:sz="0" w:space="0" w:color="auto"/>
            <w:bottom w:val="none" w:sz="0" w:space="0" w:color="auto"/>
            <w:right w:val="none" w:sz="0" w:space="0" w:color="auto"/>
          </w:divBdr>
        </w:div>
        <w:div w:id="1590576661">
          <w:marLeft w:val="0"/>
          <w:marRight w:val="0"/>
          <w:marTop w:val="0"/>
          <w:marBottom w:val="0"/>
          <w:divBdr>
            <w:top w:val="none" w:sz="0" w:space="0" w:color="auto"/>
            <w:left w:val="none" w:sz="0" w:space="0" w:color="auto"/>
            <w:bottom w:val="none" w:sz="0" w:space="0" w:color="auto"/>
            <w:right w:val="none" w:sz="0" w:space="0" w:color="auto"/>
          </w:divBdr>
        </w:div>
        <w:div w:id="702176519">
          <w:marLeft w:val="0"/>
          <w:marRight w:val="0"/>
          <w:marTop w:val="0"/>
          <w:marBottom w:val="0"/>
          <w:divBdr>
            <w:top w:val="none" w:sz="0" w:space="0" w:color="auto"/>
            <w:left w:val="none" w:sz="0" w:space="0" w:color="auto"/>
            <w:bottom w:val="none" w:sz="0" w:space="0" w:color="auto"/>
            <w:right w:val="none" w:sz="0" w:space="0" w:color="auto"/>
          </w:divBdr>
        </w:div>
        <w:div w:id="1189637482">
          <w:marLeft w:val="0"/>
          <w:marRight w:val="0"/>
          <w:marTop w:val="0"/>
          <w:marBottom w:val="0"/>
          <w:divBdr>
            <w:top w:val="none" w:sz="0" w:space="0" w:color="auto"/>
            <w:left w:val="none" w:sz="0" w:space="0" w:color="auto"/>
            <w:bottom w:val="none" w:sz="0" w:space="0" w:color="auto"/>
            <w:right w:val="none" w:sz="0" w:space="0" w:color="auto"/>
          </w:divBdr>
        </w:div>
        <w:div w:id="353961922">
          <w:marLeft w:val="0"/>
          <w:marRight w:val="0"/>
          <w:marTop w:val="0"/>
          <w:marBottom w:val="0"/>
          <w:divBdr>
            <w:top w:val="none" w:sz="0" w:space="0" w:color="auto"/>
            <w:left w:val="none" w:sz="0" w:space="0" w:color="auto"/>
            <w:bottom w:val="none" w:sz="0" w:space="0" w:color="auto"/>
            <w:right w:val="none" w:sz="0" w:space="0" w:color="auto"/>
          </w:divBdr>
        </w:div>
        <w:div w:id="589318689">
          <w:marLeft w:val="0"/>
          <w:marRight w:val="0"/>
          <w:marTop w:val="0"/>
          <w:marBottom w:val="0"/>
          <w:divBdr>
            <w:top w:val="none" w:sz="0" w:space="0" w:color="auto"/>
            <w:left w:val="none" w:sz="0" w:space="0" w:color="auto"/>
            <w:bottom w:val="none" w:sz="0" w:space="0" w:color="auto"/>
            <w:right w:val="none" w:sz="0" w:space="0" w:color="auto"/>
          </w:divBdr>
        </w:div>
        <w:div w:id="1841120225">
          <w:marLeft w:val="0"/>
          <w:marRight w:val="0"/>
          <w:marTop w:val="0"/>
          <w:marBottom w:val="0"/>
          <w:divBdr>
            <w:top w:val="none" w:sz="0" w:space="0" w:color="auto"/>
            <w:left w:val="none" w:sz="0" w:space="0" w:color="auto"/>
            <w:bottom w:val="none" w:sz="0" w:space="0" w:color="auto"/>
            <w:right w:val="none" w:sz="0" w:space="0" w:color="auto"/>
          </w:divBdr>
        </w:div>
        <w:div w:id="696155955">
          <w:marLeft w:val="0"/>
          <w:marRight w:val="0"/>
          <w:marTop w:val="0"/>
          <w:marBottom w:val="0"/>
          <w:divBdr>
            <w:top w:val="none" w:sz="0" w:space="0" w:color="auto"/>
            <w:left w:val="none" w:sz="0" w:space="0" w:color="auto"/>
            <w:bottom w:val="none" w:sz="0" w:space="0" w:color="auto"/>
            <w:right w:val="none" w:sz="0" w:space="0" w:color="auto"/>
          </w:divBdr>
        </w:div>
        <w:div w:id="1954314352">
          <w:marLeft w:val="0"/>
          <w:marRight w:val="0"/>
          <w:marTop w:val="0"/>
          <w:marBottom w:val="0"/>
          <w:divBdr>
            <w:top w:val="none" w:sz="0" w:space="0" w:color="auto"/>
            <w:left w:val="none" w:sz="0" w:space="0" w:color="auto"/>
            <w:bottom w:val="none" w:sz="0" w:space="0" w:color="auto"/>
            <w:right w:val="none" w:sz="0" w:space="0" w:color="auto"/>
          </w:divBdr>
        </w:div>
        <w:div w:id="421221161">
          <w:marLeft w:val="0"/>
          <w:marRight w:val="0"/>
          <w:marTop w:val="0"/>
          <w:marBottom w:val="0"/>
          <w:divBdr>
            <w:top w:val="none" w:sz="0" w:space="0" w:color="auto"/>
            <w:left w:val="none" w:sz="0" w:space="0" w:color="auto"/>
            <w:bottom w:val="none" w:sz="0" w:space="0" w:color="auto"/>
            <w:right w:val="none" w:sz="0" w:space="0" w:color="auto"/>
          </w:divBdr>
        </w:div>
        <w:div w:id="1908539423">
          <w:marLeft w:val="0"/>
          <w:marRight w:val="0"/>
          <w:marTop w:val="0"/>
          <w:marBottom w:val="0"/>
          <w:divBdr>
            <w:top w:val="none" w:sz="0" w:space="0" w:color="auto"/>
            <w:left w:val="none" w:sz="0" w:space="0" w:color="auto"/>
            <w:bottom w:val="none" w:sz="0" w:space="0" w:color="auto"/>
            <w:right w:val="none" w:sz="0" w:space="0" w:color="auto"/>
          </w:divBdr>
        </w:div>
        <w:div w:id="951397042">
          <w:marLeft w:val="0"/>
          <w:marRight w:val="0"/>
          <w:marTop w:val="0"/>
          <w:marBottom w:val="0"/>
          <w:divBdr>
            <w:top w:val="none" w:sz="0" w:space="0" w:color="auto"/>
            <w:left w:val="none" w:sz="0" w:space="0" w:color="auto"/>
            <w:bottom w:val="none" w:sz="0" w:space="0" w:color="auto"/>
            <w:right w:val="none" w:sz="0" w:space="0" w:color="auto"/>
          </w:divBdr>
        </w:div>
        <w:div w:id="510679724">
          <w:marLeft w:val="0"/>
          <w:marRight w:val="0"/>
          <w:marTop w:val="0"/>
          <w:marBottom w:val="0"/>
          <w:divBdr>
            <w:top w:val="none" w:sz="0" w:space="0" w:color="auto"/>
            <w:left w:val="none" w:sz="0" w:space="0" w:color="auto"/>
            <w:bottom w:val="none" w:sz="0" w:space="0" w:color="auto"/>
            <w:right w:val="none" w:sz="0" w:space="0" w:color="auto"/>
          </w:divBdr>
        </w:div>
        <w:div w:id="157111515">
          <w:marLeft w:val="0"/>
          <w:marRight w:val="0"/>
          <w:marTop w:val="0"/>
          <w:marBottom w:val="0"/>
          <w:divBdr>
            <w:top w:val="none" w:sz="0" w:space="0" w:color="auto"/>
            <w:left w:val="none" w:sz="0" w:space="0" w:color="auto"/>
            <w:bottom w:val="none" w:sz="0" w:space="0" w:color="auto"/>
            <w:right w:val="none" w:sz="0" w:space="0" w:color="auto"/>
          </w:divBdr>
        </w:div>
        <w:div w:id="1730837708">
          <w:marLeft w:val="0"/>
          <w:marRight w:val="0"/>
          <w:marTop w:val="0"/>
          <w:marBottom w:val="0"/>
          <w:divBdr>
            <w:top w:val="none" w:sz="0" w:space="0" w:color="auto"/>
            <w:left w:val="none" w:sz="0" w:space="0" w:color="auto"/>
            <w:bottom w:val="none" w:sz="0" w:space="0" w:color="auto"/>
            <w:right w:val="none" w:sz="0" w:space="0" w:color="auto"/>
          </w:divBdr>
        </w:div>
        <w:div w:id="1433823146">
          <w:marLeft w:val="0"/>
          <w:marRight w:val="0"/>
          <w:marTop w:val="0"/>
          <w:marBottom w:val="0"/>
          <w:divBdr>
            <w:top w:val="none" w:sz="0" w:space="0" w:color="auto"/>
            <w:left w:val="none" w:sz="0" w:space="0" w:color="auto"/>
            <w:bottom w:val="none" w:sz="0" w:space="0" w:color="auto"/>
            <w:right w:val="none" w:sz="0" w:space="0" w:color="auto"/>
          </w:divBdr>
        </w:div>
        <w:div w:id="266275284">
          <w:marLeft w:val="0"/>
          <w:marRight w:val="0"/>
          <w:marTop w:val="0"/>
          <w:marBottom w:val="0"/>
          <w:divBdr>
            <w:top w:val="none" w:sz="0" w:space="0" w:color="auto"/>
            <w:left w:val="none" w:sz="0" w:space="0" w:color="auto"/>
            <w:bottom w:val="none" w:sz="0" w:space="0" w:color="auto"/>
            <w:right w:val="none" w:sz="0" w:space="0" w:color="auto"/>
          </w:divBdr>
        </w:div>
        <w:div w:id="422916503">
          <w:marLeft w:val="0"/>
          <w:marRight w:val="0"/>
          <w:marTop w:val="0"/>
          <w:marBottom w:val="0"/>
          <w:divBdr>
            <w:top w:val="none" w:sz="0" w:space="0" w:color="auto"/>
            <w:left w:val="none" w:sz="0" w:space="0" w:color="auto"/>
            <w:bottom w:val="none" w:sz="0" w:space="0" w:color="auto"/>
            <w:right w:val="none" w:sz="0" w:space="0" w:color="auto"/>
          </w:divBdr>
        </w:div>
        <w:div w:id="966467131">
          <w:marLeft w:val="0"/>
          <w:marRight w:val="0"/>
          <w:marTop w:val="0"/>
          <w:marBottom w:val="0"/>
          <w:divBdr>
            <w:top w:val="none" w:sz="0" w:space="0" w:color="auto"/>
            <w:left w:val="none" w:sz="0" w:space="0" w:color="auto"/>
            <w:bottom w:val="none" w:sz="0" w:space="0" w:color="auto"/>
            <w:right w:val="none" w:sz="0" w:space="0" w:color="auto"/>
          </w:divBdr>
        </w:div>
        <w:div w:id="1496998398">
          <w:marLeft w:val="0"/>
          <w:marRight w:val="0"/>
          <w:marTop w:val="0"/>
          <w:marBottom w:val="0"/>
          <w:divBdr>
            <w:top w:val="none" w:sz="0" w:space="0" w:color="auto"/>
            <w:left w:val="none" w:sz="0" w:space="0" w:color="auto"/>
            <w:bottom w:val="none" w:sz="0" w:space="0" w:color="auto"/>
            <w:right w:val="none" w:sz="0" w:space="0" w:color="auto"/>
          </w:divBdr>
        </w:div>
        <w:div w:id="1718701884">
          <w:marLeft w:val="0"/>
          <w:marRight w:val="0"/>
          <w:marTop w:val="0"/>
          <w:marBottom w:val="0"/>
          <w:divBdr>
            <w:top w:val="none" w:sz="0" w:space="0" w:color="auto"/>
            <w:left w:val="none" w:sz="0" w:space="0" w:color="auto"/>
            <w:bottom w:val="none" w:sz="0" w:space="0" w:color="auto"/>
            <w:right w:val="none" w:sz="0" w:space="0" w:color="auto"/>
          </w:divBdr>
        </w:div>
        <w:div w:id="1166827128">
          <w:marLeft w:val="0"/>
          <w:marRight w:val="0"/>
          <w:marTop w:val="0"/>
          <w:marBottom w:val="0"/>
          <w:divBdr>
            <w:top w:val="none" w:sz="0" w:space="0" w:color="auto"/>
            <w:left w:val="none" w:sz="0" w:space="0" w:color="auto"/>
            <w:bottom w:val="none" w:sz="0" w:space="0" w:color="auto"/>
            <w:right w:val="none" w:sz="0" w:space="0" w:color="auto"/>
          </w:divBdr>
        </w:div>
        <w:div w:id="999847833">
          <w:marLeft w:val="0"/>
          <w:marRight w:val="0"/>
          <w:marTop w:val="0"/>
          <w:marBottom w:val="0"/>
          <w:divBdr>
            <w:top w:val="none" w:sz="0" w:space="0" w:color="auto"/>
            <w:left w:val="none" w:sz="0" w:space="0" w:color="auto"/>
            <w:bottom w:val="none" w:sz="0" w:space="0" w:color="auto"/>
            <w:right w:val="none" w:sz="0" w:space="0" w:color="auto"/>
          </w:divBdr>
        </w:div>
        <w:div w:id="747265584">
          <w:marLeft w:val="0"/>
          <w:marRight w:val="0"/>
          <w:marTop w:val="0"/>
          <w:marBottom w:val="0"/>
          <w:divBdr>
            <w:top w:val="none" w:sz="0" w:space="0" w:color="auto"/>
            <w:left w:val="none" w:sz="0" w:space="0" w:color="auto"/>
            <w:bottom w:val="none" w:sz="0" w:space="0" w:color="auto"/>
            <w:right w:val="none" w:sz="0" w:space="0" w:color="auto"/>
          </w:divBdr>
        </w:div>
        <w:div w:id="108621702">
          <w:marLeft w:val="0"/>
          <w:marRight w:val="0"/>
          <w:marTop w:val="0"/>
          <w:marBottom w:val="0"/>
          <w:divBdr>
            <w:top w:val="none" w:sz="0" w:space="0" w:color="auto"/>
            <w:left w:val="none" w:sz="0" w:space="0" w:color="auto"/>
            <w:bottom w:val="none" w:sz="0" w:space="0" w:color="auto"/>
            <w:right w:val="none" w:sz="0" w:space="0" w:color="auto"/>
          </w:divBdr>
        </w:div>
        <w:div w:id="266281019">
          <w:marLeft w:val="0"/>
          <w:marRight w:val="0"/>
          <w:marTop w:val="0"/>
          <w:marBottom w:val="0"/>
          <w:divBdr>
            <w:top w:val="none" w:sz="0" w:space="0" w:color="auto"/>
            <w:left w:val="none" w:sz="0" w:space="0" w:color="auto"/>
            <w:bottom w:val="none" w:sz="0" w:space="0" w:color="auto"/>
            <w:right w:val="none" w:sz="0" w:space="0" w:color="auto"/>
          </w:divBdr>
        </w:div>
        <w:div w:id="2121223821">
          <w:marLeft w:val="0"/>
          <w:marRight w:val="0"/>
          <w:marTop w:val="0"/>
          <w:marBottom w:val="0"/>
          <w:divBdr>
            <w:top w:val="none" w:sz="0" w:space="0" w:color="auto"/>
            <w:left w:val="none" w:sz="0" w:space="0" w:color="auto"/>
            <w:bottom w:val="none" w:sz="0" w:space="0" w:color="auto"/>
            <w:right w:val="none" w:sz="0" w:space="0" w:color="auto"/>
          </w:divBdr>
        </w:div>
        <w:div w:id="557283578">
          <w:marLeft w:val="0"/>
          <w:marRight w:val="0"/>
          <w:marTop w:val="0"/>
          <w:marBottom w:val="0"/>
          <w:divBdr>
            <w:top w:val="none" w:sz="0" w:space="0" w:color="auto"/>
            <w:left w:val="none" w:sz="0" w:space="0" w:color="auto"/>
            <w:bottom w:val="none" w:sz="0" w:space="0" w:color="auto"/>
            <w:right w:val="none" w:sz="0" w:space="0" w:color="auto"/>
          </w:divBdr>
        </w:div>
        <w:div w:id="933172375">
          <w:marLeft w:val="0"/>
          <w:marRight w:val="0"/>
          <w:marTop w:val="0"/>
          <w:marBottom w:val="0"/>
          <w:divBdr>
            <w:top w:val="none" w:sz="0" w:space="0" w:color="auto"/>
            <w:left w:val="none" w:sz="0" w:space="0" w:color="auto"/>
            <w:bottom w:val="none" w:sz="0" w:space="0" w:color="auto"/>
            <w:right w:val="none" w:sz="0" w:space="0" w:color="auto"/>
          </w:divBdr>
        </w:div>
        <w:div w:id="1172333368">
          <w:marLeft w:val="0"/>
          <w:marRight w:val="0"/>
          <w:marTop w:val="0"/>
          <w:marBottom w:val="0"/>
          <w:divBdr>
            <w:top w:val="none" w:sz="0" w:space="0" w:color="auto"/>
            <w:left w:val="none" w:sz="0" w:space="0" w:color="auto"/>
            <w:bottom w:val="none" w:sz="0" w:space="0" w:color="auto"/>
            <w:right w:val="none" w:sz="0" w:space="0" w:color="auto"/>
          </w:divBdr>
        </w:div>
        <w:div w:id="1906640464">
          <w:marLeft w:val="0"/>
          <w:marRight w:val="0"/>
          <w:marTop w:val="0"/>
          <w:marBottom w:val="0"/>
          <w:divBdr>
            <w:top w:val="none" w:sz="0" w:space="0" w:color="auto"/>
            <w:left w:val="none" w:sz="0" w:space="0" w:color="auto"/>
            <w:bottom w:val="none" w:sz="0" w:space="0" w:color="auto"/>
            <w:right w:val="none" w:sz="0" w:space="0" w:color="auto"/>
          </w:divBdr>
        </w:div>
        <w:div w:id="1201435016">
          <w:marLeft w:val="0"/>
          <w:marRight w:val="0"/>
          <w:marTop w:val="0"/>
          <w:marBottom w:val="0"/>
          <w:divBdr>
            <w:top w:val="none" w:sz="0" w:space="0" w:color="auto"/>
            <w:left w:val="none" w:sz="0" w:space="0" w:color="auto"/>
            <w:bottom w:val="none" w:sz="0" w:space="0" w:color="auto"/>
            <w:right w:val="none" w:sz="0" w:space="0" w:color="auto"/>
          </w:divBdr>
        </w:div>
        <w:div w:id="564492053">
          <w:marLeft w:val="0"/>
          <w:marRight w:val="0"/>
          <w:marTop w:val="0"/>
          <w:marBottom w:val="0"/>
          <w:divBdr>
            <w:top w:val="none" w:sz="0" w:space="0" w:color="auto"/>
            <w:left w:val="none" w:sz="0" w:space="0" w:color="auto"/>
            <w:bottom w:val="none" w:sz="0" w:space="0" w:color="auto"/>
            <w:right w:val="none" w:sz="0" w:space="0" w:color="auto"/>
          </w:divBdr>
        </w:div>
        <w:div w:id="140780650">
          <w:marLeft w:val="0"/>
          <w:marRight w:val="0"/>
          <w:marTop w:val="0"/>
          <w:marBottom w:val="0"/>
          <w:divBdr>
            <w:top w:val="none" w:sz="0" w:space="0" w:color="auto"/>
            <w:left w:val="none" w:sz="0" w:space="0" w:color="auto"/>
            <w:bottom w:val="none" w:sz="0" w:space="0" w:color="auto"/>
            <w:right w:val="none" w:sz="0" w:space="0" w:color="auto"/>
          </w:divBdr>
        </w:div>
        <w:div w:id="2077047138">
          <w:marLeft w:val="0"/>
          <w:marRight w:val="0"/>
          <w:marTop w:val="0"/>
          <w:marBottom w:val="0"/>
          <w:divBdr>
            <w:top w:val="none" w:sz="0" w:space="0" w:color="auto"/>
            <w:left w:val="none" w:sz="0" w:space="0" w:color="auto"/>
            <w:bottom w:val="none" w:sz="0" w:space="0" w:color="auto"/>
            <w:right w:val="none" w:sz="0" w:space="0" w:color="auto"/>
          </w:divBdr>
        </w:div>
        <w:div w:id="1860774705">
          <w:marLeft w:val="0"/>
          <w:marRight w:val="0"/>
          <w:marTop w:val="0"/>
          <w:marBottom w:val="0"/>
          <w:divBdr>
            <w:top w:val="none" w:sz="0" w:space="0" w:color="auto"/>
            <w:left w:val="none" w:sz="0" w:space="0" w:color="auto"/>
            <w:bottom w:val="none" w:sz="0" w:space="0" w:color="auto"/>
            <w:right w:val="none" w:sz="0" w:space="0" w:color="auto"/>
          </w:divBdr>
        </w:div>
        <w:div w:id="2023431470">
          <w:marLeft w:val="0"/>
          <w:marRight w:val="0"/>
          <w:marTop w:val="0"/>
          <w:marBottom w:val="0"/>
          <w:divBdr>
            <w:top w:val="none" w:sz="0" w:space="0" w:color="auto"/>
            <w:left w:val="none" w:sz="0" w:space="0" w:color="auto"/>
            <w:bottom w:val="none" w:sz="0" w:space="0" w:color="auto"/>
            <w:right w:val="none" w:sz="0" w:space="0" w:color="auto"/>
          </w:divBdr>
        </w:div>
        <w:div w:id="2017148460">
          <w:marLeft w:val="0"/>
          <w:marRight w:val="0"/>
          <w:marTop w:val="0"/>
          <w:marBottom w:val="0"/>
          <w:divBdr>
            <w:top w:val="none" w:sz="0" w:space="0" w:color="auto"/>
            <w:left w:val="none" w:sz="0" w:space="0" w:color="auto"/>
            <w:bottom w:val="none" w:sz="0" w:space="0" w:color="auto"/>
            <w:right w:val="none" w:sz="0" w:space="0" w:color="auto"/>
          </w:divBdr>
        </w:div>
        <w:div w:id="1085301317">
          <w:marLeft w:val="0"/>
          <w:marRight w:val="0"/>
          <w:marTop w:val="0"/>
          <w:marBottom w:val="0"/>
          <w:divBdr>
            <w:top w:val="none" w:sz="0" w:space="0" w:color="auto"/>
            <w:left w:val="none" w:sz="0" w:space="0" w:color="auto"/>
            <w:bottom w:val="none" w:sz="0" w:space="0" w:color="auto"/>
            <w:right w:val="none" w:sz="0" w:space="0" w:color="auto"/>
          </w:divBdr>
        </w:div>
        <w:div w:id="602762123">
          <w:marLeft w:val="0"/>
          <w:marRight w:val="0"/>
          <w:marTop w:val="0"/>
          <w:marBottom w:val="0"/>
          <w:divBdr>
            <w:top w:val="none" w:sz="0" w:space="0" w:color="auto"/>
            <w:left w:val="none" w:sz="0" w:space="0" w:color="auto"/>
            <w:bottom w:val="none" w:sz="0" w:space="0" w:color="auto"/>
            <w:right w:val="none" w:sz="0" w:space="0" w:color="auto"/>
          </w:divBdr>
        </w:div>
        <w:div w:id="1613048262">
          <w:marLeft w:val="0"/>
          <w:marRight w:val="0"/>
          <w:marTop w:val="0"/>
          <w:marBottom w:val="0"/>
          <w:divBdr>
            <w:top w:val="none" w:sz="0" w:space="0" w:color="auto"/>
            <w:left w:val="none" w:sz="0" w:space="0" w:color="auto"/>
            <w:bottom w:val="none" w:sz="0" w:space="0" w:color="auto"/>
            <w:right w:val="none" w:sz="0" w:space="0" w:color="auto"/>
          </w:divBdr>
        </w:div>
        <w:div w:id="1243371493">
          <w:marLeft w:val="0"/>
          <w:marRight w:val="0"/>
          <w:marTop w:val="0"/>
          <w:marBottom w:val="0"/>
          <w:divBdr>
            <w:top w:val="none" w:sz="0" w:space="0" w:color="auto"/>
            <w:left w:val="none" w:sz="0" w:space="0" w:color="auto"/>
            <w:bottom w:val="none" w:sz="0" w:space="0" w:color="auto"/>
            <w:right w:val="none" w:sz="0" w:space="0" w:color="auto"/>
          </w:divBdr>
        </w:div>
        <w:div w:id="562640762">
          <w:marLeft w:val="0"/>
          <w:marRight w:val="0"/>
          <w:marTop w:val="0"/>
          <w:marBottom w:val="0"/>
          <w:divBdr>
            <w:top w:val="none" w:sz="0" w:space="0" w:color="auto"/>
            <w:left w:val="none" w:sz="0" w:space="0" w:color="auto"/>
            <w:bottom w:val="none" w:sz="0" w:space="0" w:color="auto"/>
            <w:right w:val="none" w:sz="0" w:space="0" w:color="auto"/>
          </w:divBdr>
        </w:div>
        <w:div w:id="1421758075">
          <w:marLeft w:val="0"/>
          <w:marRight w:val="0"/>
          <w:marTop w:val="0"/>
          <w:marBottom w:val="0"/>
          <w:divBdr>
            <w:top w:val="none" w:sz="0" w:space="0" w:color="auto"/>
            <w:left w:val="none" w:sz="0" w:space="0" w:color="auto"/>
            <w:bottom w:val="none" w:sz="0" w:space="0" w:color="auto"/>
            <w:right w:val="none" w:sz="0" w:space="0" w:color="auto"/>
          </w:divBdr>
        </w:div>
        <w:div w:id="1843274118">
          <w:marLeft w:val="0"/>
          <w:marRight w:val="0"/>
          <w:marTop w:val="0"/>
          <w:marBottom w:val="0"/>
          <w:divBdr>
            <w:top w:val="none" w:sz="0" w:space="0" w:color="auto"/>
            <w:left w:val="none" w:sz="0" w:space="0" w:color="auto"/>
            <w:bottom w:val="none" w:sz="0" w:space="0" w:color="auto"/>
            <w:right w:val="none" w:sz="0" w:space="0" w:color="auto"/>
          </w:divBdr>
        </w:div>
        <w:div w:id="428740252">
          <w:marLeft w:val="0"/>
          <w:marRight w:val="0"/>
          <w:marTop w:val="0"/>
          <w:marBottom w:val="0"/>
          <w:divBdr>
            <w:top w:val="none" w:sz="0" w:space="0" w:color="auto"/>
            <w:left w:val="none" w:sz="0" w:space="0" w:color="auto"/>
            <w:bottom w:val="none" w:sz="0" w:space="0" w:color="auto"/>
            <w:right w:val="none" w:sz="0" w:space="0" w:color="auto"/>
          </w:divBdr>
        </w:div>
        <w:div w:id="2116750774">
          <w:marLeft w:val="0"/>
          <w:marRight w:val="0"/>
          <w:marTop w:val="0"/>
          <w:marBottom w:val="0"/>
          <w:divBdr>
            <w:top w:val="none" w:sz="0" w:space="0" w:color="auto"/>
            <w:left w:val="none" w:sz="0" w:space="0" w:color="auto"/>
            <w:bottom w:val="none" w:sz="0" w:space="0" w:color="auto"/>
            <w:right w:val="none" w:sz="0" w:space="0" w:color="auto"/>
          </w:divBdr>
        </w:div>
        <w:div w:id="404572355">
          <w:marLeft w:val="0"/>
          <w:marRight w:val="0"/>
          <w:marTop w:val="0"/>
          <w:marBottom w:val="0"/>
          <w:divBdr>
            <w:top w:val="none" w:sz="0" w:space="0" w:color="auto"/>
            <w:left w:val="none" w:sz="0" w:space="0" w:color="auto"/>
            <w:bottom w:val="none" w:sz="0" w:space="0" w:color="auto"/>
            <w:right w:val="none" w:sz="0" w:space="0" w:color="auto"/>
          </w:divBdr>
        </w:div>
        <w:div w:id="281956878">
          <w:marLeft w:val="0"/>
          <w:marRight w:val="0"/>
          <w:marTop w:val="0"/>
          <w:marBottom w:val="0"/>
          <w:divBdr>
            <w:top w:val="none" w:sz="0" w:space="0" w:color="auto"/>
            <w:left w:val="none" w:sz="0" w:space="0" w:color="auto"/>
            <w:bottom w:val="none" w:sz="0" w:space="0" w:color="auto"/>
            <w:right w:val="none" w:sz="0" w:space="0" w:color="auto"/>
          </w:divBdr>
        </w:div>
        <w:div w:id="2046325621">
          <w:marLeft w:val="0"/>
          <w:marRight w:val="0"/>
          <w:marTop w:val="0"/>
          <w:marBottom w:val="0"/>
          <w:divBdr>
            <w:top w:val="none" w:sz="0" w:space="0" w:color="auto"/>
            <w:left w:val="none" w:sz="0" w:space="0" w:color="auto"/>
            <w:bottom w:val="none" w:sz="0" w:space="0" w:color="auto"/>
            <w:right w:val="none" w:sz="0" w:space="0" w:color="auto"/>
          </w:divBdr>
        </w:div>
        <w:div w:id="246110281">
          <w:marLeft w:val="0"/>
          <w:marRight w:val="0"/>
          <w:marTop w:val="0"/>
          <w:marBottom w:val="0"/>
          <w:divBdr>
            <w:top w:val="none" w:sz="0" w:space="0" w:color="auto"/>
            <w:left w:val="none" w:sz="0" w:space="0" w:color="auto"/>
            <w:bottom w:val="none" w:sz="0" w:space="0" w:color="auto"/>
            <w:right w:val="none" w:sz="0" w:space="0" w:color="auto"/>
          </w:divBdr>
        </w:div>
        <w:div w:id="483817473">
          <w:marLeft w:val="0"/>
          <w:marRight w:val="0"/>
          <w:marTop w:val="0"/>
          <w:marBottom w:val="0"/>
          <w:divBdr>
            <w:top w:val="none" w:sz="0" w:space="0" w:color="auto"/>
            <w:left w:val="none" w:sz="0" w:space="0" w:color="auto"/>
            <w:bottom w:val="none" w:sz="0" w:space="0" w:color="auto"/>
            <w:right w:val="none" w:sz="0" w:space="0" w:color="auto"/>
          </w:divBdr>
        </w:div>
        <w:div w:id="763451653">
          <w:marLeft w:val="0"/>
          <w:marRight w:val="0"/>
          <w:marTop w:val="0"/>
          <w:marBottom w:val="0"/>
          <w:divBdr>
            <w:top w:val="none" w:sz="0" w:space="0" w:color="auto"/>
            <w:left w:val="none" w:sz="0" w:space="0" w:color="auto"/>
            <w:bottom w:val="none" w:sz="0" w:space="0" w:color="auto"/>
            <w:right w:val="none" w:sz="0" w:space="0" w:color="auto"/>
          </w:divBdr>
        </w:div>
        <w:div w:id="745300643">
          <w:marLeft w:val="0"/>
          <w:marRight w:val="0"/>
          <w:marTop w:val="0"/>
          <w:marBottom w:val="0"/>
          <w:divBdr>
            <w:top w:val="none" w:sz="0" w:space="0" w:color="auto"/>
            <w:left w:val="none" w:sz="0" w:space="0" w:color="auto"/>
            <w:bottom w:val="none" w:sz="0" w:space="0" w:color="auto"/>
            <w:right w:val="none" w:sz="0" w:space="0" w:color="auto"/>
          </w:divBdr>
        </w:div>
        <w:div w:id="922422323">
          <w:marLeft w:val="0"/>
          <w:marRight w:val="0"/>
          <w:marTop w:val="0"/>
          <w:marBottom w:val="0"/>
          <w:divBdr>
            <w:top w:val="none" w:sz="0" w:space="0" w:color="auto"/>
            <w:left w:val="none" w:sz="0" w:space="0" w:color="auto"/>
            <w:bottom w:val="none" w:sz="0" w:space="0" w:color="auto"/>
            <w:right w:val="none" w:sz="0" w:space="0" w:color="auto"/>
          </w:divBdr>
        </w:div>
        <w:div w:id="370500724">
          <w:marLeft w:val="0"/>
          <w:marRight w:val="0"/>
          <w:marTop w:val="0"/>
          <w:marBottom w:val="0"/>
          <w:divBdr>
            <w:top w:val="none" w:sz="0" w:space="0" w:color="auto"/>
            <w:left w:val="none" w:sz="0" w:space="0" w:color="auto"/>
            <w:bottom w:val="none" w:sz="0" w:space="0" w:color="auto"/>
            <w:right w:val="none" w:sz="0" w:space="0" w:color="auto"/>
          </w:divBdr>
        </w:div>
        <w:div w:id="1853643923">
          <w:marLeft w:val="0"/>
          <w:marRight w:val="0"/>
          <w:marTop w:val="0"/>
          <w:marBottom w:val="0"/>
          <w:divBdr>
            <w:top w:val="none" w:sz="0" w:space="0" w:color="auto"/>
            <w:left w:val="none" w:sz="0" w:space="0" w:color="auto"/>
            <w:bottom w:val="none" w:sz="0" w:space="0" w:color="auto"/>
            <w:right w:val="none" w:sz="0" w:space="0" w:color="auto"/>
          </w:divBdr>
        </w:div>
        <w:div w:id="273371279">
          <w:marLeft w:val="0"/>
          <w:marRight w:val="0"/>
          <w:marTop w:val="0"/>
          <w:marBottom w:val="0"/>
          <w:divBdr>
            <w:top w:val="none" w:sz="0" w:space="0" w:color="auto"/>
            <w:left w:val="none" w:sz="0" w:space="0" w:color="auto"/>
            <w:bottom w:val="none" w:sz="0" w:space="0" w:color="auto"/>
            <w:right w:val="none" w:sz="0" w:space="0" w:color="auto"/>
          </w:divBdr>
        </w:div>
        <w:div w:id="810444236">
          <w:marLeft w:val="0"/>
          <w:marRight w:val="0"/>
          <w:marTop w:val="0"/>
          <w:marBottom w:val="0"/>
          <w:divBdr>
            <w:top w:val="none" w:sz="0" w:space="0" w:color="auto"/>
            <w:left w:val="none" w:sz="0" w:space="0" w:color="auto"/>
            <w:bottom w:val="none" w:sz="0" w:space="0" w:color="auto"/>
            <w:right w:val="none" w:sz="0" w:space="0" w:color="auto"/>
          </w:divBdr>
        </w:div>
        <w:div w:id="1526164881">
          <w:marLeft w:val="0"/>
          <w:marRight w:val="0"/>
          <w:marTop w:val="0"/>
          <w:marBottom w:val="0"/>
          <w:divBdr>
            <w:top w:val="none" w:sz="0" w:space="0" w:color="auto"/>
            <w:left w:val="none" w:sz="0" w:space="0" w:color="auto"/>
            <w:bottom w:val="none" w:sz="0" w:space="0" w:color="auto"/>
            <w:right w:val="none" w:sz="0" w:space="0" w:color="auto"/>
          </w:divBdr>
        </w:div>
        <w:div w:id="2135563563">
          <w:marLeft w:val="0"/>
          <w:marRight w:val="0"/>
          <w:marTop w:val="0"/>
          <w:marBottom w:val="0"/>
          <w:divBdr>
            <w:top w:val="none" w:sz="0" w:space="0" w:color="auto"/>
            <w:left w:val="none" w:sz="0" w:space="0" w:color="auto"/>
            <w:bottom w:val="none" w:sz="0" w:space="0" w:color="auto"/>
            <w:right w:val="none" w:sz="0" w:space="0" w:color="auto"/>
          </w:divBdr>
        </w:div>
        <w:div w:id="455683105">
          <w:marLeft w:val="0"/>
          <w:marRight w:val="0"/>
          <w:marTop w:val="0"/>
          <w:marBottom w:val="0"/>
          <w:divBdr>
            <w:top w:val="none" w:sz="0" w:space="0" w:color="auto"/>
            <w:left w:val="none" w:sz="0" w:space="0" w:color="auto"/>
            <w:bottom w:val="none" w:sz="0" w:space="0" w:color="auto"/>
            <w:right w:val="none" w:sz="0" w:space="0" w:color="auto"/>
          </w:divBdr>
        </w:div>
        <w:div w:id="329528891">
          <w:marLeft w:val="0"/>
          <w:marRight w:val="0"/>
          <w:marTop w:val="0"/>
          <w:marBottom w:val="0"/>
          <w:divBdr>
            <w:top w:val="none" w:sz="0" w:space="0" w:color="auto"/>
            <w:left w:val="none" w:sz="0" w:space="0" w:color="auto"/>
            <w:bottom w:val="none" w:sz="0" w:space="0" w:color="auto"/>
            <w:right w:val="none" w:sz="0" w:space="0" w:color="auto"/>
          </w:divBdr>
        </w:div>
        <w:div w:id="1418015836">
          <w:marLeft w:val="0"/>
          <w:marRight w:val="0"/>
          <w:marTop w:val="0"/>
          <w:marBottom w:val="0"/>
          <w:divBdr>
            <w:top w:val="none" w:sz="0" w:space="0" w:color="auto"/>
            <w:left w:val="none" w:sz="0" w:space="0" w:color="auto"/>
            <w:bottom w:val="none" w:sz="0" w:space="0" w:color="auto"/>
            <w:right w:val="none" w:sz="0" w:space="0" w:color="auto"/>
          </w:divBdr>
        </w:div>
        <w:div w:id="1328704232">
          <w:marLeft w:val="0"/>
          <w:marRight w:val="0"/>
          <w:marTop w:val="0"/>
          <w:marBottom w:val="0"/>
          <w:divBdr>
            <w:top w:val="none" w:sz="0" w:space="0" w:color="auto"/>
            <w:left w:val="none" w:sz="0" w:space="0" w:color="auto"/>
            <w:bottom w:val="none" w:sz="0" w:space="0" w:color="auto"/>
            <w:right w:val="none" w:sz="0" w:space="0" w:color="auto"/>
          </w:divBdr>
        </w:div>
        <w:div w:id="1822187866">
          <w:marLeft w:val="0"/>
          <w:marRight w:val="0"/>
          <w:marTop w:val="0"/>
          <w:marBottom w:val="0"/>
          <w:divBdr>
            <w:top w:val="none" w:sz="0" w:space="0" w:color="auto"/>
            <w:left w:val="none" w:sz="0" w:space="0" w:color="auto"/>
            <w:bottom w:val="none" w:sz="0" w:space="0" w:color="auto"/>
            <w:right w:val="none" w:sz="0" w:space="0" w:color="auto"/>
          </w:divBdr>
        </w:div>
        <w:div w:id="1448623400">
          <w:marLeft w:val="0"/>
          <w:marRight w:val="0"/>
          <w:marTop w:val="0"/>
          <w:marBottom w:val="0"/>
          <w:divBdr>
            <w:top w:val="none" w:sz="0" w:space="0" w:color="auto"/>
            <w:left w:val="none" w:sz="0" w:space="0" w:color="auto"/>
            <w:bottom w:val="none" w:sz="0" w:space="0" w:color="auto"/>
            <w:right w:val="none" w:sz="0" w:space="0" w:color="auto"/>
          </w:divBdr>
        </w:div>
        <w:div w:id="873688712">
          <w:marLeft w:val="0"/>
          <w:marRight w:val="0"/>
          <w:marTop w:val="0"/>
          <w:marBottom w:val="0"/>
          <w:divBdr>
            <w:top w:val="none" w:sz="0" w:space="0" w:color="auto"/>
            <w:left w:val="none" w:sz="0" w:space="0" w:color="auto"/>
            <w:bottom w:val="none" w:sz="0" w:space="0" w:color="auto"/>
            <w:right w:val="none" w:sz="0" w:space="0" w:color="auto"/>
          </w:divBdr>
        </w:div>
        <w:div w:id="1985887390">
          <w:marLeft w:val="0"/>
          <w:marRight w:val="0"/>
          <w:marTop w:val="0"/>
          <w:marBottom w:val="0"/>
          <w:divBdr>
            <w:top w:val="none" w:sz="0" w:space="0" w:color="auto"/>
            <w:left w:val="none" w:sz="0" w:space="0" w:color="auto"/>
            <w:bottom w:val="none" w:sz="0" w:space="0" w:color="auto"/>
            <w:right w:val="none" w:sz="0" w:space="0" w:color="auto"/>
          </w:divBdr>
        </w:div>
        <w:div w:id="4409065">
          <w:marLeft w:val="0"/>
          <w:marRight w:val="0"/>
          <w:marTop w:val="0"/>
          <w:marBottom w:val="0"/>
          <w:divBdr>
            <w:top w:val="none" w:sz="0" w:space="0" w:color="auto"/>
            <w:left w:val="none" w:sz="0" w:space="0" w:color="auto"/>
            <w:bottom w:val="none" w:sz="0" w:space="0" w:color="auto"/>
            <w:right w:val="none" w:sz="0" w:space="0" w:color="auto"/>
          </w:divBdr>
        </w:div>
        <w:div w:id="1972246757">
          <w:marLeft w:val="0"/>
          <w:marRight w:val="0"/>
          <w:marTop w:val="0"/>
          <w:marBottom w:val="0"/>
          <w:divBdr>
            <w:top w:val="none" w:sz="0" w:space="0" w:color="auto"/>
            <w:left w:val="none" w:sz="0" w:space="0" w:color="auto"/>
            <w:bottom w:val="none" w:sz="0" w:space="0" w:color="auto"/>
            <w:right w:val="none" w:sz="0" w:space="0" w:color="auto"/>
          </w:divBdr>
        </w:div>
        <w:div w:id="253559332">
          <w:marLeft w:val="0"/>
          <w:marRight w:val="0"/>
          <w:marTop w:val="0"/>
          <w:marBottom w:val="0"/>
          <w:divBdr>
            <w:top w:val="none" w:sz="0" w:space="0" w:color="auto"/>
            <w:left w:val="none" w:sz="0" w:space="0" w:color="auto"/>
            <w:bottom w:val="none" w:sz="0" w:space="0" w:color="auto"/>
            <w:right w:val="none" w:sz="0" w:space="0" w:color="auto"/>
          </w:divBdr>
        </w:div>
        <w:div w:id="834805432">
          <w:marLeft w:val="0"/>
          <w:marRight w:val="0"/>
          <w:marTop w:val="0"/>
          <w:marBottom w:val="0"/>
          <w:divBdr>
            <w:top w:val="none" w:sz="0" w:space="0" w:color="auto"/>
            <w:left w:val="none" w:sz="0" w:space="0" w:color="auto"/>
            <w:bottom w:val="none" w:sz="0" w:space="0" w:color="auto"/>
            <w:right w:val="none" w:sz="0" w:space="0" w:color="auto"/>
          </w:divBdr>
        </w:div>
        <w:div w:id="361135396">
          <w:marLeft w:val="0"/>
          <w:marRight w:val="0"/>
          <w:marTop w:val="0"/>
          <w:marBottom w:val="0"/>
          <w:divBdr>
            <w:top w:val="none" w:sz="0" w:space="0" w:color="auto"/>
            <w:left w:val="none" w:sz="0" w:space="0" w:color="auto"/>
            <w:bottom w:val="none" w:sz="0" w:space="0" w:color="auto"/>
            <w:right w:val="none" w:sz="0" w:space="0" w:color="auto"/>
          </w:divBdr>
        </w:div>
        <w:div w:id="2085299192">
          <w:marLeft w:val="0"/>
          <w:marRight w:val="0"/>
          <w:marTop w:val="0"/>
          <w:marBottom w:val="0"/>
          <w:divBdr>
            <w:top w:val="none" w:sz="0" w:space="0" w:color="auto"/>
            <w:left w:val="none" w:sz="0" w:space="0" w:color="auto"/>
            <w:bottom w:val="none" w:sz="0" w:space="0" w:color="auto"/>
            <w:right w:val="none" w:sz="0" w:space="0" w:color="auto"/>
          </w:divBdr>
        </w:div>
        <w:div w:id="1690332189">
          <w:marLeft w:val="0"/>
          <w:marRight w:val="0"/>
          <w:marTop w:val="0"/>
          <w:marBottom w:val="0"/>
          <w:divBdr>
            <w:top w:val="none" w:sz="0" w:space="0" w:color="auto"/>
            <w:left w:val="none" w:sz="0" w:space="0" w:color="auto"/>
            <w:bottom w:val="none" w:sz="0" w:space="0" w:color="auto"/>
            <w:right w:val="none" w:sz="0" w:space="0" w:color="auto"/>
          </w:divBdr>
        </w:div>
        <w:div w:id="869298741">
          <w:marLeft w:val="0"/>
          <w:marRight w:val="0"/>
          <w:marTop w:val="0"/>
          <w:marBottom w:val="0"/>
          <w:divBdr>
            <w:top w:val="none" w:sz="0" w:space="0" w:color="auto"/>
            <w:left w:val="none" w:sz="0" w:space="0" w:color="auto"/>
            <w:bottom w:val="none" w:sz="0" w:space="0" w:color="auto"/>
            <w:right w:val="none" w:sz="0" w:space="0" w:color="auto"/>
          </w:divBdr>
        </w:div>
        <w:div w:id="2106920529">
          <w:marLeft w:val="0"/>
          <w:marRight w:val="0"/>
          <w:marTop w:val="0"/>
          <w:marBottom w:val="0"/>
          <w:divBdr>
            <w:top w:val="none" w:sz="0" w:space="0" w:color="auto"/>
            <w:left w:val="none" w:sz="0" w:space="0" w:color="auto"/>
            <w:bottom w:val="none" w:sz="0" w:space="0" w:color="auto"/>
            <w:right w:val="none" w:sz="0" w:space="0" w:color="auto"/>
          </w:divBdr>
        </w:div>
        <w:div w:id="1110275243">
          <w:marLeft w:val="0"/>
          <w:marRight w:val="0"/>
          <w:marTop w:val="0"/>
          <w:marBottom w:val="0"/>
          <w:divBdr>
            <w:top w:val="none" w:sz="0" w:space="0" w:color="auto"/>
            <w:left w:val="none" w:sz="0" w:space="0" w:color="auto"/>
            <w:bottom w:val="none" w:sz="0" w:space="0" w:color="auto"/>
            <w:right w:val="none" w:sz="0" w:space="0" w:color="auto"/>
          </w:divBdr>
        </w:div>
        <w:div w:id="31006329">
          <w:marLeft w:val="0"/>
          <w:marRight w:val="0"/>
          <w:marTop w:val="0"/>
          <w:marBottom w:val="0"/>
          <w:divBdr>
            <w:top w:val="none" w:sz="0" w:space="0" w:color="auto"/>
            <w:left w:val="none" w:sz="0" w:space="0" w:color="auto"/>
            <w:bottom w:val="none" w:sz="0" w:space="0" w:color="auto"/>
            <w:right w:val="none" w:sz="0" w:space="0" w:color="auto"/>
          </w:divBdr>
        </w:div>
        <w:div w:id="1051810508">
          <w:marLeft w:val="0"/>
          <w:marRight w:val="0"/>
          <w:marTop w:val="0"/>
          <w:marBottom w:val="0"/>
          <w:divBdr>
            <w:top w:val="none" w:sz="0" w:space="0" w:color="auto"/>
            <w:left w:val="none" w:sz="0" w:space="0" w:color="auto"/>
            <w:bottom w:val="none" w:sz="0" w:space="0" w:color="auto"/>
            <w:right w:val="none" w:sz="0" w:space="0" w:color="auto"/>
          </w:divBdr>
        </w:div>
        <w:div w:id="1707218545">
          <w:marLeft w:val="0"/>
          <w:marRight w:val="0"/>
          <w:marTop w:val="0"/>
          <w:marBottom w:val="0"/>
          <w:divBdr>
            <w:top w:val="none" w:sz="0" w:space="0" w:color="auto"/>
            <w:left w:val="none" w:sz="0" w:space="0" w:color="auto"/>
            <w:bottom w:val="none" w:sz="0" w:space="0" w:color="auto"/>
            <w:right w:val="none" w:sz="0" w:space="0" w:color="auto"/>
          </w:divBdr>
        </w:div>
        <w:div w:id="290089171">
          <w:marLeft w:val="0"/>
          <w:marRight w:val="0"/>
          <w:marTop w:val="0"/>
          <w:marBottom w:val="0"/>
          <w:divBdr>
            <w:top w:val="none" w:sz="0" w:space="0" w:color="auto"/>
            <w:left w:val="none" w:sz="0" w:space="0" w:color="auto"/>
            <w:bottom w:val="none" w:sz="0" w:space="0" w:color="auto"/>
            <w:right w:val="none" w:sz="0" w:space="0" w:color="auto"/>
          </w:divBdr>
        </w:div>
        <w:div w:id="362829000">
          <w:marLeft w:val="0"/>
          <w:marRight w:val="0"/>
          <w:marTop w:val="0"/>
          <w:marBottom w:val="0"/>
          <w:divBdr>
            <w:top w:val="none" w:sz="0" w:space="0" w:color="auto"/>
            <w:left w:val="none" w:sz="0" w:space="0" w:color="auto"/>
            <w:bottom w:val="none" w:sz="0" w:space="0" w:color="auto"/>
            <w:right w:val="none" w:sz="0" w:space="0" w:color="auto"/>
          </w:divBdr>
        </w:div>
        <w:div w:id="387726639">
          <w:marLeft w:val="0"/>
          <w:marRight w:val="0"/>
          <w:marTop w:val="0"/>
          <w:marBottom w:val="0"/>
          <w:divBdr>
            <w:top w:val="none" w:sz="0" w:space="0" w:color="auto"/>
            <w:left w:val="none" w:sz="0" w:space="0" w:color="auto"/>
            <w:bottom w:val="none" w:sz="0" w:space="0" w:color="auto"/>
            <w:right w:val="none" w:sz="0" w:space="0" w:color="auto"/>
          </w:divBdr>
        </w:div>
        <w:div w:id="387415228">
          <w:marLeft w:val="0"/>
          <w:marRight w:val="0"/>
          <w:marTop w:val="0"/>
          <w:marBottom w:val="0"/>
          <w:divBdr>
            <w:top w:val="none" w:sz="0" w:space="0" w:color="auto"/>
            <w:left w:val="none" w:sz="0" w:space="0" w:color="auto"/>
            <w:bottom w:val="none" w:sz="0" w:space="0" w:color="auto"/>
            <w:right w:val="none" w:sz="0" w:space="0" w:color="auto"/>
          </w:divBdr>
        </w:div>
        <w:div w:id="775712391">
          <w:marLeft w:val="0"/>
          <w:marRight w:val="0"/>
          <w:marTop w:val="0"/>
          <w:marBottom w:val="0"/>
          <w:divBdr>
            <w:top w:val="none" w:sz="0" w:space="0" w:color="auto"/>
            <w:left w:val="none" w:sz="0" w:space="0" w:color="auto"/>
            <w:bottom w:val="none" w:sz="0" w:space="0" w:color="auto"/>
            <w:right w:val="none" w:sz="0" w:space="0" w:color="auto"/>
          </w:divBdr>
        </w:div>
        <w:div w:id="1229875698">
          <w:marLeft w:val="0"/>
          <w:marRight w:val="0"/>
          <w:marTop w:val="0"/>
          <w:marBottom w:val="0"/>
          <w:divBdr>
            <w:top w:val="none" w:sz="0" w:space="0" w:color="auto"/>
            <w:left w:val="none" w:sz="0" w:space="0" w:color="auto"/>
            <w:bottom w:val="none" w:sz="0" w:space="0" w:color="auto"/>
            <w:right w:val="none" w:sz="0" w:space="0" w:color="auto"/>
          </w:divBdr>
        </w:div>
        <w:div w:id="500314824">
          <w:marLeft w:val="0"/>
          <w:marRight w:val="0"/>
          <w:marTop w:val="0"/>
          <w:marBottom w:val="0"/>
          <w:divBdr>
            <w:top w:val="none" w:sz="0" w:space="0" w:color="auto"/>
            <w:left w:val="none" w:sz="0" w:space="0" w:color="auto"/>
            <w:bottom w:val="none" w:sz="0" w:space="0" w:color="auto"/>
            <w:right w:val="none" w:sz="0" w:space="0" w:color="auto"/>
          </w:divBdr>
        </w:div>
        <w:div w:id="1055664169">
          <w:marLeft w:val="0"/>
          <w:marRight w:val="0"/>
          <w:marTop w:val="0"/>
          <w:marBottom w:val="0"/>
          <w:divBdr>
            <w:top w:val="none" w:sz="0" w:space="0" w:color="auto"/>
            <w:left w:val="none" w:sz="0" w:space="0" w:color="auto"/>
            <w:bottom w:val="none" w:sz="0" w:space="0" w:color="auto"/>
            <w:right w:val="none" w:sz="0" w:space="0" w:color="auto"/>
          </w:divBdr>
        </w:div>
        <w:div w:id="828643716">
          <w:marLeft w:val="0"/>
          <w:marRight w:val="0"/>
          <w:marTop w:val="0"/>
          <w:marBottom w:val="0"/>
          <w:divBdr>
            <w:top w:val="none" w:sz="0" w:space="0" w:color="auto"/>
            <w:left w:val="none" w:sz="0" w:space="0" w:color="auto"/>
            <w:bottom w:val="none" w:sz="0" w:space="0" w:color="auto"/>
            <w:right w:val="none" w:sz="0" w:space="0" w:color="auto"/>
          </w:divBdr>
        </w:div>
        <w:div w:id="1526869636">
          <w:marLeft w:val="0"/>
          <w:marRight w:val="0"/>
          <w:marTop w:val="0"/>
          <w:marBottom w:val="0"/>
          <w:divBdr>
            <w:top w:val="none" w:sz="0" w:space="0" w:color="auto"/>
            <w:left w:val="none" w:sz="0" w:space="0" w:color="auto"/>
            <w:bottom w:val="none" w:sz="0" w:space="0" w:color="auto"/>
            <w:right w:val="none" w:sz="0" w:space="0" w:color="auto"/>
          </w:divBdr>
        </w:div>
        <w:div w:id="447428888">
          <w:marLeft w:val="0"/>
          <w:marRight w:val="0"/>
          <w:marTop w:val="0"/>
          <w:marBottom w:val="0"/>
          <w:divBdr>
            <w:top w:val="none" w:sz="0" w:space="0" w:color="auto"/>
            <w:left w:val="none" w:sz="0" w:space="0" w:color="auto"/>
            <w:bottom w:val="none" w:sz="0" w:space="0" w:color="auto"/>
            <w:right w:val="none" w:sz="0" w:space="0" w:color="auto"/>
          </w:divBdr>
        </w:div>
        <w:div w:id="2032762202">
          <w:marLeft w:val="0"/>
          <w:marRight w:val="0"/>
          <w:marTop w:val="0"/>
          <w:marBottom w:val="0"/>
          <w:divBdr>
            <w:top w:val="none" w:sz="0" w:space="0" w:color="auto"/>
            <w:left w:val="none" w:sz="0" w:space="0" w:color="auto"/>
            <w:bottom w:val="none" w:sz="0" w:space="0" w:color="auto"/>
            <w:right w:val="none" w:sz="0" w:space="0" w:color="auto"/>
          </w:divBdr>
        </w:div>
        <w:div w:id="304623194">
          <w:marLeft w:val="0"/>
          <w:marRight w:val="0"/>
          <w:marTop w:val="0"/>
          <w:marBottom w:val="0"/>
          <w:divBdr>
            <w:top w:val="none" w:sz="0" w:space="0" w:color="auto"/>
            <w:left w:val="none" w:sz="0" w:space="0" w:color="auto"/>
            <w:bottom w:val="none" w:sz="0" w:space="0" w:color="auto"/>
            <w:right w:val="none" w:sz="0" w:space="0" w:color="auto"/>
          </w:divBdr>
        </w:div>
        <w:div w:id="897321336">
          <w:marLeft w:val="0"/>
          <w:marRight w:val="0"/>
          <w:marTop w:val="0"/>
          <w:marBottom w:val="0"/>
          <w:divBdr>
            <w:top w:val="none" w:sz="0" w:space="0" w:color="auto"/>
            <w:left w:val="none" w:sz="0" w:space="0" w:color="auto"/>
            <w:bottom w:val="none" w:sz="0" w:space="0" w:color="auto"/>
            <w:right w:val="none" w:sz="0" w:space="0" w:color="auto"/>
          </w:divBdr>
        </w:div>
        <w:div w:id="1407722033">
          <w:marLeft w:val="0"/>
          <w:marRight w:val="0"/>
          <w:marTop w:val="0"/>
          <w:marBottom w:val="0"/>
          <w:divBdr>
            <w:top w:val="none" w:sz="0" w:space="0" w:color="auto"/>
            <w:left w:val="none" w:sz="0" w:space="0" w:color="auto"/>
            <w:bottom w:val="none" w:sz="0" w:space="0" w:color="auto"/>
            <w:right w:val="none" w:sz="0" w:space="0" w:color="auto"/>
          </w:divBdr>
        </w:div>
        <w:div w:id="923297661">
          <w:marLeft w:val="0"/>
          <w:marRight w:val="0"/>
          <w:marTop w:val="0"/>
          <w:marBottom w:val="0"/>
          <w:divBdr>
            <w:top w:val="none" w:sz="0" w:space="0" w:color="auto"/>
            <w:left w:val="none" w:sz="0" w:space="0" w:color="auto"/>
            <w:bottom w:val="none" w:sz="0" w:space="0" w:color="auto"/>
            <w:right w:val="none" w:sz="0" w:space="0" w:color="auto"/>
          </w:divBdr>
        </w:div>
        <w:div w:id="1274560023">
          <w:marLeft w:val="0"/>
          <w:marRight w:val="0"/>
          <w:marTop w:val="0"/>
          <w:marBottom w:val="0"/>
          <w:divBdr>
            <w:top w:val="none" w:sz="0" w:space="0" w:color="auto"/>
            <w:left w:val="none" w:sz="0" w:space="0" w:color="auto"/>
            <w:bottom w:val="none" w:sz="0" w:space="0" w:color="auto"/>
            <w:right w:val="none" w:sz="0" w:space="0" w:color="auto"/>
          </w:divBdr>
        </w:div>
        <w:div w:id="617374795">
          <w:marLeft w:val="0"/>
          <w:marRight w:val="0"/>
          <w:marTop w:val="0"/>
          <w:marBottom w:val="0"/>
          <w:divBdr>
            <w:top w:val="none" w:sz="0" w:space="0" w:color="auto"/>
            <w:left w:val="none" w:sz="0" w:space="0" w:color="auto"/>
            <w:bottom w:val="none" w:sz="0" w:space="0" w:color="auto"/>
            <w:right w:val="none" w:sz="0" w:space="0" w:color="auto"/>
          </w:divBdr>
        </w:div>
        <w:div w:id="759914482">
          <w:marLeft w:val="0"/>
          <w:marRight w:val="0"/>
          <w:marTop w:val="0"/>
          <w:marBottom w:val="0"/>
          <w:divBdr>
            <w:top w:val="none" w:sz="0" w:space="0" w:color="auto"/>
            <w:left w:val="none" w:sz="0" w:space="0" w:color="auto"/>
            <w:bottom w:val="none" w:sz="0" w:space="0" w:color="auto"/>
            <w:right w:val="none" w:sz="0" w:space="0" w:color="auto"/>
          </w:divBdr>
        </w:div>
        <w:div w:id="1811050725">
          <w:marLeft w:val="0"/>
          <w:marRight w:val="0"/>
          <w:marTop w:val="0"/>
          <w:marBottom w:val="0"/>
          <w:divBdr>
            <w:top w:val="none" w:sz="0" w:space="0" w:color="auto"/>
            <w:left w:val="none" w:sz="0" w:space="0" w:color="auto"/>
            <w:bottom w:val="none" w:sz="0" w:space="0" w:color="auto"/>
            <w:right w:val="none" w:sz="0" w:space="0" w:color="auto"/>
          </w:divBdr>
        </w:div>
        <w:div w:id="492142367">
          <w:marLeft w:val="0"/>
          <w:marRight w:val="0"/>
          <w:marTop w:val="0"/>
          <w:marBottom w:val="0"/>
          <w:divBdr>
            <w:top w:val="none" w:sz="0" w:space="0" w:color="auto"/>
            <w:left w:val="none" w:sz="0" w:space="0" w:color="auto"/>
            <w:bottom w:val="none" w:sz="0" w:space="0" w:color="auto"/>
            <w:right w:val="none" w:sz="0" w:space="0" w:color="auto"/>
          </w:divBdr>
        </w:div>
        <w:div w:id="131409072">
          <w:marLeft w:val="0"/>
          <w:marRight w:val="0"/>
          <w:marTop w:val="0"/>
          <w:marBottom w:val="0"/>
          <w:divBdr>
            <w:top w:val="none" w:sz="0" w:space="0" w:color="auto"/>
            <w:left w:val="none" w:sz="0" w:space="0" w:color="auto"/>
            <w:bottom w:val="none" w:sz="0" w:space="0" w:color="auto"/>
            <w:right w:val="none" w:sz="0" w:space="0" w:color="auto"/>
          </w:divBdr>
        </w:div>
        <w:div w:id="117142109">
          <w:marLeft w:val="0"/>
          <w:marRight w:val="0"/>
          <w:marTop w:val="0"/>
          <w:marBottom w:val="0"/>
          <w:divBdr>
            <w:top w:val="none" w:sz="0" w:space="0" w:color="auto"/>
            <w:left w:val="none" w:sz="0" w:space="0" w:color="auto"/>
            <w:bottom w:val="none" w:sz="0" w:space="0" w:color="auto"/>
            <w:right w:val="none" w:sz="0" w:space="0" w:color="auto"/>
          </w:divBdr>
        </w:div>
        <w:div w:id="123237701">
          <w:marLeft w:val="0"/>
          <w:marRight w:val="0"/>
          <w:marTop w:val="0"/>
          <w:marBottom w:val="0"/>
          <w:divBdr>
            <w:top w:val="none" w:sz="0" w:space="0" w:color="auto"/>
            <w:left w:val="none" w:sz="0" w:space="0" w:color="auto"/>
            <w:bottom w:val="none" w:sz="0" w:space="0" w:color="auto"/>
            <w:right w:val="none" w:sz="0" w:space="0" w:color="auto"/>
          </w:divBdr>
        </w:div>
        <w:div w:id="2134707353">
          <w:marLeft w:val="0"/>
          <w:marRight w:val="0"/>
          <w:marTop w:val="0"/>
          <w:marBottom w:val="0"/>
          <w:divBdr>
            <w:top w:val="none" w:sz="0" w:space="0" w:color="auto"/>
            <w:left w:val="none" w:sz="0" w:space="0" w:color="auto"/>
            <w:bottom w:val="none" w:sz="0" w:space="0" w:color="auto"/>
            <w:right w:val="none" w:sz="0" w:space="0" w:color="auto"/>
          </w:divBdr>
        </w:div>
        <w:div w:id="1410271250">
          <w:marLeft w:val="0"/>
          <w:marRight w:val="0"/>
          <w:marTop w:val="0"/>
          <w:marBottom w:val="0"/>
          <w:divBdr>
            <w:top w:val="none" w:sz="0" w:space="0" w:color="auto"/>
            <w:left w:val="none" w:sz="0" w:space="0" w:color="auto"/>
            <w:bottom w:val="none" w:sz="0" w:space="0" w:color="auto"/>
            <w:right w:val="none" w:sz="0" w:space="0" w:color="auto"/>
          </w:divBdr>
        </w:div>
        <w:div w:id="346102162">
          <w:marLeft w:val="0"/>
          <w:marRight w:val="0"/>
          <w:marTop w:val="0"/>
          <w:marBottom w:val="0"/>
          <w:divBdr>
            <w:top w:val="none" w:sz="0" w:space="0" w:color="auto"/>
            <w:left w:val="none" w:sz="0" w:space="0" w:color="auto"/>
            <w:bottom w:val="none" w:sz="0" w:space="0" w:color="auto"/>
            <w:right w:val="none" w:sz="0" w:space="0" w:color="auto"/>
          </w:divBdr>
        </w:div>
        <w:div w:id="376900004">
          <w:marLeft w:val="0"/>
          <w:marRight w:val="0"/>
          <w:marTop w:val="0"/>
          <w:marBottom w:val="0"/>
          <w:divBdr>
            <w:top w:val="none" w:sz="0" w:space="0" w:color="auto"/>
            <w:left w:val="none" w:sz="0" w:space="0" w:color="auto"/>
            <w:bottom w:val="none" w:sz="0" w:space="0" w:color="auto"/>
            <w:right w:val="none" w:sz="0" w:space="0" w:color="auto"/>
          </w:divBdr>
        </w:div>
        <w:div w:id="1883513549">
          <w:marLeft w:val="0"/>
          <w:marRight w:val="0"/>
          <w:marTop w:val="0"/>
          <w:marBottom w:val="0"/>
          <w:divBdr>
            <w:top w:val="none" w:sz="0" w:space="0" w:color="auto"/>
            <w:left w:val="none" w:sz="0" w:space="0" w:color="auto"/>
            <w:bottom w:val="none" w:sz="0" w:space="0" w:color="auto"/>
            <w:right w:val="none" w:sz="0" w:space="0" w:color="auto"/>
          </w:divBdr>
        </w:div>
        <w:div w:id="884758038">
          <w:marLeft w:val="0"/>
          <w:marRight w:val="0"/>
          <w:marTop w:val="0"/>
          <w:marBottom w:val="0"/>
          <w:divBdr>
            <w:top w:val="none" w:sz="0" w:space="0" w:color="auto"/>
            <w:left w:val="none" w:sz="0" w:space="0" w:color="auto"/>
            <w:bottom w:val="none" w:sz="0" w:space="0" w:color="auto"/>
            <w:right w:val="none" w:sz="0" w:space="0" w:color="auto"/>
          </w:divBdr>
        </w:div>
        <w:div w:id="1767263757">
          <w:marLeft w:val="0"/>
          <w:marRight w:val="0"/>
          <w:marTop w:val="0"/>
          <w:marBottom w:val="0"/>
          <w:divBdr>
            <w:top w:val="none" w:sz="0" w:space="0" w:color="auto"/>
            <w:left w:val="none" w:sz="0" w:space="0" w:color="auto"/>
            <w:bottom w:val="none" w:sz="0" w:space="0" w:color="auto"/>
            <w:right w:val="none" w:sz="0" w:space="0" w:color="auto"/>
          </w:divBdr>
        </w:div>
        <w:div w:id="1728145843">
          <w:marLeft w:val="0"/>
          <w:marRight w:val="0"/>
          <w:marTop w:val="0"/>
          <w:marBottom w:val="0"/>
          <w:divBdr>
            <w:top w:val="none" w:sz="0" w:space="0" w:color="auto"/>
            <w:left w:val="none" w:sz="0" w:space="0" w:color="auto"/>
            <w:bottom w:val="none" w:sz="0" w:space="0" w:color="auto"/>
            <w:right w:val="none" w:sz="0" w:space="0" w:color="auto"/>
          </w:divBdr>
        </w:div>
        <w:div w:id="614479101">
          <w:marLeft w:val="0"/>
          <w:marRight w:val="0"/>
          <w:marTop w:val="0"/>
          <w:marBottom w:val="0"/>
          <w:divBdr>
            <w:top w:val="none" w:sz="0" w:space="0" w:color="auto"/>
            <w:left w:val="none" w:sz="0" w:space="0" w:color="auto"/>
            <w:bottom w:val="none" w:sz="0" w:space="0" w:color="auto"/>
            <w:right w:val="none" w:sz="0" w:space="0" w:color="auto"/>
          </w:divBdr>
        </w:div>
        <w:div w:id="1542399879">
          <w:marLeft w:val="0"/>
          <w:marRight w:val="0"/>
          <w:marTop w:val="0"/>
          <w:marBottom w:val="0"/>
          <w:divBdr>
            <w:top w:val="none" w:sz="0" w:space="0" w:color="auto"/>
            <w:left w:val="none" w:sz="0" w:space="0" w:color="auto"/>
            <w:bottom w:val="none" w:sz="0" w:space="0" w:color="auto"/>
            <w:right w:val="none" w:sz="0" w:space="0" w:color="auto"/>
          </w:divBdr>
        </w:div>
        <w:div w:id="210308362">
          <w:marLeft w:val="0"/>
          <w:marRight w:val="0"/>
          <w:marTop w:val="0"/>
          <w:marBottom w:val="0"/>
          <w:divBdr>
            <w:top w:val="none" w:sz="0" w:space="0" w:color="auto"/>
            <w:left w:val="none" w:sz="0" w:space="0" w:color="auto"/>
            <w:bottom w:val="none" w:sz="0" w:space="0" w:color="auto"/>
            <w:right w:val="none" w:sz="0" w:space="0" w:color="auto"/>
          </w:divBdr>
        </w:div>
        <w:div w:id="1264191053">
          <w:marLeft w:val="0"/>
          <w:marRight w:val="0"/>
          <w:marTop w:val="0"/>
          <w:marBottom w:val="0"/>
          <w:divBdr>
            <w:top w:val="none" w:sz="0" w:space="0" w:color="auto"/>
            <w:left w:val="none" w:sz="0" w:space="0" w:color="auto"/>
            <w:bottom w:val="none" w:sz="0" w:space="0" w:color="auto"/>
            <w:right w:val="none" w:sz="0" w:space="0" w:color="auto"/>
          </w:divBdr>
        </w:div>
        <w:div w:id="1798597312">
          <w:marLeft w:val="0"/>
          <w:marRight w:val="0"/>
          <w:marTop w:val="0"/>
          <w:marBottom w:val="0"/>
          <w:divBdr>
            <w:top w:val="none" w:sz="0" w:space="0" w:color="auto"/>
            <w:left w:val="none" w:sz="0" w:space="0" w:color="auto"/>
            <w:bottom w:val="none" w:sz="0" w:space="0" w:color="auto"/>
            <w:right w:val="none" w:sz="0" w:space="0" w:color="auto"/>
          </w:divBdr>
        </w:div>
        <w:div w:id="1822889904">
          <w:marLeft w:val="0"/>
          <w:marRight w:val="0"/>
          <w:marTop w:val="0"/>
          <w:marBottom w:val="0"/>
          <w:divBdr>
            <w:top w:val="none" w:sz="0" w:space="0" w:color="auto"/>
            <w:left w:val="none" w:sz="0" w:space="0" w:color="auto"/>
            <w:bottom w:val="none" w:sz="0" w:space="0" w:color="auto"/>
            <w:right w:val="none" w:sz="0" w:space="0" w:color="auto"/>
          </w:divBdr>
        </w:div>
        <w:div w:id="1321302645">
          <w:marLeft w:val="0"/>
          <w:marRight w:val="0"/>
          <w:marTop w:val="0"/>
          <w:marBottom w:val="0"/>
          <w:divBdr>
            <w:top w:val="none" w:sz="0" w:space="0" w:color="auto"/>
            <w:left w:val="none" w:sz="0" w:space="0" w:color="auto"/>
            <w:bottom w:val="none" w:sz="0" w:space="0" w:color="auto"/>
            <w:right w:val="none" w:sz="0" w:space="0" w:color="auto"/>
          </w:divBdr>
        </w:div>
        <w:div w:id="332534474">
          <w:marLeft w:val="0"/>
          <w:marRight w:val="0"/>
          <w:marTop w:val="0"/>
          <w:marBottom w:val="0"/>
          <w:divBdr>
            <w:top w:val="none" w:sz="0" w:space="0" w:color="auto"/>
            <w:left w:val="none" w:sz="0" w:space="0" w:color="auto"/>
            <w:bottom w:val="none" w:sz="0" w:space="0" w:color="auto"/>
            <w:right w:val="none" w:sz="0" w:space="0" w:color="auto"/>
          </w:divBdr>
        </w:div>
        <w:div w:id="1303925506">
          <w:marLeft w:val="0"/>
          <w:marRight w:val="0"/>
          <w:marTop w:val="0"/>
          <w:marBottom w:val="0"/>
          <w:divBdr>
            <w:top w:val="none" w:sz="0" w:space="0" w:color="auto"/>
            <w:left w:val="none" w:sz="0" w:space="0" w:color="auto"/>
            <w:bottom w:val="none" w:sz="0" w:space="0" w:color="auto"/>
            <w:right w:val="none" w:sz="0" w:space="0" w:color="auto"/>
          </w:divBdr>
        </w:div>
        <w:div w:id="437601158">
          <w:marLeft w:val="0"/>
          <w:marRight w:val="0"/>
          <w:marTop w:val="0"/>
          <w:marBottom w:val="0"/>
          <w:divBdr>
            <w:top w:val="none" w:sz="0" w:space="0" w:color="auto"/>
            <w:left w:val="none" w:sz="0" w:space="0" w:color="auto"/>
            <w:bottom w:val="none" w:sz="0" w:space="0" w:color="auto"/>
            <w:right w:val="none" w:sz="0" w:space="0" w:color="auto"/>
          </w:divBdr>
        </w:div>
        <w:div w:id="402223237">
          <w:marLeft w:val="0"/>
          <w:marRight w:val="0"/>
          <w:marTop w:val="0"/>
          <w:marBottom w:val="0"/>
          <w:divBdr>
            <w:top w:val="none" w:sz="0" w:space="0" w:color="auto"/>
            <w:left w:val="none" w:sz="0" w:space="0" w:color="auto"/>
            <w:bottom w:val="none" w:sz="0" w:space="0" w:color="auto"/>
            <w:right w:val="none" w:sz="0" w:space="0" w:color="auto"/>
          </w:divBdr>
        </w:div>
        <w:div w:id="1319189206">
          <w:marLeft w:val="0"/>
          <w:marRight w:val="0"/>
          <w:marTop w:val="0"/>
          <w:marBottom w:val="0"/>
          <w:divBdr>
            <w:top w:val="none" w:sz="0" w:space="0" w:color="auto"/>
            <w:left w:val="none" w:sz="0" w:space="0" w:color="auto"/>
            <w:bottom w:val="none" w:sz="0" w:space="0" w:color="auto"/>
            <w:right w:val="none" w:sz="0" w:space="0" w:color="auto"/>
          </w:divBdr>
        </w:div>
        <w:div w:id="1238782993">
          <w:marLeft w:val="0"/>
          <w:marRight w:val="0"/>
          <w:marTop w:val="0"/>
          <w:marBottom w:val="0"/>
          <w:divBdr>
            <w:top w:val="none" w:sz="0" w:space="0" w:color="auto"/>
            <w:left w:val="none" w:sz="0" w:space="0" w:color="auto"/>
            <w:bottom w:val="none" w:sz="0" w:space="0" w:color="auto"/>
            <w:right w:val="none" w:sz="0" w:space="0" w:color="auto"/>
          </w:divBdr>
        </w:div>
        <w:div w:id="922837211">
          <w:marLeft w:val="0"/>
          <w:marRight w:val="0"/>
          <w:marTop w:val="0"/>
          <w:marBottom w:val="0"/>
          <w:divBdr>
            <w:top w:val="none" w:sz="0" w:space="0" w:color="auto"/>
            <w:left w:val="none" w:sz="0" w:space="0" w:color="auto"/>
            <w:bottom w:val="none" w:sz="0" w:space="0" w:color="auto"/>
            <w:right w:val="none" w:sz="0" w:space="0" w:color="auto"/>
          </w:divBdr>
        </w:div>
        <w:div w:id="1589270957">
          <w:marLeft w:val="0"/>
          <w:marRight w:val="0"/>
          <w:marTop w:val="0"/>
          <w:marBottom w:val="0"/>
          <w:divBdr>
            <w:top w:val="none" w:sz="0" w:space="0" w:color="auto"/>
            <w:left w:val="none" w:sz="0" w:space="0" w:color="auto"/>
            <w:bottom w:val="none" w:sz="0" w:space="0" w:color="auto"/>
            <w:right w:val="none" w:sz="0" w:space="0" w:color="auto"/>
          </w:divBdr>
        </w:div>
        <w:div w:id="1561551375">
          <w:marLeft w:val="0"/>
          <w:marRight w:val="0"/>
          <w:marTop w:val="0"/>
          <w:marBottom w:val="0"/>
          <w:divBdr>
            <w:top w:val="none" w:sz="0" w:space="0" w:color="auto"/>
            <w:left w:val="none" w:sz="0" w:space="0" w:color="auto"/>
            <w:bottom w:val="none" w:sz="0" w:space="0" w:color="auto"/>
            <w:right w:val="none" w:sz="0" w:space="0" w:color="auto"/>
          </w:divBdr>
        </w:div>
        <w:div w:id="2050178254">
          <w:marLeft w:val="0"/>
          <w:marRight w:val="0"/>
          <w:marTop w:val="0"/>
          <w:marBottom w:val="0"/>
          <w:divBdr>
            <w:top w:val="none" w:sz="0" w:space="0" w:color="auto"/>
            <w:left w:val="none" w:sz="0" w:space="0" w:color="auto"/>
            <w:bottom w:val="none" w:sz="0" w:space="0" w:color="auto"/>
            <w:right w:val="none" w:sz="0" w:space="0" w:color="auto"/>
          </w:divBdr>
        </w:div>
        <w:div w:id="1214854231">
          <w:marLeft w:val="0"/>
          <w:marRight w:val="0"/>
          <w:marTop w:val="0"/>
          <w:marBottom w:val="0"/>
          <w:divBdr>
            <w:top w:val="none" w:sz="0" w:space="0" w:color="auto"/>
            <w:left w:val="none" w:sz="0" w:space="0" w:color="auto"/>
            <w:bottom w:val="none" w:sz="0" w:space="0" w:color="auto"/>
            <w:right w:val="none" w:sz="0" w:space="0" w:color="auto"/>
          </w:divBdr>
        </w:div>
      </w:divsChild>
    </w:div>
    <w:div w:id="995912438">
      <w:bodyDiv w:val="1"/>
      <w:marLeft w:val="0"/>
      <w:marRight w:val="0"/>
      <w:marTop w:val="0"/>
      <w:marBottom w:val="0"/>
      <w:divBdr>
        <w:top w:val="none" w:sz="0" w:space="0" w:color="auto"/>
        <w:left w:val="none" w:sz="0" w:space="0" w:color="auto"/>
        <w:bottom w:val="none" w:sz="0" w:space="0" w:color="auto"/>
        <w:right w:val="none" w:sz="0" w:space="0" w:color="auto"/>
      </w:divBdr>
    </w:div>
    <w:div w:id="996568222">
      <w:bodyDiv w:val="1"/>
      <w:marLeft w:val="0"/>
      <w:marRight w:val="0"/>
      <w:marTop w:val="0"/>
      <w:marBottom w:val="0"/>
      <w:divBdr>
        <w:top w:val="none" w:sz="0" w:space="0" w:color="auto"/>
        <w:left w:val="none" w:sz="0" w:space="0" w:color="auto"/>
        <w:bottom w:val="none" w:sz="0" w:space="0" w:color="auto"/>
        <w:right w:val="none" w:sz="0" w:space="0" w:color="auto"/>
      </w:divBdr>
      <w:divsChild>
        <w:div w:id="1988121801">
          <w:marLeft w:val="0"/>
          <w:marRight w:val="0"/>
          <w:marTop w:val="0"/>
          <w:marBottom w:val="0"/>
          <w:divBdr>
            <w:top w:val="none" w:sz="0" w:space="0" w:color="auto"/>
            <w:left w:val="none" w:sz="0" w:space="0" w:color="auto"/>
            <w:bottom w:val="none" w:sz="0" w:space="0" w:color="auto"/>
            <w:right w:val="none" w:sz="0" w:space="0" w:color="auto"/>
          </w:divBdr>
        </w:div>
        <w:div w:id="191303265">
          <w:marLeft w:val="0"/>
          <w:marRight w:val="0"/>
          <w:marTop w:val="0"/>
          <w:marBottom w:val="0"/>
          <w:divBdr>
            <w:top w:val="none" w:sz="0" w:space="0" w:color="auto"/>
            <w:left w:val="none" w:sz="0" w:space="0" w:color="auto"/>
            <w:bottom w:val="none" w:sz="0" w:space="0" w:color="auto"/>
            <w:right w:val="none" w:sz="0" w:space="0" w:color="auto"/>
          </w:divBdr>
        </w:div>
        <w:div w:id="422727875">
          <w:marLeft w:val="0"/>
          <w:marRight w:val="0"/>
          <w:marTop w:val="0"/>
          <w:marBottom w:val="0"/>
          <w:divBdr>
            <w:top w:val="none" w:sz="0" w:space="0" w:color="auto"/>
            <w:left w:val="none" w:sz="0" w:space="0" w:color="auto"/>
            <w:bottom w:val="none" w:sz="0" w:space="0" w:color="auto"/>
            <w:right w:val="none" w:sz="0" w:space="0" w:color="auto"/>
          </w:divBdr>
        </w:div>
        <w:div w:id="1798646975">
          <w:marLeft w:val="0"/>
          <w:marRight w:val="0"/>
          <w:marTop w:val="0"/>
          <w:marBottom w:val="0"/>
          <w:divBdr>
            <w:top w:val="none" w:sz="0" w:space="0" w:color="auto"/>
            <w:left w:val="none" w:sz="0" w:space="0" w:color="auto"/>
            <w:bottom w:val="none" w:sz="0" w:space="0" w:color="auto"/>
            <w:right w:val="none" w:sz="0" w:space="0" w:color="auto"/>
          </w:divBdr>
        </w:div>
      </w:divsChild>
    </w:div>
    <w:div w:id="1027176337">
      <w:bodyDiv w:val="1"/>
      <w:marLeft w:val="0"/>
      <w:marRight w:val="0"/>
      <w:marTop w:val="0"/>
      <w:marBottom w:val="0"/>
      <w:divBdr>
        <w:top w:val="none" w:sz="0" w:space="0" w:color="auto"/>
        <w:left w:val="none" w:sz="0" w:space="0" w:color="auto"/>
        <w:bottom w:val="none" w:sz="0" w:space="0" w:color="auto"/>
        <w:right w:val="none" w:sz="0" w:space="0" w:color="auto"/>
      </w:divBdr>
    </w:div>
    <w:div w:id="1099257121">
      <w:bodyDiv w:val="1"/>
      <w:marLeft w:val="0"/>
      <w:marRight w:val="0"/>
      <w:marTop w:val="0"/>
      <w:marBottom w:val="0"/>
      <w:divBdr>
        <w:top w:val="none" w:sz="0" w:space="0" w:color="auto"/>
        <w:left w:val="none" w:sz="0" w:space="0" w:color="auto"/>
        <w:bottom w:val="none" w:sz="0" w:space="0" w:color="auto"/>
        <w:right w:val="none" w:sz="0" w:space="0" w:color="auto"/>
      </w:divBdr>
    </w:div>
    <w:div w:id="1373581109">
      <w:bodyDiv w:val="1"/>
      <w:marLeft w:val="0"/>
      <w:marRight w:val="0"/>
      <w:marTop w:val="0"/>
      <w:marBottom w:val="0"/>
      <w:divBdr>
        <w:top w:val="none" w:sz="0" w:space="0" w:color="auto"/>
        <w:left w:val="none" w:sz="0" w:space="0" w:color="auto"/>
        <w:bottom w:val="none" w:sz="0" w:space="0" w:color="auto"/>
        <w:right w:val="none" w:sz="0" w:space="0" w:color="auto"/>
      </w:divBdr>
      <w:divsChild>
        <w:div w:id="1486704834">
          <w:marLeft w:val="0"/>
          <w:marRight w:val="0"/>
          <w:marTop w:val="0"/>
          <w:marBottom w:val="0"/>
          <w:divBdr>
            <w:top w:val="none" w:sz="0" w:space="0" w:color="auto"/>
            <w:left w:val="none" w:sz="0" w:space="0" w:color="auto"/>
            <w:bottom w:val="none" w:sz="0" w:space="0" w:color="auto"/>
            <w:right w:val="none" w:sz="0" w:space="0" w:color="auto"/>
          </w:divBdr>
          <w:divsChild>
            <w:div w:id="1478377537">
              <w:marLeft w:val="0"/>
              <w:marRight w:val="0"/>
              <w:marTop w:val="0"/>
              <w:marBottom w:val="0"/>
              <w:divBdr>
                <w:top w:val="none" w:sz="0" w:space="0" w:color="auto"/>
                <w:left w:val="none" w:sz="0" w:space="0" w:color="auto"/>
                <w:bottom w:val="none" w:sz="0" w:space="0" w:color="auto"/>
                <w:right w:val="none" w:sz="0" w:space="0" w:color="auto"/>
              </w:divBdr>
            </w:div>
            <w:div w:id="283077073">
              <w:marLeft w:val="0"/>
              <w:marRight w:val="0"/>
              <w:marTop w:val="0"/>
              <w:marBottom w:val="0"/>
              <w:divBdr>
                <w:top w:val="none" w:sz="0" w:space="0" w:color="auto"/>
                <w:left w:val="none" w:sz="0" w:space="0" w:color="auto"/>
                <w:bottom w:val="none" w:sz="0" w:space="0" w:color="auto"/>
                <w:right w:val="none" w:sz="0" w:space="0" w:color="auto"/>
              </w:divBdr>
            </w:div>
            <w:div w:id="436566194">
              <w:marLeft w:val="0"/>
              <w:marRight w:val="0"/>
              <w:marTop w:val="0"/>
              <w:marBottom w:val="0"/>
              <w:divBdr>
                <w:top w:val="none" w:sz="0" w:space="0" w:color="auto"/>
                <w:left w:val="none" w:sz="0" w:space="0" w:color="auto"/>
                <w:bottom w:val="none" w:sz="0" w:space="0" w:color="auto"/>
                <w:right w:val="none" w:sz="0" w:space="0" w:color="auto"/>
              </w:divBdr>
            </w:div>
            <w:div w:id="2050839659">
              <w:marLeft w:val="0"/>
              <w:marRight w:val="0"/>
              <w:marTop w:val="0"/>
              <w:marBottom w:val="0"/>
              <w:divBdr>
                <w:top w:val="none" w:sz="0" w:space="0" w:color="auto"/>
                <w:left w:val="none" w:sz="0" w:space="0" w:color="auto"/>
                <w:bottom w:val="none" w:sz="0" w:space="0" w:color="auto"/>
                <w:right w:val="none" w:sz="0" w:space="0" w:color="auto"/>
              </w:divBdr>
            </w:div>
            <w:div w:id="480928304">
              <w:marLeft w:val="0"/>
              <w:marRight w:val="0"/>
              <w:marTop w:val="0"/>
              <w:marBottom w:val="0"/>
              <w:divBdr>
                <w:top w:val="none" w:sz="0" w:space="0" w:color="auto"/>
                <w:left w:val="none" w:sz="0" w:space="0" w:color="auto"/>
                <w:bottom w:val="none" w:sz="0" w:space="0" w:color="auto"/>
                <w:right w:val="none" w:sz="0" w:space="0" w:color="auto"/>
              </w:divBdr>
            </w:div>
            <w:div w:id="1995841030">
              <w:marLeft w:val="0"/>
              <w:marRight w:val="0"/>
              <w:marTop w:val="0"/>
              <w:marBottom w:val="0"/>
              <w:divBdr>
                <w:top w:val="none" w:sz="0" w:space="0" w:color="auto"/>
                <w:left w:val="none" w:sz="0" w:space="0" w:color="auto"/>
                <w:bottom w:val="none" w:sz="0" w:space="0" w:color="auto"/>
                <w:right w:val="none" w:sz="0" w:space="0" w:color="auto"/>
              </w:divBdr>
            </w:div>
          </w:divsChild>
        </w:div>
        <w:div w:id="1243028280">
          <w:marLeft w:val="0"/>
          <w:marRight w:val="0"/>
          <w:marTop w:val="0"/>
          <w:marBottom w:val="0"/>
          <w:divBdr>
            <w:top w:val="none" w:sz="0" w:space="0" w:color="auto"/>
            <w:left w:val="none" w:sz="0" w:space="0" w:color="auto"/>
            <w:bottom w:val="none" w:sz="0" w:space="0" w:color="auto"/>
            <w:right w:val="none" w:sz="0" w:space="0" w:color="auto"/>
          </w:divBdr>
        </w:div>
      </w:divsChild>
    </w:div>
    <w:div w:id="1395664810">
      <w:bodyDiv w:val="1"/>
      <w:marLeft w:val="0"/>
      <w:marRight w:val="0"/>
      <w:marTop w:val="0"/>
      <w:marBottom w:val="0"/>
      <w:divBdr>
        <w:top w:val="none" w:sz="0" w:space="0" w:color="auto"/>
        <w:left w:val="none" w:sz="0" w:space="0" w:color="auto"/>
        <w:bottom w:val="none" w:sz="0" w:space="0" w:color="auto"/>
        <w:right w:val="none" w:sz="0" w:space="0" w:color="auto"/>
      </w:divBdr>
    </w:div>
    <w:div w:id="1428430899">
      <w:bodyDiv w:val="1"/>
      <w:marLeft w:val="0"/>
      <w:marRight w:val="0"/>
      <w:marTop w:val="0"/>
      <w:marBottom w:val="0"/>
      <w:divBdr>
        <w:top w:val="none" w:sz="0" w:space="0" w:color="auto"/>
        <w:left w:val="none" w:sz="0" w:space="0" w:color="auto"/>
        <w:bottom w:val="none" w:sz="0" w:space="0" w:color="auto"/>
        <w:right w:val="none" w:sz="0" w:space="0" w:color="auto"/>
      </w:divBdr>
      <w:divsChild>
        <w:div w:id="286738032">
          <w:marLeft w:val="0"/>
          <w:marRight w:val="0"/>
          <w:marTop w:val="0"/>
          <w:marBottom w:val="0"/>
          <w:divBdr>
            <w:top w:val="none" w:sz="0" w:space="0" w:color="auto"/>
            <w:left w:val="none" w:sz="0" w:space="0" w:color="auto"/>
            <w:bottom w:val="none" w:sz="0" w:space="0" w:color="auto"/>
            <w:right w:val="none" w:sz="0" w:space="0" w:color="auto"/>
          </w:divBdr>
          <w:divsChild>
            <w:div w:id="624046800">
              <w:marLeft w:val="0"/>
              <w:marRight w:val="0"/>
              <w:marTop w:val="0"/>
              <w:marBottom w:val="0"/>
              <w:divBdr>
                <w:top w:val="none" w:sz="0" w:space="0" w:color="auto"/>
                <w:left w:val="none" w:sz="0" w:space="0" w:color="auto"/>
                <w:bottom w:val="none" w:sz="0" w:space="0" w:color="auto"/>
                <w:right w:val="none" w:sz="0" w:space="0" w:color="auto"/>
              </w:divBdr>
            </w:div>
            <w:div w:id="1829977346">
              <w:marLeft w:val="0"/>
              <w:marRight w:val="0"/>
              <w:marTop w:val="0"/>
              <w:marBottom w:val="0"/>
              <w:divBdr>
                <w:top w:val="none" w:sz="0" w:space="0" w:color="auto"/>
                <w:left w:val="none" w:sz="0" w:space="0" w:color="auto"/>
                <w:bottom w:val="none" w:sz="0" w:space="0" w:color="auto"/>
                <w:right w:val="none" w:sz="0" w:space="0" w:color="auto"/>
              </w:divBdr>
            </w:div>
            <w:div w:id="96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0839">
      <w:bodyDiv w:val="1"/>
      <w:marLeft w:val="0"/>
      <w:marRight w:val="0"/>
      <w:marTop w:val="0"/>
      <w:marBottom w:val="0"/>
      <w:divBdr>
        <w:top w:val="none" w:sz="0" w:space="0" w:color="auto"/>
        <w:left w:val="none" w:sz="0" w:space="0" w:color="auto"/>
        <w:bottom w:val="none" w:sz="0" w:space="0" w:color="auto"/>
        <w:right w:val="none" w:sz="0" w:space="0" w:color="auto"/>
      </w:divBdr>
    </w:div>
    <w:div w:id="1964799906">
      <w:bodyDiv w:val="1"/>
      <w:marLeft w:val="0"/>
      <w:marRight w:val="0"/>
      <w:marTop w:val="0"/>
      <w:marBottom w:val="0"/>
      <w:divBdr>
        <w:top w:val="none" w:sz="0" w:space="0" w:color="auto"/>
        <w:left w:val="none" w:sz="0" w:space="0" w:color="auto"/>
        <w:bottom w:val="none" w:sz="0" w:space="0" w:color="auto"/>
        <w:right w:val="none" w:sz="0" w:space="0" w:color="auto"/>
      </w:divBdr>
      <w:divsChild>
        <w:div w:id="354616827">
          <w:marLeft w:val="0"/>
          <w:marRight w:val="0"/>
          <w:marTop w:val="0"/>
          <w:marBottom w:val="0"/>
          <w:divBdr>
            <w:top w:val="none" w:sz="0" w:space="0" w:color="auto"/>
            <w:left w:val="none" w:sz="0" w:space="0" w:color="auto"/>
            <w:bottom w:val="none" w:sz="0" w:space="0" w:color="auto"/>
            <w:right w:val="none" w:sz="0" w:space="0" w:color="auto"/>
          </w:divBdr>
        </w:div>
        <w:div w:id="1966495587">
          <w:marLeft w:val="0"/>
          <w:marRight w:val="0"/>
          <w:marTop w:val="0"/>
          <w:marBottom w:val="0"/>
          <w:divBdr>
            <w:top w:val="none" w:sz="0" w:space="0" w:color="auto"/>
            <w:left w:val="none" w:sz="0" w:space="0" w:color="auto"/>
            <w:bottom w:val="none" w:sz="0" w:space="0" w:color="auto"/>
            <w:right w:val="none" w:sz="0" w:space="0" w:color="auto"/>
          </w:divBdr>
        </w:div>
        <w:div w:id="93987466">
          <w:marLeft w:val="0"/>
          <w:marRight w:val="0"/>
          <w:marTop w:val="0"/>
          <w:marBottom w:val="0"/>
          <w:divBdr>
            <w:top w:val="none" w:sz="0" w:space="0" w:color="auto"/>
            <w:left w:val="none" w:sz="0" w:space="0" w:color="auto"/>
            <w:bottom w:val="none" w:sz="0" w:space="0" w:color="auto"/>
            <w:right w:val="none" w:sz="0" w:space="0" w:color="auto"/>
          </w:divBdr>
        </w:div>
        <w:div w:id="682322454">
          <w:marLeft w:val="0"/>
          <w:marRight w:val="0"/>
          <w:marTop w:val="0"/>
          <w:marBottom w:val="0"/>
          <w:divBdr>
            <w:top w:val="none" w:sz="0" w:space="0" w:color="auto"/>
            <w:left w:val="none" w:sz="0" w:space="0" w:color="auto"/>
            <w:bottom w:val="none" w:sz="0" w:space="0" w:color="auto"/>
            <w:right w:val="none" w:sz="0" w:space="0" w:color="auto"/>
          </w:divBdr>
        </w:div>
      </w:divsChild>
    </w:div>
    <w:div w:id="1994024119">
      <w:bodyDiv w:val="1"/>
      <w:marLeft w:val="0"/>
      <w:marRight w:val="0"/>
      <w:marTop w:val="0"/>
      <w:marBottom w:val="0"/>
      <w:divBdr>
        <w:top w:val="none" w:sz="0" w:space="0" w:color="auto"/>
        <w:left w:val="none" w:sz="0" w:space="0" w:color="auto"/>
        <w:bottom w:val="none" w:sz="0" w:space="0" w:color="auto"/>
        <w:right w:val="none" w:sz="0" w:space="0" w:color="auto"/>
      </w:divBdr>
    </w:div>
    <w:div w:id="2018536070">
      <w:bodyDiv w:val="1"/>
      <w:marLeft w:val="0"/>
      <w:marRight w:val="0"/>
      <w:marTop w:val="0"/>
      <w:marBottom w:val="0"/>
      <w:divBdr>
        <w:top w:val="none" w:sz="0" w:space="0" w:color="auto"/>
        <w:left w:val="none" w:sz="0" w:space="0" w:color="auto"/>
        <w:bottom w:val="none" w:sz="0" w:space="0" w:color="auto"/>
        <w:right w:val="none" w:sz="0" w:space="0" w:color="auto"/>
      </w:divBdr>
    </w:div>
    <w:div w:id="2092005243">
      <w:bodyDiv w:val="1"/>
      <w:marLeft w:val="0"/>
      <w:marRight w:val="0"/>
      <w:marTop w:val="0"/>
      <w:marBottom w:val="0"/>
      <w:divBdr>
        <w:top w:val="none" w:sz="0" w:space="0" w:color="auto"/>
        <w:left w:val="none" w:sz="0" w:space="0" w:color="auto"/>
        <w:bottom w:val="none" w:sz="0" w:space="0" w:color="auto"/>
        <w:right w:val="none" w:sz="0" w:space="0" w:color="auto"/>
      </w:divBdr>
    </w:div>
    <w:div w:id="21258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 TargetMode="External"/><Relationship Id="rId299" Type="http://schemas.openxmlformats.org/officeDocument/2006/relationships/hyperlink" Target="javascript:" TargetMode="External"/><Relationship Id="rId671" Type="http://schemas.openxmlformats.org/officeDocument/2006/relationships/hyperlink" Target="javascript:" TargetMode="External"/><Relationship Id="rId727" Type="http://schemas.openxmlformats.org/officeDocument/2006/relationships/footer" Target="footer1.xml"/><Relationship Id="rId21" Type="http://schemas.openxmlformats.org/officeDocument/2006/relationships/hyperlink" Target="javascript:" TargetMode="External"/><Relationship Id="rId63" Type="http://schemas.openxmlformats.org/officeDocument/2006/relationships/hyperlink" Target="javascript:" TargetMode="External"/><Relationship Id="rId159" Type="http://schemas.openxmlformats.org/officeDocument/2006/relationships/hyperlink" Target="javascript:" TargetMode="External"/><Relationship Id="rId324" Type="http://schemas.openxmlformats.org/officeDocument/2006/relationships/hyperlink" Target="javascript:" TargetMode="External"/><Relationship Id="rId366" Type="http://schemas.openxmlformats.org/officeDocument/2006/relationships/hyperlink" Target="javascript:" TargetMode="External"/><Relationship Id="rId531" Type="http://schemas.openxmlformats.org/officeDocument/2006/relationships/hyperlink" Target="javascript:" TargetMode="External"/><Relationship Id="rId573" Type="http://schemas.openxmlformats.org/officeDocument/2006/relationships/hyperlink" Target="javascript:" TargetMode="External"/><Relationship Id="rId629" Type="http://schemas.openxmlformats.org/officeDocument/2006/relationships/hyperlink" Target="javascript:" TargetMode="External"/><Relationship Id="rId170" Type="http://schemas.openxmlformats.org/officeDocument/2006/relationships/hyperlink" Target="javascript:" TargetMode="External"/><Relationship Id="rId226" Type="http://schemas.openxmlformats.org/officeDocument/2006/relationships/hyperlink" Target="javascript:" TargetMode="External"/><Relationship Id="rId433" Type="http://schemas.openxmlformats.org/officeDocument/2006/relationships/hyperlink" Target="javascript:" TargetMode="External"/><Relationship Id="rId268" Type="http://schemas.openxmlformats.org/officeDocument/2006/relationships/hyperlink" Target="https://research.ibfd.org/" TargetMode="External"/><Relationship Id="rId475" Type="http://schemas.openxmlformats.org/officeDocument/2006/relationships/hyperlink" Target="javascript:" TargetMode="External"/><Relationship Id="rId640" Type="http://schemas.openxmlformats.org/officeDocument/2006/relationships/hyperlink" Target="javascript:" TargetMode="External"/><Relationship Id="rId682" Type="http://schemas.openxmlformats.org/officeDocument/2006/relationships/hyperlink" Target="javascript:" TargetMode="External"/><Relationship Id="rId32" Type="http://schemas.openxmlformats.org/officeDocument/2006/relationships/hyperlink" Target="javascript:" TargetMode="External"/><Relationship Id="rId74" Type="http://schemas.openxmlformats.org/officeDocument/2006/relationships/hyperlink" Target="javascript:" TargetMode="External"/><Relationship Id="rId128" Type="http://schemas.openxmlformats.org/officeDocument/2006/relationships/hyperlink" Target="javascript:" TargetMode="External"/><Relationship Id="rId335" Type="http://schemas.openxmlformats.org/officeDocument/2006/relationships/hyperlink" Target="javascript:" TargetMode="External"/><Relationship Id="rId377" Type="http://schemas.openxmlformats.org/officeDocument/2006/relationships/hyperlink" Target="javascript:" TargetMode="External"/><Relationship Id="rId500" Type="http://schemas.openxmlformats.org/officeDocument/2006/relationships/hyperlink" Target="javascript:" TargetMode="External"/><Relationship Id="rId542" Type="http://schemas.openxmlformats.org/officeDocument/2006/relationships/hyperlink" Target="javascript:" TargetMode="External"/><Relationship Id="rId584" Type="http://schemas.openxmlformats.org/officeDocument/2006/relationships/hyperlink" Target="javascript:" TargetMode="External"/><Relationship Id="rId5" Type="http://schemas.openxmlformats.org/officeDocument/2006/relationships/webSettings" Target="webSettings.xml"/><Relationship Id="rId181" Type="http://schemas.openxmlformats.org/officeDocument/2006/relationships/hyperlink" Target="javascript:" TargetMode="External"/><Relationship Id="rId237" Type="http://schemas.openxmlformats.org/officeDocument/2006/relationships/hyperlink" Target="javascript:" TargetMode="External"/><Relationship Id="rId402" Type="http://schemas.openxmlformats.org/officeDocument/2006/relationships/hyperlink" Target="javascript:" TargetMode="External"/><Relationship Id="rId279" Type="http://schemas.openxmlformats.org/officeDocument/2006/relationships/hyperlink" Target="javascript:" TargetMode="External"/><Relationship Id="rId444" Type="http://schemas.openxmlformats.org/officeDocument/2006/relationships/hyperlink" Target="javascript:" TargetMode="External"/><Relationship Id="rId486" Type="http://schemas.openxmlformats.org/officeDocument/2006/relationships/hyperlink" Target="javascript:" TargetMode="External"/><Relationship Id="rId651" Type="http://schemas.openxmlformats.org/officeDocument/2006/relationships/hyperlink" Target="https://research.ibfd.org/" TargetMode="External"/><Relationship Id="rId693" Type="http://schemas.openxmlformats.org/officeDocument/2006/relationships/hyperlink" Target="javascript:" TargetMode="External"/><Relationship Id="rId707" Type="http://schemas.openxmlformats.org/officeDocument/2006/relationships/hyperlink" Target="javascript:" TargetMode="External"/><Relationship Id="rId43" Type="http://schemas.openxmlformats.org/officeDocument/2006/relationships/hyperlink" Target="javascript:" TargetMode="External"/><Relationship Id="rId139" Type="http://schemas.openxmlformats.org/officeDocument/2006/relationships/hyperlink" Target="javascript:" TargetMode="External"/><Relationship Id="rId290" Type="http://schemas.openxmlformats.org/officeDocument/2006/relationships/hyperlink" Target="javascript:" TargetMode="External"/><Relationship Id="rId304" Type="http://schemas.openxmlformats.org/officeDocument/2006/relationships/hyperlink" Target="javascript:" TargetMode="External"/><Relationship Id="rId346" Type="http://schemas.openxmlformats.org/officeDocument/2006/relationships/hyperlink" Target="javascript:" TargetMode="External"/><Relationship Id="rId388" Type="http://schemas.openxmlformats.org/officeDocument/2006/relationships/hyperlink" Target="javascript:" TargetMode="External"/><Relationship Id="rId511" Type="http://schemas.openxmlformats.org/officeDocument/2006/relationships/hyperlink" Target="javascript:" TargetMode="External"/><Relationship Id="rId553" Type="http://schemas.openxmlformats.org/officeDocument/2006/relationships/hyperlink" Target="javascript:" TargetMode="External"/><Relationship Id="rId609" Type="http://schemas.openxmlformats.org/officeDocument/2006/relationships/hyperlink" Target="javascript:" TargetMode="External"/><Relationship Id="rId85" Type="http://schemas.openxmlformats.org/officeDocument/2006/relationships/hyperlink" Target="javascript:" TargetMode="External"/><Relationship Id="rId150" Type="http://schemas.openxmlformats.org/officeDocument/2006/relationships/hyperlink" Target="javascript:" TargetMode="External"/><Relationship Id="rId192" Type="http://schemas.openxmlformats.org/officeDocument/2006/relationships/hyperlink" Target="javascript:" TargetMode="External"/><Relationship Id="rId206" Type="http://schemas.openxmlformats.org/officeDocument/2006/relationships/hyperlink" Target="javascript:" TargetMode="External"/><Relationship Id="rId413" Type="http://schemas.openxmlformats.org/officeDocument/2006/relationships/hyperlink" Target="javascript:" TargetMode="External"/><Relationship Id="rId595" Type="http://schemas.openxmlformats.org/officeDocument/2006/relationships/hyperlink" Target="javascript:" TargetMode="External"/><Relationship Id="rId248" Type="http://schemas.openxmlformats.org/officeDocument/2006/relationships/hyperlink" Target="javascript:" TargetMode="External"/><Relationship Id="rId455" Type="http://schemas.openxmlformats.org/officeDocument/2006/relationships/hyperlink" Target="javascript:" TargetMode="External"/><Relationship Id="rId497" Type="http://schemas.openxmlformats.org/officeDocument/2006/relationships/hyperlink" Target="javascript:" TargetMode="External"/><Relationship Id="rId620" Type="http://schemas.openxmlformats.org/officeDocument/2006/relationships/hyperlink" Target="javascript:" TargetMode="External"/><Relationship Id="rId662" Type="http://schemas.openxmlformats.org/officeDocument/2006/relationships/hyperlink" Target="javascript:" TargetMode="External"/><Relationship Id="rId718" Type="http://schemas.openxmlformats.org/officeDocument/2006/relationships/hyperlink" Target="javascript:" TargetMode="External"/><Relationship Id="rId12" Type="http://schemas.openxmlformats.org/officeDocument/2006/relationships/hyperlink" Target="javascript:" TargetMode="External"/><Relationship Id="rId108" Type="http://schemas.openxmlformats.org/officeDocument/2006/relationships/hyperlink" Target="javascript:" TargetMode="External"/><Relationship Id="rId315" Type="http://schemas.openxmlformats.org/officeDocument/2006/relationships/hyperlink" Target="javascript:" TargetMode="External"/><Relationship Id="rId357" Type="http://schemas.openxmlformats.org/officeDocument/2006/relationships/hyperlink" Target="javascript:" TargetMode="External"/><Relationship Id="rId522" Type="http://schemas.openxmlformats.org/officeDocument/2006/relationships/hyperlink" Target="javascript:" TargetMode="External"/><Relationship Id="rId54" Type="http://schemas.openxmlformats.org/officeDocument/2006/relationships/hyperlink" Target="javascript:" TargetMode="External"/><Relationship Id="rId96" Type="http://schemas.openxmlformats.org/officeDocument/2006/relationships/hyperlink" Target="javascript:" TargetMode="External"/><Relationship Id="rId161" Type="http://schemas.openxmlformats.org/officeDocument/2006/relationships/hyperlink" Target="javascript:" TargetMode="External"/><Relationship Id="rId217" Type="http://schemas.openxmlformats.org/officeDocument/2006/relationships/hyperlink" Target="javascript:" TargetMode="External"/><Relationship Id="rId399" Type="http://schemas.openxmlformats.org/officeDocument/2006/relationships/hyperlink" Target="javascript:" TargetMode="External"/><Relationship Id="rId564" Type="http://schemas.openxmlformats.org/officeDocument/2006/relationships/hyperlink" Target="javascript:" TargetMode="External"/><Relationship Id="rId259" Type="http://schemas.openxmlformats.org/officeDocument/2006/relationships/hyperlink" Target="javascript:" TargetMode="External"/><Relationship Id="rId424" Type="http://schemas.openxmlformats.org/officeDocument/2006/relationships/hyperlink" Target="javascript:" TargetMode="External"/><Relationship Id="rId466" Type="http://schemas.openxmlformats.org/officeDocument/2006/relationships/hyperlink" Target="javascript:" TargetMode="External"/><Relationship Id="rId631" Type="http://schemas.openxmlformats.org/officeDocument/2006/relationships/hyperlink" Target="javascript:" TargetMode="External"/><Relationship Id="rId673" Type="http://schemas.openxmlformats.org/officeDocument/2006/relationships/hyperlink" Target="javascript:" TargetMode="External"/><Relationship Id="rId729" Type="http://schemas.openxmlformats.org/officeDocument/2006/relationships/header" Target="header3.xml"/><Relationship Id="rId23" Type="http://schemas.openxmlformats.org/officeDocument/2006/relationships/hyperlink" Target="javascript:" TargetMode="External"/><Relationship Id="rId119" Type="http://schemas.openxmlformats.org/officeDocument/2006/relationships/hyperlink" Target="javascript:" TargetMode="External"/><Relationship Id="rId270" Type="http://schemas.openxmlformats.org/officeDocument/2006/relationships/hyperlink" Target="javascript:" TargetMode="External"/><Relationship Id="rId326" Type="http://schemas.openxmlformats.org/officeDocument/2006/relationships/hyperlink" Target="javascript:" TargetMode="External"/><Relationship Id="rId533" Type="http://schemas.openxmlformats.org/officeDocument/2006/relationships/hyperlink" Target="javascript:" TargetMode="External"/><Relationship Id="rId65" Type="http://schemas.openxmlformats.org/officeDocument/2006/relationships/hyperlink" Target="javascript:" TargetMode="External"/><Relationship Id="rId130" Type="http://schemas.openxmlformats.org/officeDocument/2006/relationships/hyperlink" Target="javascript:" TargetMode="External"/><Relationship Id="rId368" Type="http://schemas.openxmlformats.org/officeDocument/2006/relationships/hyperlink" Target="javascript:" TargetMode="External"/><Relationship Id="rId575" Type="http://schemas.openxmlformats.org/officeDocument/2006/relationships/hyperlink" Target="javascript:" TargetMode="External"/><Relationship Id="rId172" Type="http://schemas.openxmlformats.org/officeDocument/2006/relationships/hyperlink" Target="javascript:" TargetMode="External"/><Relationship Id="rId228" Type="http://schemas.openxmlformats.org/officeDocument/2006/relationships/hyperlink" Target="javascript:" TargetMode="External"/><Relationship Id="rId435" Type="http://schemas.openxmlformats.org/officeDocument/2006/relationships/hyperlink" Target="javascript:" TargetMode="External"/><Relationship Id="rId477" Type="http://schemas.openxmlformats.org/officeDocument/2006/relationships/hyperlink" Target="javascript:" TargetMode="External"/><Relationship Id="rId600" Type="http://schemas.openxmlformats.org/officeDocument/2006/relationships/hyperlink" Target="javascript:" TargetMode="External"/><Relationship Id="rId642" Type="http://schemas.openxmlformats.org/officeDocument/2006/relationships/hyperlink" Target="javascript:" TargetMode="External"/><Relationship Id="rId684" Type="http://schemas.openxmlformats.org/officeDocument/2006/relationships/hyperlink" Target="javascript:" TargetMode="External"/><Relationship Id="rId281" Type="http://schemas.openxmlformats.org/officeDocument/2006/relationships/hyperlink" Target="javascript:" TargetMode="External"/><Relationship Id="rId337" Type="http://schemas.openxmlformats.org/officeDocument/2006/relationships/hyperlink" Target="javascript:" TargetMode="External"/><Relationship Id="rId502" Type="http://schemas.openxmlformats.org/officeDocument/2006/relationships/hyperlink" Target="javascript:" TargetMode="External"/><Relationship Id="rId34" Type="http://schemas.openxmlformats.org/officeDocument/2006/relationships/hyperlink" Target="javascript:" TargetMode="External"/><Relationship Id="rId76" Type="http://schemas.openxmlformats.org/officeDocument/2006/relationships/hyperlink" Target="javascript:" TargetMode="External"/><Relationship Id="rId141" Type="http://schemas.openxmlformats.org/officeDocument/2006/relationships/hyperlink" Target="javascript:" TargetMode="External"/><Relationship Id="rId379" Type="http://schemas.openxmlformats.org/officeDocument/2006/relationships/hyperlink" Target="javascript:" TargetMode="External"/><Relationship Id="rId544" Type="http://schemas.openxmlformats.org/officeDocument/2006/relationships/hyperlink" Target="javascript:" TargetMode="External"/><Relationship Id="rId586" Type="http://schemas.openxmlformats.org/officeDocument/2006/relationships/hyperlink" Target="javascript:" TargetMode="External"/><Relationship Id="rId7" Type="http://schemas.openxmlformats.org/officeDocument/2006/relationships/endnotes" Target="endnotes.xml"/><Relationship Id="rId183" Type="http://schemas.openxmlformats.org/officeDocument/2006/relationships/hyperlink" Target="javascript:" TargetMode="External"/><Relationship Id="rId239" Type="http://schemas.openxmlformats.org/officeDocument/2006/relationships/hyperlink" Target="javascript:" TargetMode="External"/><Relationship Id="rId390" Type="http://schemas.openxmlformats.org/officeDocument/2006/relationships/hyperlink" Target="javascript:" TargetMode="External"/><Relationship Id="rId404" Type="http://schemas.openxmlformats.org/officeDocument/2006/relationships/hyperlink" Target="javascript:" TargetMode="External"/><Relationship Id="rId446" Type="http://schemas.openxmlformats.org/officeDocument/2006/relationships/hyperlink" Target="javascript:" TargetMode="External"/><Relationship Id="rId611" Type="http://schemas.openxmlformats.org/officeDocument/2006/relationships/hyperlink" Target="javascript:" TargetMode="External"/><Relationship Id="rId653" Type="http://schemas.openxmlformats.org/officeDocument/2006/relationships/hyperlink" Target="javascript:" TargetMode="External"/><Relationship Id="rId250" Type="http://schemas.openxmlformats.org/officeDocument/2006/relationships/hyperlink" Target="javascript:" TargetMode="External"/><Relationship Id="rId292" Type="http://schemas.openxmlformats.org/officeDocument/2006/relationships/hyperlink" Target="javascript:" TargetMode="External"/><Relationship Id="rId306" Type="http://schemas.openxmlformats.org/officeDocument/2006/relationships/hyperlink" Target="javascript:" TargetMode="External"/><Relationship Id="rId488" Type="http://schemas.openxmlformats.org/officeDocument/2006/relationships/hyperlink" Target="javascript:" TargetMode="External"/><Relationship Id="rId695" Type="http://schemas.openxmlformats.org/officeDocument/2006/relationships/hyperlink" Target="javascript:" TargetMode="External"/><Relationship Id="rId709" Type="http://schemas.openxmlformats.org/officeDocument/2006/relationships/hyperlink" Target="javascript:" TargetMode="External"/><Relationship Id="rId45" Type="http://schemas.openxmlformats.org/officeDocument/2006/relationships/hyperlink" Target="javascript:" TargetMode="External"/><Relationship Id="rId87" Type="http://schemas.openxmlformats.org/officeDocument/2006/relationships/hyperlink" Target="javascript:" TargetMode="External"/><Relationship Id="rId110" Type="http://schemas.openxmlformats.org/officeDocument/2006/relationships/hyperlink" Target="javascript:" TargetMode="External"/><Relationship Id="rId348" Type="http://schemas.openxmlformats.org/officeDocument/2006/relationships/hyperlink" Target="javascript:" TargetMode="External"/><Relationship Id="rId513" Type="http://schemas.openxmlformats.org/officeDocument/2006/relationships/hyperlink" Target="javascript:" TargetMode="External"/><Relationship Id="rId555" Type="http://schemas.openxmlformats.org/officeDocument/2006/relationships/hyperlink" Target="javascript:" TargetMode="External"/><Relationship Id="rId597" Type="http://schemas.openxmlformats.org/officeDocument/2006/relationships/hyperlink" Target="javascript:" TargetMode="External"/><Relationship Id="rId720" Type="http://schemas.openxmlformats.org/officeDocument/2006/relationships/hyperlink" Target="javascript:" TargetMode="External"/><Relationship Id="rId152" Type="http://schemas.openxmlformats.org/officeDocument/2006/relationships/hyperlink" Target="javascript:" TargetMode="External"/><Relationship Id="rId194" Type="http://schemas.openxmlformats.org/officeDocument/2006/relationships/hyperlink" Target="javascript:" TargetMode="External"/><Relationship Id="rId208" Type="http://schemas.openxmlformats.org/officeDocument/2006/relationships/hyperlink" Target="javascript:" TargetMode="External"/><Relationship Id="rId415" Type="http://schemas.openxmlformats.org/officeDocument/2006/relationships/hyperlink" Target="https://research.ibfd.org/" TargetMode="External"/><Relationship Id="rId457" Type="http://schemas.openxmlformats.org/officeDocument/2006/relationships/hyperlink" Target="javascript:" TargetMode="External"/><Relationship Id="rId622" Type="http://schemas.openxmlformats.org/officeDocument/2006/relationships/hyperlink" Target="javascript:" TargetMode="External"/><Relationship Id="rId261" Type="http://schemas.openxmlformats.org/officeDocument/2006/relationships/hyperlink" Target="javascript:" TargetMode="External"/><Relationship Id="rId499" Type="http://schemas.openxmlformats.org/officeDocument/2006/relationships/hyperlink" Target="javascript:" TargetMode="External"/><Relationship Id="rId664" Type="http://schemas.openxmlformats.org/officeDocument/2006/relationships/hyperlink" Target="javascript:" TargetMode="External"/><Relationship Id="rId14" Type="http://schemas.openxmlformats.org/officeDocument/2006/relationships/hyperlink" Target="javascript:" TargetMode="External"/><Relationship Id="rId56" Type="http://schemas.openxmlformats.org/officeDocument/2006/relationships/hyperlink" Target="javascript:" TargetMode="External"/><Relationship Id="rId317" Type="http://schemas.openxmlformats.org/officeDocument/2006/relationships/hyperlink" Target="javascript:" TargetMode="External"/><Relationship Id="rId359" Type="http://schemas.openxmlformats.org/officeDocument/2006/relationships/hyperlink" Target="javascript:" TargetMode="External"/><Relationship Id="rId524" Type="http://schemas.openxmlformats.org/officeDocument/2006/relationships/hyperlink" Target="https://research.ibfd.org/" TargetMode="External"/><Relationship Id="rId566" Type="http://schemas.openxmlformats.org/officeDocument/2006/relationships/hyperlink" Target="javascript:" TargetMode="External"/><Relationship Id="rId731" Type="http://schemas.openxmlformats.org/officeDocument/2006/relationships/fontTable" Target="fontTable.xml"/><Relationship Id="rId98" Type="http://schemas.openxmlformats.org/officeDocument/2006/relationships/hyperlink" Target="javascript:" TargetMode="External"/><Relationship Id="rId121" Type="http://schemas.openxmlformats.org/officeDocument/2006/relationships/hyperlink" Target="javascript:" TargetMode="External"/><Relationship Id="rId163" Type="http://schemas.openxmlformats.org/officeDocument/2006/relationships/hyperlink" Target="javascript:" TargetMode="External"/><Relationship Id="rId219" Type="http://schemas.openxmlformats.org/officeDocument/2006/relationships/hyperlink" Target="javascript:" TargetMode="External"/><Relationship Id="rId370" Type="http://schemas.openxmlformats.org/officeDocument/2006/relationships/hyperlink" Target="javascript:" TargetMode="External"/><Relationship Id="rId426" Type="http://schemas.openxmlformats.org/officeDocument/2006/relationships/hyperlink" Target="javascript:" TargetMode="External"/><Relationship Id="rId633" Type="http://schemas.openxmlformats.org/officeDocument/2006/relationships/hyperlink" Target="javascript:" TargetMode="External"/><Relationship Id="rId230" Type="http://schemas.openxmlformats.org/officeDocument/2006/relationships/hyperlink" Target="javascript:" TargetMode="External"/><Relationship Id="rId468" Type="http://schemas.openxmlformats.org/officeDocument/2006/relationships/hyperlink" Target="javascript:" TargetMode="External"/><Relationship Id="rId675" Type="http://schemas.openxmlformats.org/officeDocument/2006/relationships/hyperlink" Target="javascript:" TargetMode="External"/><Relationship Id="rId25" Type="http://schemas.openxmlformats.org/officeDocument/2006/relationships/hyperlink" Target="javascript:" TargetMode="External"/><Relationship Id="rId67" Type="http://schemas.openxmlformats.org/officeDocument/2006/relationships/hyperlink" Target="javascript:" TargetMode="External"/><Relationship Id="rId272" Type="http://schemas.openxmlformats.org/officeDocument/2006/relationships/hyperlink" Target="javascript:" TargetMode="External"/><Relationship Id="rId328" Type="http://schemas.openxmlformats.org/officeDocument/2006/relationships/hyperlink" Target="javascript:" TargetMode="External"/><Relationship Id="rId535" Type="http://schemas.openxmlformats.org/officeDocument/2006/relationships/hyperlink" Target="javascript:" TargetMode="External"/><Relationship Id="rId577" Type="http://schemas.openxmlformats.org/officeDocument/2006/relationships/hyperlink" Target="javascript:" TargetMode="External"/><Relationship Id="rId700" Type="http://schemas.openxmlformats.org/officeDocument/2006/relationships/hyperlink" Target="javascript:" TargetMode="External"/><Relationship Id="rId132" Type="http://schemas.openxmlformats.org/officeDocument/2006/relationships/hyperlink" Target="javascript:" TargetMode="External"/><Relationship Id="rId174" Type="http://schemas.openxmlformats.org/officeDocument/2006/relationships/hyperlink" Target="javascript:" TargetMode="External"/><Relationship Id="rId381" Type="http://schemas.openxmlformats.org/officeDocument/2006/relationships/hyperlink" Target="javascript:" TargetMode="External"/><Relationship Id="rId602" Type="http://schemas.openxmlformats.org/officeDocument/2006/relationships/hyperlink" Target="javascript:" TargetMode="External"/><Relationship Id="rId241" Type="http://schemas.openxmlformats.org/officeDocument/2006/relationships/hyperlink" Target="javascript:" TargetMode="External"/><Relationship Id="rId437" Type="http://schemas.openxmlformats.org/officeDocument/2006/relationships/hyperlink" Target="javascript:" TargetMode="External"/><Relationship Id="rId479" Type="http://schemas.openxmlformats.org/officeDocument/2006/relationships/hyperlink" Target="javascript:" TargetMode="External"/><Relationship Id="rId644" Type="http://schemas.openxmlformats.org/officeDocument/2006/relationships/hyperlink" Target="javascript:" TargetMode="External"/><Relationship Id="rId686" Type="http://schemas.openxmlformats.org/officeDocument/2006/relationships/hyperlink" Target="javascript:" TargetMode="External"/><Relationship Id="rId36" Type="http://schemas.openxmlformats.org/officeDocument/2006/relationships/hyperlink" Target="javascript:" TargetMode="External"/><Relationship Id="rId283" Type="http://schemas.openxmlformats.org/officeDocument/2006/relationships/hyperlink" Target="javascript:" TargetMode="External"/><Relationship Id="rId339" Type="http://schemas.openxmlformats.org/officeDocument/2006/relationships/hyperlink" Target="javascript:" TargetMode="External"/><Relationship Id="rId490" Type="http://schemas.openxmlformats.org/officeDocument/2006/relationships/hyperlink" Target="javascript:" TargetMode="External"/><Relationship Id="rId504" Type="http://schemas.openxmlformats.org/officeDocument/2006/relationships/hyperlink" Target="javascript:" TargetMode="External"/><Relationship Id="rId546" Type="http://schemas.openxmlformats.org/officeDocument/2006/relationships/hyperlink" Target="javascript:" TargetMode="External"/><Relationship Id="rId711" Type="http://schemas.openxmlformats.org/officeDocument/2006/relationships/hyperlink" Target="javascript:" TargetMode="External"/><Relationship Id="rId78" Type="http://schemas.openxmlformats.org/officeDocument/2006/relationships/hyperlink" Target="javascript:" TargetMode="External"/><Relationship Id="rId101" Type="http://schemas.openxmlformats.org/officeDocument/2006/relationships/hyperlink" Target="javascript:" TargetMode="External"/><Relationship Id="rId143" Type="http://schemas.openxmlformats.org/officeDocument/2006/relationships/hyperlink" Target="javascript:" TargetMode="External"/><Relationship Id="rId185" Type="http://schemas.openxmlformats.org/officeDocument/2006/relationships/hyperlink" Target="javascript:" TargetMode="External"/><Relationship Id="rId350" Type="http://schemas.openxmlformats.org/officeDocument/2006/relationships/hyperlink" Target="javascript:" TargetMode="External"/><Relationship Id="rId406" Type="http://schemas.openxmlformats.org/officeDocument/2006/relationships/hyperlink" Target="javascript:" TargetMode="External"/><Relationship Id="rId588" Type="http://schemas.openxmlformats.org/officeDocument/2006/relationships/hyperlink" Target="javascript:" TargetMode="External"/><Relationship Id="rId9" Type="http://schemas.openxmlformats.org/officeDocument/2006/relationships/hyperlink" Target="javascript:" TargetMode="External"/><Relationship Id="rId210" Type="http://schemas.openxmlformats.org/officeDocument/2006/relationships/hyperlink" Target="javascript:" TargetMode="External"/><Relationship Id="rId392" Type="http://schemas.openxmlformats.org/officeDocument/2006/relationships/hyperlink" Target="javascript:" TargetMode="External"/><Relationship Id="rId448" Type="http://schemas.openxmlformats.org/officeDocument/2006/relationships/hyperlink" Target="javascript:" TargetMode="External"/><Relationship Id="rId613" Type="http://schemas.openxmlformats.org/officeDocument/2006/relationships/hyperlink" Target="javascript:" TargetMode="External"/><Relationship Id="rId655" Type="http://schemas.openxmlformats.org/officeDocument/2006/relationships/hyperlink" Target="javascript:" TargetMode="External"/><Relationship Id="rId697" Type="http://schemas.openxmlformats.org/officeDocument/2006/relationships/hyperlink" Target="javascript:" TargetMode="External"/><Relationship Id="rId252" Type="http://schemas.openxmlformats.org/officeDocument/2006/relationships/hyperlink" Target="https://research.ibfd.org/" TargetMode="External"/><Relationship Id="rId294" Type="http://schemas.openxmlformats.org/officeDocument/2006/relationships/hyperlink" Target="javascript:" TargetMode="External"/><Relationship Id="rId308" Type="http://schemas.openxmlformats.org/officeDocument/2006/relationships/hyperlink" Target="javascript:" TargetMode="External"/><Relationship Id="rId515" Type="http://schemas.openxmlformats.org/officeDocument/2006/relationships/hyperlink" Target="javascript:" TargetMode="External"/><Relationship Id="rId722" Type="http://schemas.openxmlformats.org/officeDocument/2006/relationships/hyperlink" Target="javascript:" TargetMode="External"/><Relationship Id="rId47" Type="http://schemas.openxmlformats.org/officeDocument/2006/relationships/hyperlink" Target="javascript:" TargetMode="External"/><Relationship Id="rId89" Type="http://schemas.openxmlformats.org/officeDocument/2006/relationships/hyperlink" Target="javascript:" TargetMode="External"/><Relationship Id="rId112" Type="http://schemas.openxmlformats.org/officeDocument/2006/relationships/hyperlink" Target="javascript:" TargetMode="External"/><Relationship Id="rId154" Type="http://schemas.openxmlformats.org/officeDocument/2006/relationships/hyperlink" Target="javascript:" TargetMode="External"/><Relationship Id="rId361" Type="http://schemas.openxmlformats.org/officeDocument/2006/relationships/hyperlink" Target="javascript:" TargetMode="External"/><Relationship Id="rId557" Type="http://schemas.openxmlformats.org/officeDocument/2006/relationships/hyperlink" Target="javascript:" TargetMode="External"/><Relationship Id="rId599" Type="http://schemas.openxmlformats.org/officeDocument/2006/relationships/hyperlink" Target="javascript:" TargetMode="External"/><Relationship Id="rId196" Type="http://schemas.openxmlformats.org/officeDocument/2006/relationships/hyperlink" Target="javascript:" TargetMode="External"/><Relationship Id="rId417" Type="http://schemas.openxmlformats.org/officeDocument/2006/relationships/hyperlink" Target="javascript:" TargetMode="External"/><Relationship Id="rId459" Type="http://schemas.openxmlformats.org/officeDocument/2006/relationships/hyperlink" Target="javascript:" TargetMode="External"/><Relationship Id="rId624" Type="http://schemas.openxmlformats.org/officeDocument/2006/relationships/hyperlink" Target="javascript:" TargetMode="External"/><Relationship Id="rId666" Type="http://schemas.openxmlformats.org/officeDocument/2006/relationships/hyperlink" Target="javascript:" TargetMode="External"/><Relationship Id="rId16" Type="http://schemas.openxmlformats.org/officeDocument/2006/relationships/hyperlink" Target="javascript:" TargetMode="External"/><Relationship Id="rId221" Type="http://schemas.openxmlformats.org/officeDocument/2006/relationships/hyperlink" Target="javascript:" TargetMode="External"/><Relationship Id="rId263" Type="http://schemas.openxmlformats.org/officeDocument/2006/relationships/hyperlink" Target="javascript:" TargetMode="External"/><Relationship Id="rId319" Type="http://schemas.openxmlformats.org/officeDocument/2006/relationships/hyperlink" Target="javascript:" TargetMode="External"/><Relationship Id="rId470" Type="http://schemas.openxmlformats.org/officeDocument/2006/relationships/hyperlink" Target="javascript:" TargetMode="External"/><Relationship Id="rId526" Type="http://schemas.openxmlformats.org/officeDocument/2006/relationships/hyperlink" Target="javascript:" TargetMode="External"/><Relationship Id="rId58" Type="http://schemas.openxmlformats.org/officeDocument/2006/relationships/hyperlink" Target="javascript:" TargetMode="External"/><Relationship Id="rId123" Type="http://schemas.openxmlformats.org/officeDocument/2006/relationships/hyperlink" Target="javascript:" TargetMode="External"/><Relationship Id="rId330" Type="http://schemas.openxmlformats.org/officeDocument/2006/relationships/hyperlink" Target="javascript:" TargetMode="External"/><Relationship Id="rId568" Type="http://schemas.openxmlformats.org/officeDocument/2006/relationships/hyperlink" Target="javascript:" TargetMode="External"/><Relationship Id="rId733" Type="http://schemas.openxmlformats.org/officeDocument/2006/relationships/theme" Target="theme/theme1.xml"/><Relationship Id="rId165" Type="http://schemas.openxmlformats.org/officeDocument/2006/relationships/hyperlink" Target="javascript:" TargetMode="External"/><Relationship Id="rId372" Type="http://schemas.openxmlformats.org/officeDocument/2006/relationships/hyperlink" Target="javascript:" TargetMode="External"/><Relationship Id="rId428" Type="http://schemas.openxmlformats.org/officeDocument/2006/relationships/hyperlink" Target="javascript:" TargetMode="External"/><Relationship Id="rId635" Type="http://schemas.openxmlformats.org/officeDocument/2006/relationships/hyperlink" Target="javascript:" TargetMode="External"/><Relationship Id="rId677" Type="http://schemas.openxmlformats.org/officeDocument/2006/relationships/hyperlink" Target="javascript:" TargetMode="External"/><Relationship Id="rId232" Type="http://schemas.openxmlformats.org/officeDocument/2006/relationships/hyperlink" Target="javascript:" TargetMode="External"/><Relationship Id="rId274" Type="http://schemas.openxmlformats.org/officeDocument/2006/relationships/hyperlink" Target="javascript:" TargetMode="External"/><Relationship Id="rId481" Type="http://schemas.openxmlformats.org/officeDocument/2006/relationships/hyperlink" Target="javascript:" TargetMode="External"/><Relationship Id="rId702" Type="http://schemas.openxmlformats.org/officeDocument/2006/relationships/hyperlink" Target="javascript:" TargetMode="External"/><Relationship Id="rId27" Type="http://schemas.openxmlformats.org/officeDocument/2006/relationships/hyperlink" Target="javascript:" TargetMode="External"/><Relationship Id="rId69" Type="http://schemas.openxmlformats.org/officeDocument/2006/relationships/hyperlink" Target="javascript:" TargetMode="External"/><Relationship Id="rId134" Type="http://schemas.openxmlformats.org/officeDocument/2006/relationships/hyperlink" Target="javascript:" TargetMode="External"/><Relationship Id="rId537" Type="http://schemas.openxmlformats.org/officeDocument/2006/relationships/hyperlink" Target="javascript:" TargetMode="External"/><Relationship Id="rId579" Type="http://schemas.openxmlformats.org/officeDocument/2006/relationships/hyperlink" Target="javascript:" TargetMode="External"/><Relationship Id="rId80" Type="http://schemas.openxmlformats.org/officeDocument/2006/relationships/hyperlink" Target="javascript:" TargetMode="External"/><Relationship Id="rId176" Type="http://schemas.openxmlformats.org/officeDocument/2006/relationships/hyperlink" Target="javascript:" TargetMode="External"/><Relationship Id="rId341" Type="http://schemas.openxmlformats.org/officeDocument/2006/relationships/hyperlink" Target="javascript:" TargetMode="External"/><Relationship Id="rId383" Type="http://schemas.openxmlformats.org/officeDocument/2006/relationships/hyperlink" Target="javascript:" TargetMode="External"/><Relationship Id="rId439" Type="http://schemas.openxmlformats.org/officeDocument/2006/relationships/hyperlink" Target="javascript:" TargetMode="External"/><Relationship Id="rId590" Type="http://schemas.openxmlformats.org/officeDocument/2006/relationships/hyperlink" Target="javascript:" TargetMode="External"/><Relationship Id="rId604" Type="http://schemas.openxmlformats.org/officeDocument/2006/relationships/hyperlink" Target="javascript:" TargetMode="External"/><Relationship Id="rId646" Type="http://schemas.openxmlformats.org/officeDocument/2006/relationships/hyperlink" Target="javascript:" TargetMode="External"/><Relationship Id="rId201" Type="http://schemas.openxmlformats.org/officeDocument/2006/relationships/hyperlink" Target="javascript:" TargetMode="External"/><Relationship Id="rId243" Type="http://schemas.openxmlformats.org/officeDocument/2006/relationships/hyperlink" Target="javascript:" TargetMode="External"/><Relationship Id="rId285" Type="http://schemas.openxmlformats.org/officeDocument/2006/relationships/hyperlink" Target="javascript:" TargetMode="External"/><Relationship Id="rId450" Type="http://schemas.openxmlformats.org/officeDocument/2006/relationships/hyperlink" Target="javascript:" TargetMode="External"/><Relationship Id="rId506" Type="http://schemas.openxmlformats.org/officeDocument/2006/relationships/hyperlink" Target="javascript:" TargetMode="External"/><Relationship Id="rId688" Type="http://schemas.openxmlformats.org/officeDocument/2006/relationships/hyperlink" Target="javascript:" TargetMode="External"/><Relationship Id="rId38" Type="http://schemas.openxmlformats.org/officeDocument/2006/relationships/hyperlink" Target="javascript:" TargetMode="External"/><Relationship Id="rId103" Type="http://schemas.openxmlformats.org/officeDocument/2006/relationships/hyperlink" Target="javascript:" TargetMode="External"/><Relationship Id="rId310" Type="http://schemas.openxmlformats.org/officeDocument/2006/relationships/hyperlink" Target="javascript:" TargetMode="External"/><Relationship Id="rId492" Type="http://schemas.openxmlformats.org/officeDocument/2006/relationships/hyperlink" Target="javascript:" TargetMode="External"/><Relationship Id="rId548" Type="http://schemas.openxmlformats.org/officeDocument/2006/relationships/hyperlink" Target="javascript:" TargetMode="External"/><Relationship Id="rId713" Type="http://schemas.openxmlformats.org/officeDocument/2006/relationships/hyperlink" Target="javascript:" TargetMode="External"/><Relationship Id="rId91" Type="http://schemas.openxmlformats.org/officeDocument/2006/relationships/hyperlink" Target="javascript:" TargetMode="External"/><Relationship Id="rId145" Type="http://schemas.openxmlformats.org/officeDocument/2006/relationships/hyperlink" Target="javascript:" TargetMode="External"/><Relationship Id="rId187" Type="http://schemas.openxmlformats.org/officeDocument/2006/relationships/hyperlink" Target="javascript:" TargetMode="External"/><Relationship Id="rId352" Type="http://schemas.openxmlformats.org/officeDocument/2006/relationships/hyperlink" Target="javascript:" TargetMode="External"/><Relationship Id="rId394" Type="http://schemas.openxmlformats.org/officeDocument/2006/relationships/hyperlink" Target="javascript:" TargetMode="External"/><Relationship Id="rId408" Type="http://schemas.openxmlformats.org/officeDocument/2006/relationships/hyperlink" Target="javascript:" TargetMode="External"/><Relationship Id="rId615" Type="http://schemas.openxmlformats.org/officeDocument/2006/relationships/hyperlink" Target="javascript:" TargetMode="External"/><Relationship Id="rId212" Type="http://schemas.openxmlformats.org/officeDocument/2006/relationships/hyperlink" Target="javascript:" TargetMode="External"/><Relationship Id="rId254" Type="http://schemas.openxmlformats.org/officeDocument/2006/relationships/hyperlink" Target="javascript:" TargetMode="External"/><Relationship Id="rId657" Type="http://schemas.openxmlformats.org/officeDocument/2006/relationships/hyperlink" Target="javascript:" TargetMode="External"/><Relationship Id="rId699" Type="http://schemas.openxmlformats.org/officeDocument/2006/relationships/hyperlink" Target="javascript:" TargetMode="External"/><Relationship Id="rId49" Type="http://schemas.openxmlformats.org/officeDocument/2006/relationships/hyperlink" Target="javascript:" TargetMode="External"/><Relationship Id="rId114" Type="http://schemas.openxmlformats.org/officeDocument/2006/relationships/hyperlink" Target="javascript:" TargetMode="External"/><Relationship Id="rId296" Type="http://schemas.openxmlformats.org/officeDocument/2006/relationships/hyperlink" Target="javascript:" TargetMode="External"/><Relationship Id="rId461" Type="http://schemas.openxmlformats.org/officeDocument/2006/relationships/hyperlink" Target="javascript:" TargetMode="External"/><Relationship Id="rId517" Type="http://schemas.openxmlformats.org/officeDocument/2006/relationships/hyperlink" Target="javascript:" TargetMode="External"/><Relationship Id="rId559" Type="http://schemas.openxmlformats.org/officeDocument/2006/relationships/hyperlink" Target="javascript:" TargetMode="External"/><Relationship Id="rId724" Type="http://schemas.openxmlformats.org/officeDocument/2006/relationships/hyperlink" Target="javascript:" TargetMode="External"/><Relationship Id="rId60" Type="http://schemas.openxmlformats.org/officeDocument/2006/relationships/hyperlink" Target="javascript:" TargetMode="External"/><Relationship Id="rId156" Type="http://schemas.openxmlformats.org/officeDocument/2006/relationships/hyperlink" Target="javascript:" TargetMode="External"/><Relationship Id="rId198" Type="http://schemas.openxmlformats.org/officeDocument/2006/relationships/hyperlink" Target="javascript:" TargetMode="External"/><Relationship Id="rId321" Type="http://schemas.openxmlformats.org/officeDocument/2006/relationships/hyperlink" Target="javascript:" TargetMode="External"/><Relationship Id="rId363" Type="http://schemas.openxmlformats.org/officeDocument/2006/relationships/hyperlink" Target="javascript:" TargetMode="External"/><Relationship Id="rId419" Type="http://schemas.openxmlformats.org/officeDocument/2006/relationships/hyperlink" Target="javascript:" TargetMode="External"/><Relationship Id="rId570" Type="http://schemas.openxmlformats.org/officeDocument/2006/relationships/hyperlink" Target="javascript:" TargetMode="External"/><Relationship Id="rId626" Type="http://schemas.openxmlformats.org/officeDocument/2006/relationships/hyperlink" Target="javascript:" TargetMode="External"/><Relationship Id="rId223" Type="http://schemas.openxmlformats.org/officeDocument/2006/relationships/hyperlink" Target="javascript:" TargetMode="External"/><Relationship Id="rId430" Type="http://schemas.openxmlformats.org/officeDocument/2006/relationships/hyperlink" Target="javascript:" TargetMode="External"/><Relationship Id="rId668" Type="http://schemas.openxmlformats.org/officeDocument/2006/relationships/hyperlink" Target="javascript:" TargetMode="External"/><Relationship Id="rId18" Type="http://schemas.openxmlformats.org/officeDocument/2006/relationships/hyperlink" Target="javascript:" TargetMode="External"/><Relationship Id="rId265" Type="http://schemas.openxmlformats.org/officeDocument/2006/relationships/hyperlink" Target="javascript:" TargetMode="External"/><Relationship Id="rId472" Type="http://schemas.openxmlformats.org/officeDocument/2006/relationships/hyperlink" Target="javascript:" TargetMode="External"/><Relationship Id="rId528" Type="http://schemas.openxmlformats.org/officeDocument/2006/relationships/hyperlink" Target="javascript:" TargetMode="External"/><Relationship Id="rId125" Type="http://schemas.openxmlformats.org/officeDocument/2006/relationships/hyperlink" Target="javascript:" TargetMode="External"/><Relationship Id="rId167" Type="http://schemas.openxmlformats.org/officeDocument/2006/relationships/hyperlink" Target="javascript:" TargetMode="External"/><Relationship Id="rId332" Type="http://schemas.openxmlformats.org/officeDocument/2006/relationships/hyperlink" Target="javascript:" TargetMode="External"/><Relationship Id="rId374" Type="http://schemas.openxmlformats.org/officeDocument/2006/relationships/hyperlink" Target="javascript:" TargetMode="External"/><Relationship Id="rId581" Type="http://schemas.openxmlformats.org/officeDocument/2006/relationships/hyperlink" Target="javascript:" TargetMode="External"/><Relationship Id="rId71" Type="http://schemas.openxmlformats.org/officeDocument/2006/relationships/hyperlink" Target="javascript:" TargetMode="External"/><Relationship Id="rId234" Type="http://schemas.openxmlformats.org/officeDocument/2006/relationships/hyperlink" Target="javascript:" TargetMode="External"/><Relationship Id="rId637" Type="http://schemas.openxmlformats.org/officeDocument/2006/relationships/hyperlink" Target="javascript:" TargetMode="External"/><Relationship Id="rId679" Type="http://schemas.openxmlformats.org/officeDocument/2006/relationships/hyperlink" Target="javascript:" TargetMode="External"/><Relationship Id="rId2" Type="http://schemas.openxmlformats.org/officeDocument/2006/relationships/numbering" Target="numbering.xml"/><Relationship Id="rId29" Type="http://schemas.openxmlformats.org/officeDocument/2006/relationships/hyperlink" Target="javascript:" TargetMode="External"/><Relationship Id="rId276" Type="http://schemas.openxmlformats.org/officeDocument/2006/relationships/hyperlink" Target="javascript:" TargetMode="External"/><Relationship Id="rId441" Type="http://schemas.openxmlformats.org/officeDocument/2006/relationships/hyperlink" Target="javascript:" TargetMode="External"/><Relationship Id="rId483" Type="http://schemas.openxmlformats.org/officeDocument/2006/relationships/hyperlink" Target="javascript:" TargetMode="External"/><Relationship Id="rId539" Type="http://schemas.openxmlformats.org/officeDocument/2006/relationships/hyperlink" Target="javascript:" TargetMode="External"/><Relationship Id="rId690" Type="http://schemas.openxmlformats.org/officeDocument/2006/relationships/hyperlink" Target="javascript:" TargetMode="External"/><Relationship Id="rId704" Type="http://schemas.openxmlformats.org/officeDocument/2006/relationships/hyperlink" Target="javascript:" TargetMode="External"/><Relationship Id="rId40" Type="http://schemas.openxmlformats.org/officeDocument/2006/relationships/hyperlink" Target="javascript:" TargetMode="External"/><Relationship Id="rId136" Type="http://schemas.openxmlformats.org/officeDocument/2006/relationships/hyperlink" Target="javascript:" TargetMode="External"/><Relationship Id="rId178" Type="http://schemas.openxmlformats.org/officeDocument/2006/relationships/hyperlink" Target="javascript:" TargetMode="External"/><Relationship Id="rId301" Type="http://schemas.openxmlformats.org/officeDocument/2006/relationships/hyperlink" Target="javascript:" TargetMode="External"/><Relationship Id="rId343" Type="http://schemas.openxmlformats.org/officeDocument/2006/relationships/hyperlink" Target="javascript:" TargetMode="External"/><Relationship Id="rId550" Type="http://schemas.openxmlformats.org/officeDocument/2006/relationships/hyperlink" Target="javascript:" TargetMode="External"/><Relationship Id="rId82" Type="http://schemas.openxmlformats.org/officeDocument/2006/relationships/hyperlink" Target="javascript:" TargetMode="External"/><Relationship Id="rId203" Type="http://schemas.openxmlformats.org/officeDocument/2006/relationships/hyperlink" Target="javascript:" TargetMode="External"/><Relationship Id="rId385" Type="http://schemas.openxmlformats.org/officeDocument/2006/relationships/hyperlink" Target="javascript:" TargetMode="External"/><Relationship Id="rId592" Type="http://schemas.openxmlformats.org/officeDocument/2006/relationships/hyperlink" Target="javascript:" TargetMode="External"/><Relationship Id="rId606" Type="http://schemas.openxmlformats.org/officeDocument/2006/relationships/hyperlink" Target="javascript:" TargetMode="External"/><Relationship Id="rId648" Type="http://schemas.openxmlformats.org/officeDocument/2006/relationships/hyperlink" Target="https://research.ibfd.org/" TargetMode="External"/><Relationship Id="rId245" Type="http://schemas.openxmlformats.org/officeDocument/2006/relationships/hyperlink" Target="javascript:" TargetMode="External"/><Relationship Id="rId287" Type="http://schemas.openxmlformats.org/officeDocument/2006/relationships/hyperlink" Target="javascript:" TargetMode="External"/><Relationship Id="rId410" Type="http://schemas.openxmlformats.org/officeDocument/2006/relationships/hyperlink" Target="https://research.ibfd.org/" TargetMode="External"/><Relationship Id="rId452" Type="http://schemas.openxmlformats.org/officeDocument/2006/relationships/hyperlink" Target="javascript:" TargetMode="External"/><Relationship Id="rId494" Type="http://schemas.openxmlformats.org/officeDocument/2006/relationships/hyperlink" Target="javascript:" TargetMode="External"/><Relationship Id="rId508" Type="http://schemas.openxmlformats.org/officeDocument/2006/relationships/hyperlink" Target="javascript:" TargetMode="External"/><Relationship Id="rId715" Type="http://schemas.openxmlformats.org/officeDocument/2006/relationships/hyperlink" Target="javascript:" TargetMode="External"/><Relationship Id="rId105" Type="http://schemas.openxmlformats.org/officeDocument/2006/relationships/hyperlink" Target="javascript:" TargetMode="External"/><Relationship Id="rId147" Type="http://schemas.openxmlformats.org/officeDocument/2006/relationships/hyperlink" Target="javascript:" TargetMode="External"/><Relationship Id="rId312" Type="http://schemas.openxmlformats.org/officeDocument/2006/relationships/hyperlink" Target="javascript:" TargetMode="External"/><Relationship Id="rId354" Type="http://schemas.openxmlformats.org/officeDocument/2006/relationships/hyperlink" Target="javascript:" TargetMode="External"/><Relationship Id="rId51" Type="http://schemas.openxmlformats.org/officeDocument/2006/relationships/hyperlink" Target="javascript:" TargetMode="External"/><Relationship Id="rId93" Type="http://schemas.openxmlformats.org/officeDocument/2006/relationships/hyperlink" Target="javascript:" TargetMode="External"/><Relationship Id="rId189" Type="http://schemas.openxmlformats.org/officeDocument/2006/relationships/hyperlink" Target="javascript:" TargetMode="External"/><Relationship Id="rId396" Type="http://schemas.openxmlformats.org/officeDocument/2006/relationships/hyperlink" Target="javascript:" TargetMode="External"/><Relationship Id="rId561" Type="http://schemas.openxmlformats.org/officeDocument/2006/relationships/hyperlink" Target="javascript:" TargetMode="External"/><Relationship Id="rId617" Type="http://schemas.openxmlformats.org/officeDocument/2006/relationships/hyperlink" Target="javascript:" TargetMode="External"/><Relationship Id="rId659" Type="http://schemas.openxmlformats.org/officeDocument/2006/relationships/hyperlink" Target="javascript:" TargetMode="External"/><Relationship Id="rId214" Type="http://schemas.openxmlformats.org/officeDocument/2006/relationships/hyperlink" Target="javascript:" TargetMode="External"/><Relationship Id="rId256" Type="http://schemas.openxmlformats.org/officeDocument/2006/relationships/hyperlink" Target="javascript:" TargetMode="External"/><Relationship Id="rId298" Type="http://schemas.openxmlformats.org/officeDocument/2006/relationships/hyperlink" Target="javascript:" TargetMode="External"/><Relationship Id="rId421" Type="http://schemas.openxmlformats.org/officeDocument/2006/relationships/hyperlink" Target="javascript:" TargetMode="External"/><Relationship Id="rId463" Type="http://schemas.openxmlformats.org/officeDocument/2006/relationships/hyperlink" Target="javascript:" TargetMode="External"/><Relationship Id="rId519" Type="http://schemas.openxmlformats.org/officeDocument/2006/relationships/hyperlink" Target="javascript:" TargetMode="External"/><Relationship Id="rId670" Type="http://schemas.openxmlformats.org/officeDocument/2006/relationships/hyperlink" Target="javascript:" TargetMode="External"/><Relationship Id="rId116" Type="http://schemas.openxmlformats.org/officeDocument/2006/relationships/hyperlink" Target="javascript:" TargetMode="External"/><Relationship Id="rId158" Type="http://schemas.openxmlformats.org/officeDocument/2006/relationships/hyperlink" Target="javascript:" TargetMode="External"/><Relationship Id="rId323" Type="http://schemas.openxmlformats.org/officeDocument/2006/relationships/hyperlink" Target="javascript:" TargetMode="External"/><Relationship Id="rId530" Type="http://schemas.openxmlformats.org/officeDocument/2006/relationships/hyperlink" Target="javascript:" TargetMode="External"/><Relationship Id="rId726" Type="http://schemas.openxmlformats.org/officeDocument/2006/relationships/header" Target="header2.xml"/><Relationship Id="rId20" Type="http://schemas.openxmlformats.org/officeDocument/2006/relationships/hyperlink" Target="javascript:" TargetMode="External"/><Relationship Id="rId41" Type="http://schemas.openxmlformats.org/officeDocument/2006/relationships/hyperlink" Target="javascript:" TargetMode="External"/><Relationship Id="rId62" Type="http://schemas.openxmlformats.org/officeDocument/2006/relationships/hyperlink" Target="javascript:" TargetMode="External"/><Relationship Id="rId83" Type="http://schemas.openxmlformats.org/officeDocument/2006/relationships/hyperlink" Target="javascript:" TargetMode="External"/><Relationship Id="rId179" Type="http://schemas.openxmlformats.org/officeDocument/2006/relationships/hyperlink" Target="javascript:" TargetMode="External"/><Relationship Id="rId365" Type="http://schemas.openxmlformats.org/officeDocument/2006/relationships/hyperlink" Target="javascript:" TargetMode="External"/><Relationship Id="rId386" Type="http://schemas.openxmlformats.org/officeDocument/2006/relationships/hyperlink" Target="javascript:" TargetMode="External"/><Relationship Id="rId551" Type="http://schemas.openxmlformats.org/officeDocument/2006/relationships/hyperlink" Target="javascript:" TargetMode="External"/><Relationship Id="rId572" Type="http://schemas.openxmlformats.org/officeDocument/2006/relationships/hyperlink" Target="javascript:" TargetMode="External"/><Relationship Id="rId593" Type="http://schemas.openxmlformats.org/officeDocument/2006/relationships/hyperlink" Target="javascript:" TargetMode="External"/><Relationship Id="rId607" Type="http://schemas.openxmlformats.org/officeDocument/2006/relationships/hyperlink" Target="javascript:" TargetMode="External"/><Relationship Id="rId628" Type="http://schemas.openxmlformats.org/officeDocument/2006/relationships/hyperlink" Target="javascript:" TargetMode="External"/><Relationship Id="rId649" Type="http://schemas.openxmlformats.org/officeDocument/2006/relationships/hyperlink" Target="javascript:" TargetMode="External"/><Relationship Id="rId190" Type="http://schemas.openxmlformats.org/officeDocument/2006/relationships/hyperlink" Target="javascript:" TargetMode="External"/><Relationship Id="rId204" Type="http://schemas.openxmlformats.org/officeDocument/2006/relationships/hyperlink" Target="javascript:" TargetMode="External"/><Relationship Id="rId225" Type="http://schemas.openxmlformats.org/officeDocument/2006/relationships/hyperlink" Target="javascript:" TargetMode="External"/><Relationship Id="rId246" Type="http://schemas.openxmlformats.org/officeDocument/2006/relationships/hyperlink" Target="javascript:" TargetMode="External"/><Relationship Id="rId267" Type="http://schemas.openxmlformats.org/officeDocument/2006/relationships/hyperlink" Target="https://research.ibfd.org/" TargetMode="External"/><Relationship Id="rId288" Type="http://schemas.openxmlformats.org/officeDocument/2006/relationships/hyperlink" Target="javascript:" TargetMode="External"/><Relationship Id="rId411" Type="http://schemas.openxmlformats.org/officeDocument/2006/relationships/hyperlink" Target="javascript:" TargetMode="External"/><Relationship Id="rId432" Type="http://schemas.openxmlformats.org/officeDocument/2006/relationships/hyperlink" Target="javascript:" TargetMode="External"/><Relationship Id="rId453" Type="http://schemas.openxmlformats.org/officeDocument/2006/relationships/hyperlink" Target="javascript:" TargetMode="External"/><Relationship Id="rId474" Type="http://schemas.openxmlformats.org/officeDocument/2006/relationships/hyperlink" Target="javascript:" TargetMode="External"/><Relationship Id="rId509" Type="http://schemas.openxmlformats.org/officeDocument/2006/relationships/hyperlink" Target="javascript:" TargetMode="External"/><Relationship Id="rId660" Type="http://schemas.openxmlformats.org/officeDocument/2006/relationships/hyperlink" Target="javascript:" TargetMode="External"/><Relationship Id="rId106" Type="http://schemas.openxmlformats.org/officeDocument/2006/relationships/hyperlink" Target="javascript:" TargetMode="External"/><Relationship Id="rId127" Type="http://schemas.openxmlformats.org/officeDocument/2006/relationships/hyperlink" Target="javascript:" TargetMode="External"/><Relationship Id="rId313" Type="http://schemas.openxmlformats.org/officeDocument/2006/relationships/hyperlink" Target="javascript:" TargetMode="External"/><Relationship Id="rId495" Type="http://schemas.openxmlformats.org/officeDocument/2006/relationships/hyperlink" Target="javascript:" TargetMode="External"/><Relationship Id="rId681" Type="http://schemas.openxmlformats.org/officeDocument/2006/relationships/hyperlink" Target="javascript:" TargetMode="External"/><Relationship Id="rId716" Type="http://schemas.openxmlformats.org/officeDocument/2006/relationships/hyperlink" Target="javascript:" TargetMode="External"/><Relationship Id="rId10" Type="http://schemas.openxmlformats.org/officeDocument/2006/relationships/hyperlink" Target="javascript:" TargetMode="External"/><Relationship Id="rId31" Type="http://schemas.openxmlformats.org/officeDocument/2006/relationships/hyperlink" Target="javascript:" TargetMode="External"/><Relationship Id="rId52" Type="http://schemas.openxmlformats.org/officeDocument/2006/relationships/hyperlink" Target="javascript:" TargetMode="External"/><Relationship Id="rId73" Type="http://schemas.openxmlformats.org/officeDocument/2006/relationships/hyperlink" Target="javascript:" TargetMode="External"/><Relationship Id="rId94" Type="http://schemas.openxmlformats.org/officeDocument/2006/relationships/hyperlink" Target="javascript:" TargetMode="External"/><Relationship Id="rId148" Type="http://schemas.openxmlformats.org/officeDocument/2006/relationships/hyperlink" Target="javascript:" TargetMode="External"/><Relationship Id="rId169" Type="http://schemas.openxmlformats.org/officeDocument/2006/relationships/hyperlink" Target="javascript:" TargetMode="External"/><Relationship Id="rId334" Type="http://schemas.openxmlformats.org/officeDocument/2006/relationships/hyperlink" Target="javascript:" TargetMode="External"/><Relationship Id="rId355" Type="http://schemas.openxmlformats.org/officeDocument/2006/relationships/hyperlink" Target="javascript:" TargetMode="External"/><Relationship Id="rId376" Type="http://schemas.openxmlformats.org/officeDocument/2006/relationships/hyperlink" Target="javascript:" TargetMode="External"/><Relationship Id="rId397" Type="http://schemas.openxmlformats.org/officeDocument/2006/relationships/hyperlink" Target="javascript:" TargetMode="External"/><Relationship Id="rId520" Type="http://schemas.openxmlformats.org/officeDocument/2006/relationships/hyperlink" Target="javascript:" TargetMode="External"/><Relationship Id="rId541" Type="http://schemas.openxmlformats.org/officeDocument/2006/relationships/hyperlink" Target="javascript:" TargetMode="External"/><Relationship Id="rId562" Type="http://schemas.openxmlformats.org/officeDocument/2006/relationships/hyperlink" Target="javascript:" TargetMode="External"/><Relationship Id="rId583" Type="http://schemas.openxmlformats.org/officeDocument/2006/relationships/hyperlink" Target="javascript:" TargetMode="External"/><Relationship Id="rId618" Type="http://schemas.openxmlformats.org/officeDocument/2006/relationships/hyperlink" Target="javascript:" TargetMode="External"/><Relationship Id="rId639" Type="http://schemas.openxmlformats.org/officeDocument/2006/relationships/hyperlink" Target="javascript:" TargetMode="External"/><Relationship Id="rId4" Type="http://schemas.openxmlformats.org/officeDocument/2006/relationships/settings" Target="settings.xml"/><Relationship Id="rId180" Type="http://schemas.openxmlformats.org/officeDocument/2006/relationships/hyperlink" Target="javascript:" TargetMode="External"/><Relationship Id="rId215" Type="http://schemas.openxmlformats.org/officeDocument/2006/relationships/hyperlink" Target="javascript:" TargetMode="External"/><Relationship Id="rId236" Type="http://schemas.openxmlformats.org/officeDocument/2006/relationships/hyperlink" Target="javascript:" TargetMode="External"/><Relationship Id="rId257" Type="http://schemas.openxmlformats.org/officeDocument/2006/relationships/hyperlink" Target="javascript:" TargetMode="External"/><Relationship Id="rId278" Type="http://schemas.openxmlformats.org/officeDocument/2006/relationships/hyperlink" Target="javascript:" TargetMode="External"/><Relationship Id="rId401" Type="http://schemas.openxmlformats.org/officeDocument/2006/relationships/hyperlink" Target="javascript:" TargetMode="External"/><Relationship Id="rId422" Type="http://schemas.openxmlformats.org/officeDocument/2006/relationships/hyperlink" Target="javascript:" TargetMode="External"/><Relationship Id="rId443" Type="http://schemas.openxmlformats.org/officeDocument/2006/relationships/hyperlink" Target="javascript:" TargetMode="External"/><Relationship Id="rId464" Type="http://schemas.openxmlformats.org/officeDocument/2006/relationships/hyperlink" Target="javascript:" TargetMode="External"/><Relationship Id="rId650" Type="http://schemas.openxmlformats.org/officeDocument/2006/relationships/hyperlink" Target="javascript:" TargetMode="External"/><Relationship Id="rId303" Type="http://schemas.openxmlformats.org/officeDocument/2006/relationships/hyperlink" Target="javascript:" TargetMode="External"/><Relationship Id="rId485" Type="http://schemas.openxmlformats.org/officeDocument/2006/relationships/hyperlink" Target="javascript:" TargetMode="External"/><Relationship Id="rId692" Type="http://schemas.openxmlformats.org/officeDocument/2006/relationships/hyperlink" Target="javascript:" TargetMode="External"/><Relationship Id="rId706" Type="http://schemas.openxmlformats.org/officeDocument/2006/relationships/hyperlink" Target="javascript:" TargetMode="External"/><Relationship Id="rId42" Type="http://schemas.openxmlformats.org/officeDocument/2006/relationships/hyperlink" Target="javascript:" TargetMode="External"/><Relationship Id="rId84" Type="http://schemas.openxmlformats.org/officeDocument/2006/relationships/hyperlink" Target="javascript:" TargetMode="External"/><Relationship Id="rId138" Type="http://schemas.openxmlformats.org/officeDocument/2006/relationships/hyperlink" Target="javascript:" TargetMode="External"/><Relationship Id="rId345" Type="http://schemas.openxmlformats.org/officeDocument/2006/relationships/hyperlink" Target="javascript:" TargetMode="External"/><Relationship Id="rId387" Type="http://schemas.openxmlformats.org/officeDocument/2006/relationships/hyperlink" Target="javascript:" TargetMode="External"/><Relationship Id="rId510" Type="http://schemas.openxmlformats.org/officeDocument/2006/relationships/hyperlink" Target="javascript:" TargetMode="External"/><Relationship Id="rId552" Type="http://schemas.openxmlformats.org/officeDocument/2006/relationships/hyperlink" Target="javascript:" TargetMode="External"/><Relationship Id="rId594" Type="http://schemas.openxmlformats.org/officeDocument/2006/relationships/hyperlink" Target="javascript:" TargetMode="External"/><Relationship Id="rId608" Type="http://schemas.openxmlformats.org/officeDocument/2006/relationships/hyperlink" Target="javascript:" TargetMode="External"/><Relationship Id="rId191" Type="http://schemas.openxmlformats.org/officeDocument/2006/relationships/hyperlink" Target="javascript:" TargetMode="External"/><Relationship Id="rId205" Type="http://schemas.openxmlformats.org/officeDocument/2006/relationships/hyperlink" Target="javascript:" TargetMode="External"/><Relationship Id="rId247" Type="http://schemas.openxmlformats.org/officeDocument/2006/relationships/hyperlink" Target="javascript:" TargetMode="External"/><Relationship Id="rId412" Type="http://schemas.openxmlformats.org/officeDocument/2006/relationships/hyperlink" Target="javascript:" TargetMode="External"/><Relationship Id="rId107" Type="http://schemas.openxmlformats.org/officeDocument/2006/relationships/hyperlink" Target="javascript:" TargetMode="External"/><Relationship Id="rId289" Type="http://schemas.openxmlformats.org/officeDocument/2006/relationships/hyperlink" Target="javascript:" TargetMode="External"/><Relationship Id="rId454" Type="http://schemas.openxmlformats.org/officeDocument/2006/relationships/hyperlink" Target="javascript:" TargetMode="External"/><Relationship Id="rId496" Type="http://schemas.openxmlformats.org/officeDocument/2006/relationships/hyperlink" Target="javascript:" TargetMode="External"/><Relationship Id="rId661" Type="http://schemas.openxmlformats.org/officeDocument/2006/relationships/hyperlink" Target="javascript:" TargetMode="External"/><Relationship Id="rId717" Type="http://schemas.openxmlformats.org/officeDocument/2006/relationships/hyperlink" Target="javascript:" TargetMode="External"/><Relationship Id="rId11" Type="http://schemas.openxmlformats.org/officeDocument/2006/relationships/hyperlink" Target="javascript:" TargetMode="External"/><Relationship Id="rId53" Type="http://schemas.openxmlformats.org/officeDocument/2006/relationships/hyperlink" Target="javascript:" TargetMode="External"/><Relationship Id="rId149" Type="http://schemas.openxmlformats.org/officeDocument/2006/relationships/hyperlink" Target="javascript:" TargetMode="External"/><Relationship Id="rId314" Type="http://schemas.openxmlformats.org/officeDocument/2006/relationships/hyperlink" Target="javascript:" TargetMode="External"/><Relationship Id="rId356" Type="http://schemas.openxmlformats.org/officeDocument/2006/relationships/hyperlink" Target="javascript:" TargetMode="External"/><Relationship Id="rId398" Type="http://schemas.openxmlformats.org/officeDocument/2006/relationships/hyperlink" Target="javascript:" TargetMode="External"/><Relationship Id="rId521" Type="http://schemas.openxmlformats.org/officeDocument/2006/relationships/hyperlink" Target="javascript:" TargetMode="External"/><Relationship Id="rId563" Type="http://schemas.openxmlformats.org/officeDocument/2006/relationships/hyperlink" Target="javascript:" TargetMode="External"/><Relationship Id="rId619" Type="http://schemas.openxmlformats.org/officeDocument/2006/relationships/hyperlink" Target="javascript:" TargetMode="External"/><Relationship Id="rId95" Type="http://schemas.openxmlformats.org/officeDocument/2006/relationships/hyperlink" Target="javascript:" TargetMode="External"/><Relationship Id="rId160" Type="http://schemas.openxmlformats.org/officeDocument/2006/relationships/hyperlink" Target="javascript:" TargetMode="External"/><Relationship Id="rId216" Type="http://schemas.openxmlformats.org/officeDocument/2006/relationships/hyperlink" Target="javascript:" TargetMode="External"/><Relationship Id="rId423" Type="http://schemas.openxmlformats.org/officeDocument/2006/relationships/hyperlink" Target="javascript:" TargetMode="External"/><Relationship Id="rId258" Type="http://schemas.openxmlformats.org/officeDocument/2006/relationships/hyperlink" Target="javascript:" TargetMode="External"/><Relationship Id="rId465" Type="http://schemas.openxmlformats.org/officeDocument/2006/relationships/hyperlink" Target="javascript:" TargetMode="External"/><Relationship Id="rId630" Type="http://schemas.openxmlformats.org/officeDocument/2006/relationships/hyperlink" Target="javascript:" TargetMode="External"/><Relationship Id="rId672" Type="http://schemas.openxmlformats.org/officeDocument/2006/relationships/hyperlink" Target="javascript:" TargetMode="External"/><Relationship Id="rId728" Type="http://schemas.openxmlformats.org/officeDocument/2006/relationships/footer" Target="footer2.xml"/><Relationship Id="rId22" Type="http://schemas.openxmlformats.org/officeDocument/2006/relationships/hyperlink" Target="javascript:" TargetMode="External"/><Relationship Id="rId64" Type="http://schemas.openxmlformats.org/officeDocument/2006/relationships/hyperlink" Target="javascript:" TargetMode="External"/><Relationship Id="rId118" Type="http://schemas.openxmlformats.org/officeDocument/2006/relationships/hyperlink" Target="javascript:" TargetMode="External"/><Relationship Id="rId325" Type="http://schemas.openxmlformats.org/officeDocument/2006/relationships/hyperlink" Target="javascript:" TargetMode="External"/><Relationship Id="rId367" Type="http://schemas.openxmlformats.org/officeDocument/2006/relationships/hyperlink" Target="javascript:" TargetMode="External"/><Relationship Id="rId532" Type="http://schemas.openxmlformats.org/officeDocument/2006/relationships/hyperlink" Target="javascript:" TargetMode="External"/><Relationship Id="rId574" Type="http://schemas.openxmlformats.org/officeDocument/2006/relationships/hyperlink" Target="javascript:" TargetMode="External"/><Relationship Id="rId171" Type="http://schemas.openxmlformats.org/officeDocument/2006/relationships/hyperlink" Target="javascript:" TargetMode="External"/><Relationship Id="rId227" Type="http://schemas.openxmlformats.org/officeDocument/2006/relationships/hyperlink" Target="javascript:" TargetMode="External"/><Relationship Id="rId269" Type="http://schemas.openxmlformats.org/officeDocument/2006/relationships/hyperlink" Target="https://research.ibfd.org/" TargetMode="External"/><Relationship Id="rId434" Type="http://schemas.openxmlformats.org/officeDocument/2006/relationships/hyperlink" Target="javascript:" TargetMode="External"/><Relationship Id="rId476" Type="http://schemas.openxmlformats.org/officeDocument/2006/relationships/hyperlink" Target="javascript:" TargetMode="External"/><Relationship Id="rId641" Type="http://schemas.openxmlformats.org/officeDocument/2006/relationships/hyperlink" Target="javascript:" TargetMode="External"/><Relationship Id="rId683" Type="http://schemas.openxmlformats.org/officeDocument/2006/relationships/hyperlink" Target="javascript:" TargetMode="External"/><Relationship Id="rId33" Type="http://schemas.openxmlformats.org/officeDocument/2006/relationships/hyperlink" Target="javascript:" TargetMode="External"/><Relationship Id="rId129" Type="http://schemas.openxmlformats.org/officeDocument/2006/relationships/hyperlink" Target="javascript:" TargetMode="External"/><Relationship Id="rId280" Type="http://schemas.openxmlformats.org/officeDocument/2006/relationships/hyperlink" Target="javascript:" TargetMode="External"/><Relationship Id="rId336" Type="http://schemas.openxmlformats.org/officeDocument/2006/relationships/hyperlink" Target="javascript:" TargetMode="External"/><Relationship Id="rId501" Type="http://schemas.openxmlformats.org/officeDocument/2006/relationships/hyperlink" Target="javascript:" TargetMode="External"/><Relationship Id="rId543" Type="http://schemas.openxmlformats.org/officeDocument/2006/relationships/hyperlink" Target="javascript:" TargetMode="External"/><Relationship Id="rId75" Type="http://schemas.openxmlformats.org/officeDocument/2006/relationships/hyperlink" Target="javascript:" TargetMode="External"/><Relationship Id="rId140" Type="http://schemas.openxmlformats.org/officeDocument/2006/relationships/hyperlink" Target="javascript:" TargetMode="External"/><Relationship Id="rId182" Type="http://schemas.openxmlformats.org/officeDocument/2006/relationships/hyperlink" Target="javascript:" TargetMode="External"/><Relationship Id="rId378" Type="http://schemas.openxmlformats.org/officeDocument/2006/relationships/hyperlink" Target="javascript:" TargetMode="External"/><Relationship Id="rId403" Type="http://schemas.openxmlformats.org/officeDocument/2006/relationships/hyperlink" Target="javascript:" TargetMode="External"/><Relationship Id="rId585" Type="http://schemas.openxmlformats.org/officeDocument/2006/relationships/hyperlink" Target="javascript:" TargetMode="External"/><Relationship Id="rId6" Type="http://schemas.openxmlformats.org/officeDocument/2006/relationships/footnotes" Target="footnotes.xml"/><Relationship Id="rId238" Type="http://schemas.openxmlformats.org/officeDocument/2006/relationships/hyperlink" Target="javascript:" TargetMode="External"/><Relationship Id="rId445" Type="http://schemas.openxmlformats.org/officeDocument/2006/relationships/hyperlink" Target="javascript:" TargetMode="External"/><Relationship Id="rId487" Type="http://schemas.openxmlformats.org/officeDocument/2006/relationships/hyperlink" Target="javascript:" TargetMode="External"/><Relationship Id="rId610" Type="http://schemas.openxmlformats.org/officeDocument/2006/relationships/hyperlink" Target="javascript:" TargetMode="External"/><Relationship Id="rId652" Type="http://schemas.openxmlformats.org/officeDocument/2006/relationships/hyperlink" Target="javascript:" TargetMode="External"/><Relationship Id="rId694" Type="http://schemas.openxmlformats.org/officeDocument/2006/relationships/hyperlink" Target="javascript:" TargetMode="External"/><Relationship Id="rId708" Type="http://schemas.openxmlformats.org/officeDocument/2006/relationships/hyperlink" Target="javascript:" TargetMode="External"/><Relationship Id="rId291" Type="http://schemas.openxmlformats.org/officeDocument/2006/relationships/hyperlink" Target="javascript:" TargetMode="External"/><Relationship Id="rId305" Type="http://schemas.openxmlformats.org/officeDocument/2006/relationships/hyperlink" Target="javascript:" TargetMode="External"/><Relationship Id="rId347" Type="http://schemas.openxmlformats.org/officeDocument/2006/relationships/hyperlink" Target="javascript:" TargetMode="External"/><Relationship Id="rId512" Type="http://schemas.openxmlformats.org/officeDocument/2006/relationships/hyperlink" Target="javascript:" TargetMode="External"/><Relationship Id="rId44" Type="http://schemas.openxmlformats.org/officeDocument/2006/relationships/hyperlink" Target="javascript:" TargetMode="External"/><Relationship Id="rId86" Type="http://schemas.openxmlformats.org/officeDocument/2006/relationships/hyperlink" Target="javascript:" TargetMode="External"/><Relationship Id="rId151" Type="http://schemas.openxmlformats.org/officeDocument/2006/relationships/hyperlink" Target="javascript:" TargetMode="External"/><Relationship Id="rId389" Type="http://schemas.openxmlformats.org/officeDocument/2006/relationships/hyperlink" Target="javascript:" TargetMode="External"/><Relationship Id="rId554" Type="http://schemas.openxmlformats.org/officeDocument/2006/relationships/hyperlink" Target="javascript:" TargetMode="External"/><Relationship Id="rId596" Type="http://schemas.openxmlformats.org/officeDocument/2006/relationships/hyperlink" Target="javascript:" TargetMode="External"/><Relationship Id="rId193" Type="http://schemas.openxmlformats.org/officeDocument/2006/relationships/hyperlink" Target="javascript:" TargetMode="External"/><Relationship Id="rId207" Type="http://schemas.openxmlformats.org/officeDocument/2006/relationships/hyperlink" Target="javascript:" TargetMode="External"/><Relationship Id="rId249" Type="http://schemas.openxmlformats.org/officeDocument/2006/relationships/hyperlink" Target="javascript:" TargetMode="External"/><Relationship Id="rId414" Type="http://schemas.openxmlformats.org/officeDocument/2006/relationships/hyperlink" Target="https://research.ibfd.org/" TargetMode="External"/><Relationship Id="rId456" Type="http://schemas.openxmlformats.org/officeDocument/2006/relationships/hyperlink" Target="javascript:" TargetMode="External"/><Relationship Id="rId498" Type="http://schemas.openxmlformats.org/officeDocument/2006/relationships/hyperlink" Target="javascript:" TargetMode="External"/><Relationship Id="rId621" Type="http://schemas.openxmlformats.org/officeDocument/2006/relationships/hyperlink" Target="javascript:" TargetMode="External"/><Relationship Id="rId663" Type="http://schemas.openxmlformats.org/officeDocument/2006/relationships/hyperlink" Target="javascript:" TargetMode="External"/><Relationship Id="rId13" Type="http://schemas.openxmlformats.org/officeDocument/2006/relationships/hyperlink" Target="javascript:" TargetMode="External"/><Relationship Id="rId109" Type="http://schemas.openxmlformats.org/officeDocument/2006/relationships/hyperlink" Target="javascript:" TargetMode="External"/><Relationship Id="rId260" Type="http://schemas.openxmlformats.org/officeDocument/2006/relationships/hyperlink" Target="javascript:" TargetMode="External"/><Relationship Id="rId316" Type="http://schemas.openxmlformats.org/officeDocument/2006/relationships/hyperlink" Target="javascript:" TargetMode="External"/><Relationship Id="rId523" Type="http://schemas.openxmlformats.org/officeDocument/2006/relationships/hyperlink" Target="javascript:" TargetMode="External"/><Relationship Id="rId719" Type="http://schemas.openxmlformats.org/officeDocument/2006/relationships/hyperlink" Target="javascript:" TargetMode="External"/><Relationship Id="rId55" Type="http://schemas.openxmlformats.org/officeDocument/2006/relationships/hyperlink" Target="javascript:" TargetMode="External"/><Relationship Id="rId97" Type="http://schemas.openxmlformats.org/officeDocument/2006/relationships/hyperlink" Target="javascript:" TargetMode="External"/><Relationship Id="rId120" Type="http://schemas.openxmlformats.org/officeDocument/2006/relationships/hyperlink" Target="javascript:" TargetMode="External"/><Relationship Id="rId358" Type="http://schemas.openxmlformats.org/officeDocument/2006/relationships/hyperlink" Target="javascript:" TargetMode="External"/><Relationship Id="rId565" Type="http://schemas.openxmlformats.org/officeDocument/2006/relationships/hyperlink" Target="javascript:" TargetMode="External"/><Relationship Id="rId730" Type="http://schemas.openxmlformats.org/officeDocument/2006/relationships/footer" Target="footer3.xml"/><Relationship Id="rId162" Type="http://schemas.openxmlformats.org/officeDocument/2006/relationships/hyperlink" Target="javascript:" TargetMode="External"/><Relationship Id="rId218" Type="http://schemas.openxmlformats.org/officeDocument/2006/relationships/hyperlink" Target="javascript:" TargetMode="External"/><Relationship Id="rId425" Type="http://schemas.openxmlformats.org/officeDocument/2006/relationships/hyperlink" Target="javascript:" TargetMode="External"/><Relationship Id="rId467" Type="http://schemas.openxmlformats.org/officeDocument/2006/relationships/hyperlink" Target="javascript:" TargetMode="External"/><Relationship Id="rId632" Type="http://schemas.openxmlformats.org/officeDocument/2006/relationships/hyperlink" Target="javascript:" TargetMode="External"/><Relationship Id="rId271" Type="http://schemas.openxmlformats.org/officeDocument/2006/relationships/hyperlink" Target="javascript:" TargetMode="External"/><Relationship Id="rId674" Type="http://schemas.openxmlformats.org/officeDocument/2006/relationships/hyperlink" Target="javascript:" TargetMode="External"/><Relationship Id="rId24" Type="http://schemas.openxmlformats.org/officeDocument/2006/relationships/hyperlink" Target="javascript:" TargetMode="External"/><Relationship Id="rId66" Type="http://schemas.openxmlformats.org/officeDocument/2006/relationships/hyperlink" Target="javascript:" TargetMode="External"/><Relationship Id="rId131" Type="http://schemas.openxmlformats.org/officeDocument/2006/relationships/hyperlink" Target="javascript:" TargetMode="External"/><Relationship Id="rId327" Type="http://schemas.openxmlformats.org/officeDocument/2006/relationships/hyperlink" Target="javascript:" TargetMode="External"/><Relationship Id="rId369" Type="http://schemas.openxmlformats.org/officeDocument/2006/relationships/hyperlink" Target="javascript:" TargetMode="External"/><Relationship Id="rId534" Type="http://schemas.openxmlformats.org/officeDocument/2006/relationships/hyperlink" Target="javascript:" TargetMode="External"/><Relationship Id="rId576" Type="http://schemas.openxmlformats.org/officeDocument/2006/relationships/hyperlink" Target="javascript:" TargetMode="External"/><Relationship Id="rId173" Type="http://schemas.openxmlformats.org/officeDocument/2006/relationships/hyperlink" Target="javascript:" TargetMode="External"/><Relationship Id="rId229" Type="http://schemas.openxmlformats.org/officeDocument/2006/relationships/hyperlink" Target="javascript:" TargetMode="External"/><Relationship Id="rId380" Type="http://schemas.openxmlformats.org/officeDocument/2006/relationships/hyperlink" Target="javascript:" TargetMode="External"/><Relationship Id="rId436" Type="http://schemas.openxmlformats.org/officeDocument/2006/relationships/hyperlink" Target="javascript:" TargetMode="External"/><Relationship Id="rId601" Type="http://schemas.openxmlformats.org/officeDocument/2006/relationships/hyperlink" Target="javascript:" TargetMode="External"/><Relationship Id="rId643" Type="http://schemas.openxmlformats.org/officeDocument/2006/relationships/hyperlink" Target="javascript:" TargetMode="External"/><Relationship Id="rId240" Type="http://schemas.openxmlformats.org/officeDocument/2006/relationships/hyperlink" Target="javascript:" TargetMode="External"/><Relationship Id="rId478" Type="http://schemas.openxmlformats.org/officeDocument/2006/relationships/hyperlink" Target="javascript:" TargetMode="External"/><Relationship Id="rId685" Type="http://schemas.openxmlformats.org/officeDocument/2006/relationships/hyperlink" Target="javascript:" TargetMode="External"/><Relationship Id="rId35" Type="http://schemas.openxmlformats.org/officeDocument/2006/relationships/hyperlink" Target="javascript:" TargetMode="External"/><Relationship Id="rId77" Type="http://schemas.openxmlformats.org/officeDocument/2006/relationships/hyperlink" Target="javascript:" TargetMode="External"/><Relationship Id="rId100" Type="http://schemas.openxmlformats.org/officeDocument/2006/relationships/hyperlink" Target="javascript:" TargetMode="External"/><Relationship Id="rId282" Type="http://schemas.openxmlformats.org/officeDocument/2006/relationships/hyperlink" Target="javascript:" TargetMode="External"/><Relationship Id="rId338" Type="http://schemas.openxmlformats.org/officeDocument/2006/relationships/hyperlink" Target="javascript:" TargetMode="External"/><Relationship Id="rId503" Type="http://schemas.openxmlformats.org/officeDocument/2006/relationships/hyperlink" Target="javascript:" TargetMode="External"/><Relationship Id="rId545" Type="http://schemas.openxmlformats.org/officeDocument/2006/relationships/hyperlink" Target="javascript:" TargetMode="External"/><Relationship Id="rId587" Type="http://schemas.openxmlformats.org/officeDocument/2006/relationships/hyperlink" Target="javascript:" TargetMode="External"/><Relationship Id="rId710" Type="http://schemas.openxmlformats.org/officeDocument/2006/relationships/hyperlink" Target="javascript:" TargetMode="External"/><Relationship Id="rId8" Type="http://schemas.openxmlformats.org/officeDocument/2006/relationships/hyperlink" Target="https://eur-lex.europa.eu/legal-content/EN/TXT/HTML/?uri=CELEX:32022L0542&amp;from=EN" TargetMode="External"/><Relationship Id="rId142" Type="http://schemas.openxmlformats.org/officeDocument/2006/relationships/hyperlink" Target="javascript:" TargetMode="External"/><Relationship Id="rId184" Type="http://schemas.openxmlformats.org/officeDocument/2006/relationships/hyperlink" Target="javascript:" TargetMode="External"/><Relationship Id="rId391" Type="http://schemas.openxmlformats.org/officeDocument/2006/relationships/hyperlink" Target="javascript:" TargetMode="External"/><Relationship Id="rId405" Type="http://schemas.openxmlformats.org/officeDocument/2006/relationships/hyperlink" Target="javascript:" TargetMode="External"/><Relationship Id="rId447" Type="http://schemas.openxmlformats.org/officeDocument/2006/relationships/hyperlink" Target="javascript:" TargetMode="External"/><Relationship Id="rId612" Type="http://schemas.openxmlformats.org/officeDocument/2006/relationships/hyperlink" Target="javascript:" TargetMode="External"/><Relationship Id="rId251" Type="http://schemas.openxmlformats.org/officeDocument/2006/relationships/hyperlink" Target="https://research.ibfd.org/" TargetMode="External"/><Relationship Id="rId489" Type="http://schemas.openxmlformats.org/officeDocument/2006/relationships/hyperlink" Target="javascript:" TargetMode="External"/><Relationship Id="rId654" Type="http://schemas.openxmlformats.org/officeDocument/2006/relationships/hyperlink" Target="javascript:" TargetMode="External"/><Relationship Id="rId696" Type="http://schemas.openxmlformats.org/officeDocument/2006/relationships/hyperlink" Target="javascript:" TargetMode="External"/><Relationship Id="rId46" Type="http://schemas.openxmlformats.org/officeDocument/2006/relationships/hyperlink" Target="javascript:" TargetMode="External"/><Relationship Id="rId293" Type="http://schemas.openxmlformats.org/officeDocument/2006/relationships/hyperlink" Target="javascript:" TargetMode="External"/><Relationship Id="rId307" Type="http://schemas.openxmlformats.org/officeDocument/2006/relationships/hyperlink" Target="javascript:" TargetMode="External"/><Relationship Id="rId349" Type="http://schemas.openxmlformats.org/officeDocument/2006/relationships/hyperlink" Target="javascript:" TargetMode="External"/><Relationship Id="rId514" Type="http://schemas.openxmlformats.org/officeDocument/2006/relationships/hyperlink" Target="javascript:" TargetMode="External"/><Relationship Id="rId556" Type="http://schemas.openxmlformats.org/officeDocument/2006/relationships/hyperlink" Target="javascript:" TargetMode="External"/><Relationship Id="rId721" Type="http://schemas.openxmlformats.org/officeDocument/2006/relationships/hyperlink" Target="javascript:" TargetMode="External"/><Relationship Id="rId88" Type="http://schemas.openxmlformats.org/officeDocument/2006/relationships/hyperlink" Target="javascript:" TargetMode="External"/><Relationship Id="rId111" Type="http://schemas.openxmlformats.org/officeDocument/2006/relationships/hyperlink" Target="javascript:" TargetMode="External"/><Relationship Id="rId153" Type="http://schemas.openxmlformats.org/officeDocument/2006/relationships/hyperlink" Target="javascript:" TargetMode="External"/><Relationship Id="rId195" Type="http://schemas.openxmlformats.org/officeDocument/2006/relationships/hyperlink" Target="javascript:" TargetMode="External"/><Relationship Id="rId209" Type="http://schemas.openxmlformats.org/officeDocument/2006/relationships/hyperlink" Target="javascript:" TargetMode="External"/><Relationship Id="rId360" Type="http://schemas.openxmlformats.org/officeDocument/2006/relationships/hyperlink" Target="javascript:" TargetMode="External"/><Relationship Id="rId416" Type="http://schemas.openxmlformats.org/officeDocument/2006/relationships/hyperlink" Target="javascript:" TargetMode="External"/><Relationship Id="rId598" Type="http://schemas.openxmlformats.org/officeDocument/2006/relationships/hyperlink" Target="javascript:" TargetMode="External"/><Relationship Id="rId220" Type="http://schemas.openxmlformats.org/officeDocument/2006/relationships/hyperlink" Target="javascript:" TargetMode="External"/><Relationship Id="rId458" Type="http://schemas.openxmlformats.org/officeDocument/2006/relationships/hyperlink" Target="javascript:" TargetMode="External"/><Relationship Id="rId623" Type="http://schemas.openxmlformats.org/officeDocument/2006/relationships/hyperlink" Target="javascript:" TargetMode="External"/><Relationship Id="rId665" Type="http://schemas.openxmlformats.org/officeDocument/2006/relationships/hyperlink" Target="javascript:" TargetMode="External"/><Relationship Id="rId15" Type="http://schemas.openxmlformats.org/officeDocument/2006/relationships/hyperlink" Target="javascript:" TargetMode="External"/><Relationship Id="rId57" Type="http://schemas.openxmlformats.org/officeDocument/2006/relationships/hyperlink" Target="javascript:" TargetMode="External"/><Relationship Id="rId262" Type="http://schemas.openxmlformats.org/officeDocument/2006/relationships/hyperlink" Target="javascript:" TargetMode="External"/><Relationship Id="rId318" Type="http://schemas.openxmlformats.org/officeDocument/2006/relationships/hyperlink" Target="javascript:" TargetMode="External"/><Relationship Id="rId525" Type="http://schemas.openxmlformats.org/officeDocument/2006/relationships/hyperlink" Target="https://research.ibfd.org/" TargetMode="External"/><Relationship Id="rId567" Type="http://schemas.openxmlformats.org/officeDocument/2006/relationships/hyperlink" Target="javascript:" TargetMode="External"/><Relationship Id="rId732" Type="http://schemas.microsoft.com/office/2011/relationships/people" Target="people.xml"/><Relationship Id="rId99" Type="http://schemas.openxmlformats.org/officeDocument/2006/relationships/hyperlink" Target="javascript:" TargetMode="External"/><Relationship Id="rId122" Type="http://schemas.openxmlformats.org/officeDocument/2006/relationships/hyperlink" Target="javascript:" TargetMode="External"/><Relationship Id="rId164" Type="http://schemas.openxmlformats.org/officeDocument/2006/relationships/hyperlink" Target="javascript:" TargetMode="External"/><Relationship Id="rId371" Type="http://schemas.openxmlformats.org/officeDocument/2006/relationships/hyperlink" Target="javascript:" TargetMode="External"/><Relationship Id="rId427" Type="http://schemas.openxmlformats.org/officeDocument/2006/relationships/hyperlink" Target="javascript:" TargetMode="External"/><Relationship Id="rId469" Type="http://schemas.openxmlformats.org/officeDocument/2006/relationships/hyperlink" Target="javascript:" TargetMode="External"/><Relationship Id="rId634" Type="http://schemas.openxmlformats.org/officeDocument/2006/relationships/hyperlink" Target="javascript:" TargetMode="External"/><Relationship Id="rId676" Type="http://schemas.openxmlformats.org/officeDocument/2006/relationships/hyperlink" Target="javascript:" TargetMode="External"/><Relationship Id="rId26" Type="http://schemas.openxmlformats.org/officeDocument/2006/relationships/hyperlink" Target="javascript:" TargetMode="External"/><Relationship Id="rId231" Type="http://schemas.openxmlformats.org/officeDocument/2006/relationships/hyperlink" Target="javascript:" TargetMode="External"/><Relationship Id="rId273" Type="http://schemas.openxmlformats.org/officeDocument/2006/relationships/hyperlink" Target="javascript:" TargetMode="External"/><Relationship Id="rId329" Type="http://schemas.openxmlformats.org/officeDocument/2006/relationships/hyperlink" Target="javascript:" TargetMode="External"/><Relationship Id="rId480" Type="http://schemas.openxmlformats.org/officeDocument/2006/relationships/hyperlink" Target="javascript:" TargetMode="External"/><Relationship Id="rId536" Type="http://schemas.openxmlformats.org/officeDocument/2006/relationships/hyperlink" Target="javascript:" TargetMode="External"/><Relationship Id="rId701" Type="http://schemas.openxmlformats.org/officeDocument/2006/relationships/hyperlink" Target="javascript:" TargetMode="External"/><Relationship Id="rId68" Type="http://schemas.openxmlformats.org/officeDocument/2006/relationships/hyperlink" Target="javascript:" TargetMode="External"/><Relationship Id="rId133" Type="http://schemas.openxmlformats.org/officeDocument/2006/relationships/hyperlink" Target="javascript:" TargetMode="External"/><Relationship Id="rId175" Type="http://schemas.openxmlformats.org/officeDocument/2006/relationships/hyperlink" Target="javascript:" TargetMode="External"/><Relationship Id="rId340" Type="http://schemas.openxmlformats.org/officeDocument/2006/relationships/hyperlink" Target="javascript:" TargetMode="External"/><Relationship Id="rId578" Type="http://schemas.openxmlformats.org/officeDocument/2006/relationships/hyperlink" Target="javascript:" TargetMode="External"/><Relationship Id="rId200" Type="http://schemas.openxmlformats.org/officeDocument/2006/relationships/hyperlink" Target="javascript:" TargetMode="External"/><Relationship Id="rId382" Type="http://schemas.openxmlformats.org/officeDocument/2006/relationships/hyperlink" Target="javascript:" TargetMode="External"/><Relationship Id="rId438" Type="http://schemas.openxmlformats.org/officeDocument/2006/relationships/hyperlink" Target="javascript:" TargetMode="External"/><Relationship Id="rId603" Type="http://schemas.openxmlformats.org/officeDocument/2006/relationships/hyperlink" Target="javascript:" TargetMode="External"/><Relationship Id="rId645" Type="http://schemas.openxmlformats.org/officeDocument/2006/relationships/hyperlink" Target="javascript:" TargetMode="External"/><Relationship Id="rId687" Type="http://schemas.openxmlformats.org/officeDocument/2006/relationships/hyperlink" Target="javascript:" TargetMode="External"/><Relationship Id="rId242" Type="http://schemas.openxmlformats.org/officeDocument/2006/relationships/hyperlink" Target="javascript:" TargetMode="External"/><Relationship Id="rId284" Type="http://schemas.openxmlformats.org/officeDocument/2006/relationships/hyperlink" Target="javascript:" TargetMode="External"/><Relationship Id="rId491" Type="http://schemas.openxmlformats.org/officeDocument/2006/relationships/hyperlink" Target="javascript:" TargetMode="External"/><Relationship Id="rId505" Type="http://schemas.openxmlformats.org/officeDocument/2006/relationships/hyperlink" Target="javascript:" TargetMode="External"/><Relationship Id="rId712" Type="http://schemas.openxmlformats.org/officeDocument/2006/relationships/hyperlink" Target="javascript:" TargetMode="External"/><Relationship Id="rId37" Type="http://schemas.openxmlformats.org/officeDocument/2006/relationships/hyperlink" Target="javascript:" TargetMode="External"/><Relationship Id="rId79" Type="http://schemas.openxmlformats.org/officeDocument/2006/relationships/hyperlink" Target="javascript:" TargetMode="External"/><Relationship Id="rId102" Type="http://schemas.openxmlformats.org/officeDocument/2006/relationships/hyperlink" Target="javascript:" TargetMode="External"/><Relationship Id="rId144" Type="http://schemas.openxmlformats.org/officeDocument/2006/relationships/hyperlink" Target="javascript:" TargetMode="External"/><Relationship Id="rId547" Type="http://schemas.openxmlformats.org/officeDocument/2006/relationships/hyperlink" Target="javascript:" TargetMode="External"/><Relationship Id="rId589" Type="http://schemas.openxmlformats.org/officeDocument/2006/relationships/hyperlink" Target="javascript:" TargetMode="External"/><Relationship Id="rId90" Type="http://schemas.openxmlformats.org/officeDocument/2006/relationships/hyperlink" Target="javascript:" TargetMode="External"/><Relationship Id="rId186" Type="http://schemas.openxmlformats.org/officeDocument/2006/relationships/hyperlink" Target="javascript:" TargetMode="External"/><Relationship Id="rId351" Type="http://schemas.openxmlformats.org/officeDocument/2006/relationships/hyperlink" Target="javascript:" TargetMode="External"/><Relationship Id="rId393" Type="http://schemas.openxmlformats.org/officeDocument/2006/relationships/hyperlink" Target="javascript:" TargetMode="External"/><Relationship Id="rId407" Type="http://schemas.openxmlformats.org/officeDocument/2006/relationships/hyperlink" Target="javascript:" TargetMode="External"/><Relationship Id="rId449" Type="http://schemas.openxmlformats.org/officeDocument/2006/relationships/hyperlink" Target="javascript:" TargetMode="External"/><Relationship Id="rId614" Type="http://schemas.openxmlformats.org/officeDocument/2006/relationships/hyperlink" Target="javascript:" TargetMode="External"/><Relationship Id="rId656" Type="http://schemas.openxmlformats.org/officeDocument/2006/relationships/hyperlink" Target="javascript:" TargetMode="External"/><Relationship Id="rId211" Type="http://schemas.openxmlformats.org/officeDocument/2006/relationships/hyperlink" Target="javascript:" TargetMode="External"/><Relationship Id="rId253" Type="http://schemas.openxmlformats.org/officeDocument/2006/relationships/hyperlink" Target="https://research.ibfd.org/" TargetMode="External"/><Relationship Id="rId295" Type="http://schemas.openxmlformats.org/officeDocument/2006/relationships/hyperlink" Target="javascript:" TargetMode="External"/><Relationship Id="rId309" Type="http://schemas.openxmlformats.org/officeDocument/2006/relationships/hyperlink" Target="javascript:" TargetMode="External"/><Relationship Id="rId460" Type="http://schemas.openxmlformats.org/officeDocument/2006/relationships/hyperlink" Target="javascript:" TargetMode="External"/><Relationship Id="rId516" Type="http://schemas.openxmlformats.org/officeDocument/2006/relationships/hyperlink" Target="javascript:" TargetMode="External"/><Relationship Id="rId698" Type="http://schemas.openxmlformats.org/officeDocument/2006/relationships/hyperlink" Target="javascript:" TargetMode="External"/><Relationship Id="rId48" Type="http://schemas.openxmlformats.org/officeDocument/2006/relationships/hyperlink" Target="javascript:" TargetMode="External"/><Relationship Id="rId113" Type="http://schemas.openxmlformats.org/officeDocument/2006/relationships/hyperlink" Target="javascript:" TargetMode="External"/><Relationship Id="rId320" Type="http://schemas.openxmlformats.org/officeDocument/2006/relationships/hyperlink" Target="javascript:" TargetMode="External"/><Relationship Id="rId558" Type="http://schemas.openxmlformats.org/officeDocument/2006/relationships/hyperlink" Target="javascript:" TargetMode="External"/><Relationship Id="rId723" Type="http://schemas.openxmlformats.org/officeDocument/2006/relationships/hyperlink" Target="javascript:" TargetMode="External"/><Relationship Id="rId155" Type="http://schemas.openxmlformats.org/officeDocument/2006/relationships/hyperlink" Target="javascript:" TargetMode="External"/><Relationship Id="rId197" Type="http://schemas.openxmlformats.org/officeDocument/2006/relationships/hyperlink" Target="javascript:" TargetMode="External"/><Relationship Id="rId362" Type="http://schemas.openxmlformats.org/officeDocument/2006/relationships/hyperlink" Target="javascript:" TargetMode="External"/><Relationship Id="rId418" Type="http://schemas.openxmlformats.org/officeDocument/2006/relationships/hyperlink" Target="javascript:" TargetMode="External"/><Relationship Id="rId625" Type="http://schemas.openxmlformats.org/officeDocument/2006/relationships/hyperlink" Target="javascript:" TargetMode="External"/><Relationship Id="rId222" Type="http://schemas.openxmlformats.org/officeDocument/2006/relationships/hyperlink" Target="javascript:" TargetMode="External"/><Relationship Id="rId264" Type="http://schemas.openxmlformats.org/officeDocument/2006/relationships/hyperlink" Target="javascript:" TargetMode="External"/><Relationship Id="rId471" Type="http://schemas.openxmlformats.org/officeDocument/2006/relationships/hyperlink" Target="javascript:" TargetMode="External"/><Relationship Id="rId667" Type="http://schemas.openxmlformats.org/officeDocument/2006/relationships/hyperlink" Target="javascript:" TargetMode="External"/><Relationship Id="rId17" Type="http://schemas.openxmlformats.org/officeDocument/2006/relationships/hyperlink" Target="javascript:" TargetMode="External"/><Relationship Id="rId59" Type="http://schemas.openxmlformats.org/officeDocument/2006/relationships/hyperlink" Target="javascript:" TargetMode="External"/><Relationship Id="rId124" Type="http://schemas.openxmlformats.org/officeDocument/2006/relationships/hyperlink" Target="javascript:" TargetMode="External"/><Relationship Id="rId527" Type="http://schemas.openxmlformats.org/officeDocument/2006/relationships/hyperlink" Target="javascript:" TargetMode="External"/><Relationship Id="rId569" Type="http://schemas.openxmlformats.org/officeDocument/2006/relationships/hyperlink" Target="javascript:" TargetMode="External"/><Relationship Id="rId70" Type="http://schemas.openxmlformats.org/officeDocument/2006/relationships/hyperlink" Target="javascript:" TargetMode="External"/><Relationship Id="rId166" Type="http://schemas.openxmlformats.org/officeDocument/2006/relationships/hyperlink" Target="javascript:" TargetMode="External"/><Relationship Id="rId331" Type="http://schemas.openxmlformats.org/officeDocument/2006/relationships/hyperlink" Target="javascript:" TargetMode="External"/><Relationship Id="rId373" Type="http://schemas.openxmlformats.org/officeDocument/2006/relationships/hyperlink" Target="javascript:" TargetMode="External"/><Relationship Id="rId429" Type="http://schemas.openxmlformats.org/officeDocument/2006/relationships/hyperlink" Target="javascript:" TargetMode="External"/><Relationship Id="rId580" Type="http://schemas.openxmlformats.org/officeDocument/2006/relationships/hyperlink" Target="javascript:" TargetMode="External"/><Relationship Id="rId636" Type="http://schemas.openxmlformats.org/officeDocument/2006/relationships/hyperlink" Target="javascript:" TargetMode="External"/><Relationship Id="rId1" Type="http://schemas.openxmlformats.org/officeDocument/2006/relationships/customXml" Target="../customXml/item1.xml"/><Relationship Id="rId233" Type="http://schemas.openxmlformats.org/officeDocument/2006/relationships/hyperlink" Target="javascript:" TargetMode="External"/><Relationship Id="rId440" Type="http://schemas.openxmlformats.org/officeDocument/2006/relationships/hyperlink" Target="javascript:" TargetMode="External"/><Relationship Id="rId678" Type="http://schemas.openxmlformats.org/officeDocument/2006/relationships/hyperlink" Target="javascript:" TargetMode="External"/><Relationship Id="rId28" Type="http://schemas.openxmlformats.org/officeDocument/2006/relationships/hyperlink" Target="javascript:" TargetMode="External"/><Relationship Id="rId275" Type="http://schemas.openxmlformats.org/officeDocument/2006/relationships/hyperlink" Target="javascript:" TargetMode="External"/><Relationship Id="rId300" Type="http://schemas.openxmlformats.org/officeDocument/2006/relationships/hyperlink" Target="javascript:" TargetMode="External"/><Relationship Id="rId482" Type="http://schemas.openxmlformats.org/officeDocument/2006/relationships/hyperlink" Target="javascript:" TargetMode="External"/><Relationship Id="rId538" Type="http://schemas.openxmlformats.org/officeDocument/2006/relationships/hyperlink" Target="javascript:" TargetMode="External"/><Relationship Id="rId703" Type="http://schemas.openxmlformats.org/officeDocument/2006/relationships/hyperlink" Target="javascript:" TargetMode="External"/><Relationship Id="rId81" Type="http://schemas.openxmlformats.org/officeDocument/2006/relationships/hyperlink" Target="javascript:" TargetMode="External"/><Relationship Id="rId135" Type="http://schemas.openxmlformats.org/officeDocument/2006/relationships/hyperlink" Target="javascript:" TargetMode="External"/><Relationship Id="rId177" Type="http://schemas.openxmlformats.org/officeDocument/2006/relationships/hyperlink" Target="javascript:" TargetMode="External"/><Relationship Id="rId342" Type="http://schemas.openxmlformats.org/officeDocument/2006/relationships/hyperlink" Target="javascript:" TargetMode="External"/><Relationship Id="rId384" Type="http://schemas.openxmlformats.org/officeDocument/2006/relationships/hyperlink" Target="javascript:" TargetMode="External"/><Relationship Id="rId591" Type="http://schemas.openxmlformats.org/officeDocument/2006/relationships/hyperlink" Target="javascript:" TargetMode="External"/><Relationship Id="rId605" Type="http://schemas.openxmlformats.org/officeDocument/2006/relationships/hyperlink" Target="javascript:" TargetMode="External"/><Relationship Id="rId202" Type="http://schemas.openxmlformats.org/officeDocument/2006/relationships/hyperlink" Target="javascript:" TargetMode="External"/><Relationship Id="rId244" Type="http://schemas.openxmlformats.org/officeDocument/2006/relationships/hyperlink" Target="javascript:" TargetMode="External"/><Relationship Id="rId647" Type="http://schemas.openxmlformats.org/officeDocument/2006/relationships/hyperlink" Target="javascript:" TargetMode="External"/><Relationship Id="rId689" Type="http://schemas.openxmlformats.org/officeDocument/2006/relationships/hyperlink" Target="javascript:" TargetMode="External"/><Relationship Id="rId39" Type="http://schemas.openxmlformats.org/officeDocument/2006/relationships/hyperlink" Target="javascript:" TargetMode="External"/><Relationship Id="rId286" Type="http://schemas.openxmlformats.org/officeDocument/2006/relationships/hyperlink" Target="javascript:" TargetMode="External"/><Relationship Id="rId451" Type="http://schemas.openxmlformats.org/officeDocument/2006/relationships/hyperlink" Target="javascript:" TargetMode="External"/><Relationship Id="rId493" Type="http://schemas.openxmlformats.org/officeDocument/2006/relationships/hyperlink" Target="javascript:" TargetMode="External"/><Relationship Id="rId507" Type="http://schemas.openxmlformats.org/officeDocument/2006/relationships/hyperlink" Target="javascript:" TargetMode="External"/><Relationship Id="rId549" Type="http://schemas.openxmlformats.org/officeDocument/2006/relationships/hyperlink" Target="javascript:" TargetMode="External"/><Relationship Id="rId714" Type="http://schemas.openxmlformats.org/officeDocument/2006/relationships/hyperlink" Target="javascript:" TargetMode="External"/><Relationship Id="rId50" Type="http://schemas.openxmlformats.org/officeDocument/2006/relationships/hyperlink" Target="javascript:" TargetMode="External"/><Relationship Id="rId104" Type="http://schemas.openxmlformats.org/officeDocument/2006/relationships/hyperlink" Target="javascript:" TargetMode="External"/><Relationship Id="rId146" Type="http://schemas.openxmlformats.org/officeDocument/2006/relationships/hyperlink" Target="javascript:" TargetMode="External"/><Relationship Id="rId188" Type="http://schemas.openxmlformats.org/officeDocument/2006/relationships/hyperlink" Target="javascript:" TargetMode="External"/><Relationship Id="rId311" Type="http://schemas.openxmlformats.org/officeDocument/2006/relationships/hyperlink" Target="javascript:" TargetMode="External"/><Relationship Id="rId353" Type="http://schemas.openxmlformats.org/officeDocument/2006/relationships/hyperlink" Target="javascript:" TargetMode="External"/><Relationship Id="rId395" Type="http://schemas.openxmlformats.org/officeDocument/2006/relationships/hyperlink" Target="javascript:" TargetMode="External"/><Relationship Id="rId409" Type="http://schemas.openxmlformats.org/officeDocument/2006/relationships/hyperlink" Target="https://research.ibfd.org/" TargetMode="External"/><Relationship Id="rId560" Type="http://schemas.openxmlformats.org/officeDocument/2006/relationships/hyperlink" Target="javascript:" TargetMode="External"/><Relationship Id="rId92" Type="http://schemas.openxmlformats.org/officeDocument/2006/relationships/hyperlink" Target="javascript:" TargetMode="External"/><Relationship Id="rId213" Type="http://schemas.openxmlformats.org/officeDocument/2006/relationships/hyperlink" Target="javascript:" TargetMode="External"/><Relationship Id="rId420" Type="http://schemas.openxmlformats.org/officeDocument/2006/relationships/hyperlink" Target="javascript:" TargetMode="External"/><Relationship Id="rId616" Type="http://schemas.openxmlformats.org/officeDocument/2006/relationships/hyperlink" Target="javascript:" TargetMode="External"/><Relationship Id="rId658" Type="http://schemas.openxmlformats.org/officeDocument/2006/relationships/hyperlink" Target="javascript:" TargetMode="External"/><Relationship Id="rId255" Type="http://schemas.openxmlformats.org/officeDocument/2006/relationships/hyperlink" Target="javascript:" TargetMode="External"/><Relationship Id="rId297" Type="http://schemas.openxmlformats.org/officeDocument/2006/relationships/hyperlink" Target="javascript:" TargetMode="External"/><Relationship Id="rId462" Type="http://schemas.openxmlformats.org/officeDocument/2006/relationships/hyperlink" Target="javascript:" TargetMode="External"/><Relationship Id="rId518" Type="http://schemas.openxmlformats.org/officeDocument/2006/relationships/hyperlink" Target="javascript:" TargetMode="External"/><Relationship Id="rId725" Type="http://schemas.openxmlformats.org/officeDocument/2006/relationships/header" Target="header1.xml"/><Relationship Id="rId115" Type="http://schemas.openxmlformats.org/officeDocument/2006/relationships/hyperlink" Target="javascript:" TargetMode="External"/><Relationship Id="rId157" Type="http://schemas.openxmlformats.org/officeDocument/2006/relationships/hyperlink" Target="javascript:" TargetMode="External"/><Relationship Id="rId322" Type="http://schemas.openxmlformats.org/officeDocument/2006/relationships/hyperlink" Target="javascript:" TargetMode="External"/><Relationship Id="rId364" Type="http://schemas.openxmlformats.org/officeDocument/2006/relationships/hyperlink" Target="javascript:" TargetMode="External"/><Relationship Id="rId61" Type="http://schemas.openxmlformats.org/officeDocument/2006/relationships/hyperlink" Target="javascript:" TargetMode="External"/><Relationship Id="rId199" Type="http://schemas.openxmlformats.org/officeDocument/2006/relationships/hyperlink" Target="javascript:" TargetMode="External"/><Relationship Id="rId571" Type="http://schemas.openxmlformats.org/officeDocument/2006/relationships/hyperlink" Target="javascript:" TargetMode="External"/><Relationship Id="rId627" Type="http://schemas.openxmlformats.org/officeDocument/2006/relationships/hyperlink" Target="javascript:" TargetMode="External"/><Relationship Id="rId669" Type="http://schemas.openxmlformats.org/officeDocument/2006/relationships/hyperlink" Target="javascript:" TargetMode="External"/><Relationship Id="rId19" Type="http://schemas.openxmlformats.org/officeDocument/2006/relationships/hyperlink" Target="javascript:" TargetMode="External"/><Relationship Id="rId224" Type="http://schemas.openxmlformats.org/officeDocument/2006/relationships/hyperlink" Target="javascript:" TargetMode="External"/><Relationship Id="rId266" Type="http://schemas.openxmlformats.org/officeDocument/2006/relationships/hyperlink" Target="javascript:" TargetMode="External"/><Relationship Id="rId431" Type="http://schemas.openxmlformats.org/officeDocument/2006/relationships/hyperlink" Target="javascript:" TargetMode="External"/><Relationship Id="rId473" Type="http://schemas.openxmlformats.org/officeDocument/2006/relationships/hyperlink" Target="javascript:" TargetMode="External"/><Relationship Id="rId529" Type="http://schemas.openxmlformats.org/officeDocument/2006/relationships/hyperlink" Target="javascript:" TargetMode="External"/><Relationship Id="rId680" Type="http://schemas.openxmlformats.org/officeDocument/2006/relationships/hyperlink" Target="javascript:" TargetMode="External"/><Relationship Id="rId30" Type="http://schemas.openxmlformats.org/officeDocument/2006/relationships/hyperlink" Target="javascript:" TargetMode="External"/><Relationship Id="rId126" Type="http://schemas.openxmlformats.org/officeDocument/2006/relationships/hyperlink" Target="javascript:" TargetMode="External"/><Relationship Id="rId168" Type="http://schemas.openxmlformats.org/officeDocument/2006/relationships/hyperlink" Target="javascript:" TargetMode="External"/><Relationship Id="rId333" Type="http://schemas.openxmlformats.org/officeDocument/2006/relationships/hyperlink" Target="javascript:" TargetMode="External"/><Relationship Id="rId540" Type="http://schemas.openxmlformats.org/officeDocument/2006/relationships/hyperlink" Target="javascript:" TargetMode="External"/><Relationship Id="rId72" Type="http://schemas.openxmlformats.org/officeDocument/2006/relationships/hyperlink" Target="javascript:" TargetMode="External"/><Relationship Id="rId375" Type="http://schemas.openxmlformats.org/officeDocument/2006/relationships/hyperlink" Target="javascript:" TargetMode="External"/><Relationship Id="rId582" Type="http://schemas.openxmlformats.org/officeDocument/2006/relationships/hyperlink" Target="javascript:" TargetMode="External"/><Relationship Id="rId638" Type="http://schemas.openxmlformats.org/officeDocument/2006/relationships/hyperlink" Target="javascript:" TargetMode="External"/><Relationship Id="rId3" Type="http://schemas.openxmlformats.org/officeDocument/2006/relationships/styles" Target="styles.xml"/><Relationship Id="rId235" Type="http://schemas.openxmlformats.org/officeDocument/2006/relationships/hyperlink" Target="javascript:" TargetMode="External"/><Relationship Id="rId277" Type="http://schemas.openxmlformats.org/officeDocument/2006/relationships/hyperlink" Target="javascript:" TargetMode="External"/><Relationship Id="rId400" Type="http://schemas.openxmlformats.org/officeDocument/2006/relationships/hyperlink" Target="javascript:" TargetMode="External"/><Relationship Id="rId442" Type="http://schemas.openxmlformats.org/officeDocument/2006/relationships/hyperlink" Target="javascript:" TargetMode="External"/><Relationship Id="rId484" Type="http://schemas.openxmlformats.org/officeDocument/2006/relationships/hyperlink" Target="javascript:" TargetMode="External"/><Relationship Id="rId705" Type="http://schemas.openxmlformats.org/officeDocument/2006/relationships/hyperlink" Target="javascript:" TargetMode="External"/><Relationship Id="rId137" Type="http://schemas.openxmlformats.org/officeDocument/2006/relationships/hyperlink" Target="javascript:" TargetMode="External"/><Relationship Id="rId302" Type="http://schemas.openxmlformats.org/officeDocument/2006/relationships/hyperlink" Target="javascript:" TargetMode="External"/><Relationship Id="rId344" Type="http://schemas.openxmlformats.org/officeDocument/2006/relationships/hyperlink" Target="javascript:" TargetMode="External"/><Relationship Id="rId691"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A8CC-206D-4405-9D68-A322EBC2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173</Pages>
  <Words>63176</Words>
  <Characters>360107</Characters>
  <Application>Microsoft Office Word</Application>
  <DocSecurity>0</DocSecurity>
  <Lines>3000</Lines>
  <Paragraphs>844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Dhont, Luc</dc:creator>
  <cp:keywords/>
  <dc:description/>
  <cp:lastModifiedBy>Dhont, Luc</cp:lastModifiedBy>
  <cp:revision>23</cp:revision>
  <dcterms:created xsi:type="dcterms:W3CDTF">2022-04-12T09:06:00Z</dcterms:created>
  <dcterms:modified xsi:type="dcterms:W3CDTF">2022-04-12T09:39:00Z</dcterms:modified>
</cp:coreProperties>
</file>